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01" w:rsidRDefault="00170601" w:rsidP="00170601">
      <w:pPr>
        <w:pStyle w:val="berschrift1"/>
        <w:rPr>
          <w:rFonts w:eastAsiaTheme="minorHAnsi"/>
          <w:lang w:val="is-IS"/>
        </w:rPr>
      </w:pPr>
      <w:r>
        <w:rPr>
          <w:rFonts w:eastAsiaTheme="minorHAnsi"/>
          <w:lang w:val="en-GB"/>
        </w:rPr>
        <w:t>1</w:t>
      </w:r>
      <w:r>
        <w:rPr>
          <w:rFonts w:eastAsiaTheme="minorHAnsi"/>
          <w:sz w:val="14"/>
          <w:szCs w:val="14"/>
          <w:lang w:val="en-GB"/>
        </w:rPr>
        <w:t xml:space="preserve">        </w:t>
      </w:r>
      <w:r>
        <w:rPr>
          <w:rFonts w:eastAsiaTheme="minorHAnsi"/>
          <w:lang w:val="en-GB"/>
        </w:rPr>
        <w:t>Registration of identifiers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 xml:space="preserve">The following addresses the registration of identifiers that are relevant to the exchange of messages through the </w:t>
      </w:r>
      <w:del w:id="0" w:author="DI Philip Helger" w:date="2018-11-06T11:08:00Z">
        <w:r w:rsidDel="00170601">
          <w:rPr>
            <w:lang w:val="en-GB"/>
          </w:rPr>
          <w:delText xml:space="preserve">Peppol </w:delText>
        </w:r>
      </w:del>
      <w:ins w:id="1" w:author="DI Philip Helger" w:date="2018-11-06T11:08:00Z">
        <w:r>
          <w:rPr>
            <w:lang w:val="en-GB"/>
          </w:rPr>
          <w:t>PEPPOL</w:t>
        </w:r>
        <w:r>
          <w:rPr>
            <w:lang w:val="en-GB"/>
          </w:rPr>
          <w:t xml:space="preserve"> </w:t>
        </w:r>
      </w:ins>
      <w:r>
        <w:rPr>
          <w:lang w:val="en-GB"/>
        </w:rPr>
        <w:t>network. These are identifier schemes that are recognized as party end</w:t>
      </w:r>
      <w:del w:id="2" w:author="DI Philip Helger" w:date="2018-11-06T11:08:00Z">
        <w:r w:rsidDel="00170601">
          <w:rPr>
            <w:lang w:val="en-GB"/>
          </w:rPr>
          <w:delText xml:space="preserve"> </w:delText>
        </w:r>
      </w:del>
      <w:r>
        <w:rPr>
          <w:lang w:val="en-GB"/>
        </w:rPr>
        <w:t xml:space="preserve">point identifiers and customization identifiers (document type) that can be exchanged. </w:t>
      </w:r>
    </w:p>
    <w:p w:rsidR="00170601" w:rsidRDefault="00170601" w:rsidP="00170601">
      <w:pPr>
        <w:pStyle w:val="berschrift2"/>
        <w:rPr>
          <w:rFonts w:eastAsiaTheme="minorHAnsi"/>
          <w:lang w:val="is-IS"/>
        </w:rPr>
      </w:pPr>
      <w:r>
        <w:rPr>
          <w:rFonts w:eastAsiaTheme="minorHAnsi"/>
          <w:lang w:val="en-GB"/>
        </w:rPr>
        <w:t>1.1</w:t>
      </w:r>
      <w:r>
        <w:rPr>
          <w:rFonts w:eastAsiaTheme="minorHAnsi"/>
          <w:sz w:val="14"/>
          <w:szCs w:val="14"/>
          <w:lang w:val="en-GB"/>
        </w:rPr>
        <w:t xml:space="preserve">     </w:t>
      </w:r>
      <w:r>
        <w:rPr>
          <w:rFonts w:eastAsiaTheme="minorHAnsi"/>
          <w:lang w:val="en-GB"/>
        </w:rPr>
        <w:t>Address Identifier Schemes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>The PEPPOL endpoints shall only use identifiers from schemes that are registered in the Electronics Address Scheme Code</w:t>
      </w:r>
      <w:ins w:id="3" w:author="DI Philip Helger" w:date="2018-11-06T11:12:00Z">
        <w:r>
          <w:rPr>
            <w:lang w:val="en-GB"/>
          </w:rPr>
          <w:t xml:space="preserve"> (EASC)</w:t>
        </w:r>
      </w:ins>
      <w:r>
        <w:rPr>
          <w:lang w:val="en-GB"/>
        </w:rPr>
        <w:t xml:space="preserve"> list which is managed by CEF.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>Validation of identifier schemes is done in the EN16931 validation objects</w:t>
      </w:r>
      <w:ins w:id="4" w:author="DI Philip Helger" w:date="2018-11-06T11:10:00Z">
        <w:r>
          <w:rPr>
            <w:lang w:val="en-GB"/>
          </w:rPr>
          <w:t xml:space="preserve"> as well as in the SMK/SML</w:t>
        </w:r>
      </w:ins>
      <w:r>
        <w:rPr>
          <w:lang w:val="en-GB"/>
        </w:rPr>
        <w:t xml:space="preserve">. Addition of new identifiers schemes shall go through the following process. </w:t>
      </w:r>
    </w:p>
    <w:p w:rsidR="00170601" w:rsidRDefault="00170601" w:rsidP="00170601">
      <w:pPr>
        <w:numPr>
          <w:ilvl w:val="0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The party requesting support for an identifier scheme shall register it with the ICD code list management according to their procedures.</w:t>
      </w:r>
    </w:p>
    <w:p w:rsidR="00170601" w:rsidRDefault="00170601" w:rsidP="00170601">
      <w:pPr>
        <w:numPr>
          <w:ilvl w:val="0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After receiving the new ICD code, the requesting party needs to submit a change request to OpenPEPPOL support desk requesting support for the issued code value.</w:t>
      </w:r>
      <w:ins w:id="5" w:author="DI Philip Helger" w:date="2018-11-06T11:11:00Z">
        <w:r>
          <w:rPr>
            <w:lang w:val="en-GB"/>
          </w:rPr>
          <w:t xml:space="preserve"> This CR MUST contain the registration confirmation sheet received from the ISO 6523 governance agency.</w:t>
        </w:r>
      </w:ins>
    </w:p>
    <w:p w:rsidR="00170601" w:rsidRDefault="00170601" w:rsidP="00170601">
      <w:pPr>
        <w:numPr>
          <w:ilvl w:val="0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The request is verified and approved by </w:t>
      </w:r>
      <w:del w:id="6" w:author="DI Philip Helger" w:date="2018-11-06T11:11:00Z">
        <w:r w:rsidDel="00170601">
          <w:rPr>
            <w:lang w:val="en-GB"/>
          </w:rPr>
          <w:delText xml:space="preserve">Ticc </w:delText>
        </w:r>
      </w:del>
      <w:ins w:id="7" w:author="DI Philip Helger" w:date="2018-11-06T11:11:00Z">
        <w:r>
          <w:rPr>
            <w:lang w:val="en-GB"/>
          </w:rPr>
          <w:t>T</w:t>
        </w:r>
        <w:r>
          <w:rPr>
            <w:lang w:val="en-GB"/>
          </w:rPr>
          <w:t>ICC</w:t>
        </w:r>
        <w:r>
          <w:rPr>
            <w:lang w:val="en-GB"/>
          </w:rPr>
          <w:t xml:space="preserve"> </w:t>
        </w:r>
      </w:ins>
      <w:r>
        <w:rPr>
          <w:lang w:val="en-GB"/>
        </w:rPr>
        <w:t>CMB.</w:t>
      </w:r>
    </w:p>
    <w:p w:rsidR="00170601" w:rsidRPr="00170601" w:rsidRDefault="00170601" w:rsidP="00B00C87">
      <w:pPr>
        <w:numPr>
          <w:ilvl w:val="0"/>
          <w:numId w:val="50"/>
        </w:numPr>
        <w:spacing w:before="100" w:beforeAutospacing="1" w:after="100" w:afterAutospacing="1"/>
        <w:rPr>
          <w:lang w:val="is-IS"/>
        </w:rPr>
      </w:pPr>
      <w:r w:rsidRPr="00170601">
        <w:rPr>
          <w:lang w:val="en-GB"/>
        </w:rPr>
        <w:t>OO sends service requests from PEPPOL to CEF service desk to add the code the EASC list.</w:t>
      </w:r>
    </w:p>
    <w:p w:rsidR="00170601" w:rsidRDefault="00170601" w:rsidP="00170601">
      <w:pPr>
        <w:numPr>
          <w:ilvl w:val="0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Once the code has been adopted into EASC list then OO submits.</w:t>
      </w:r>
    </w:p>
    <w:p w:rsidR="00170601" w:rsidRDefault="00170601" w:rsidP="00170601">
      <w:pPr>
        <w:numPr>
          <w:ilvl w:val="1"/>
          <w:numId w:val="50"/>
        </w:numPr>
        <w:spacing w:before="100" w:beforeAutospacing="1" w:after="100" w:afterAutospacing="1"/>
        <w:rPr>
          <w:lang w:val="is-IS"/>
        </w:rPr>
      </w:pPr>
      <w:commentRangeStart w:id="8"/>
      <w:r>
        <w:rPr>
          <w:lang w:val="en-GB"/>
        </w:rPr>
        <w:t xml:space="preserve">RFC to </w:t>
      </w:r>
      <w:del w:id="9" w:author="DI Philip Helger" w:date="2018-11-06T11:13:00Z">
        <w:r w:rsidDel="00170601">
          <w:rPr>
            <w:lang w:val="en-GB"/>
          </w:rPr>
          <w:delText xml:space="preserve">Ticc </w:delText>
        </w:r>
      </w:del>
      <w:ins w:id="10" w:author="DI Philip Helger" w:date="2018-11-06T11:13:00Z">
        <w:r>
          <w:rPr>
            <w:lang w:val="en-GB"/>
          </w:rPr>
          <w:t>T</w:t>
        </w:r>
        <w:r>
          <w:rPr>
            <w:lang w:val="en-GB"/>
          </w:rPr>
          <w:t>ICC</w:t>
        </w:r>
        <w:r>
          <w:rPr>
            <w:lang w:val="en-GB"/>
          </w:rPr>
          <w:t xml:space="preserve"> </w:t>
        </w:r>
      </w:ins>
      <w:r>
        <w:rPr>
          <w:lang w:val="en-GB"/>
        </w:rPr>
        <w:t xml:space="preserve">to </w:t>
      </w:r>
      <w:del w:id="11" w:author="DI Philip Helger" w:date="2018-11-06T11:13:00Z">
        <w:r w:rsidDel="00170601">
          <w:rPr>
            <w:lang w:val="en-GB"/>
          </w:rPr>
          <w:delText xml:space="preserve">Support </w:delText>
        </w:r>
      </w:del>
      <w:ins w:id="12" w:author="DI Philip Helger" w:date="2018-11-06T11:13:00Z">
        <w:r>
          <w:rPr>
            <w:lang w:val="en-GB"/>
          </w:rPr>
          <w:t>s</w:t>
        </w:r>
        <w:r>
          <w:rPr>
            <w:lang w:val="en-GB"/>
          </w:rPr>
          <w:t xml:space="preserve">upport </w:t>
        </w:r>
      </w:ins>
      <w:r>
        <w:rPr>
          <w:lang w:val="en-GB"/>
        </w:rPr>
        <w:t xml:space="preserve">the </w:t>
      </w:r>
      <w:del w:id="13" w:author="DI Philip Helger" w:date="2018-11-06T11:13:00Z">
        <w:r w:rsidDel="00170601">
          <w:rPr>
            <w:lang w:val="en-GB"/>
          </w:rPr>
          <w:delText xml:space="preserve">id </w:delText>
        </w:r>
      </w:del>
      <w:ins w:id="14" w:author="DI Philip Helger" w:date="2018-11-06T11:13:00Z">
        <w:r>
          <w:rPr>
            <w:lang w:val="en-GB"/>
          </w:rPr>
          <w:t>ID</w:t>
        </w:r>
        <w:r>
          <w:rPr>
            <w:lang w:val="en-GB"/>
          </w:rPr>
          <w:t xml:space="preserve"> </w:t>
        </w:r>
      </w:ins>
      <w:r>
        <w:rPr>
          <w:lang w:val="en-GB"/>
        </w:rPr>
        <w:t xml:space="preserve">in </w:t>
      </w:r>
      <w:del w:id="15" w:author="DI Philip Helger" w:date="2018-11-06T11:14:00Z">
        <w:r w:rsidDel="00170601">
          <w:rPr>
            <w:lang w:val="en-GB"/>
          </w:rPr>
          <w:delText>the SMP and notify SMP operators</w:delText>
        </w:r>
      </w:del>
      <w:ins w:id="16" w:author="DI Philip Helger" w:date="2018-11-06T11:14:00Z">
        <w:r>
          <w:rPr>
            <w:lang w:val="en-GB"/>
          </w:rPr>
          <w:t>their code</w:t>
        </w:r>
      </w:ins>
      <w:ins w:id="17" w:author="DI Philip Helger" w:date="2018-11-06T11:17:00Z">
        <w:r>
          <w:rPr>
            <w:lang w:val="en-GB"/>
          </w:rPr>
          <w:t xml:space="preserve"> </w:t>
        </w:r>
      </w:ins>
      <w:ins w:id="18" w:author="DI Philip Helger" w:date="2018-11-06T11:14:00Z">
        <w:r>
          <w:rPr>
            <w:lang w:val="en-GB"/>
          </w:rPr>
          <w:t>lists</w:t>
        </w:r>
      </w:ins>
      <w:r>
        <w:rPr>
          <w:lang w:val="en-GB"/>
        </w:rPr>
        <w:t>.</w:t>
      </w:r>
      <w:commentRangeEnd w:id="8"/>
      <w:r>
        <w:rPr>
          <w:rStyle w:val="Kommentarzeichen"/>
        </w:rPr>
        <w:commentReference w:id="8"/>
      </w:r>
    </w:p>
    <w:p w:rsidR="00170601" w:rsidRDefault="00170601" w:rsidP="00170601">
      <w:pPr>
        <w:numPr>
          <w:ilvl w:val="1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RFC to CEF to add support for the ID in the SML.</w:t>
      </w:r>
    </w:p>
    <w:p w:rsidR="00170601" w:rsidRDefault="00170601" w:rsidP="00170601">
      <w:pPr>
        <w:numPr>
          <w:ilvl w:val="1"/>
          <w:numId w:val="50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RFC to </w:t>
      </w:r>
      <w:proofErr w:type="spellStart"/>
      <w:r>
        <w:rPr>
          <w:lang w:val="en-GB"/>
        </w:rPr>
        <w:t>PoAcc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PreAcc</w:t>
      </w:r>
      <w:proofErr w:type="spellEnd"/>
      <w:r>
        <w:rPr>
          <w:lang w:val="en-GB"/>
        </w:rPr>
        <w:t xml:space="preserve"> to add support for the code into the validation artefacts for the</w:t>
      </w:r>
      <w:ins w:id="19" w:author="DI Philip Helger" w:date="2018-11-06T11:13:00Z">
        <w:r>
          <w:rPr>
            <w:lang w:val="en-GB"/>
          </w:rPr>
          <w:t>ir</w:t>
        </w:r>
      </w:ins>
      <w:r>
        <w:rPr>
          <w:lang w:val="en-GB"/>
        </w:rPr>
        <w:t xml:space="preserve"> </w:t>
      </w:r>
      <w:proofErr w:type="spellStart"/>
      <w:r>
        <w:rPr>
          <w:lang w:val="en-GB"/>
        </w:rPr>
        <w:t>Peppol</w:t>
      </w:r>
      <w:proofErr w:type="spellEnd"/>
      <w:r>
        <w:rPr>
          <w:lang w:val="en-GB"/>
        </w:rPr>
        <w:t xml:space="preserve"> BIS.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 xml:space="preserve">Note, by default the new code will be supported in the BIS3 billing through the EN16931 validation artefacts. Support in other BIS specification needs to be added by </w:t>
      </w:r>
      <w:del w:id="20" w:author="DI Philip Helger" w:date="2018-11-06T11:14:00Z">
        <w:r w:rsidDel="00170601">
          <w:rPr>
            <w:lang w:val="en-GB"/>
          </w:rPr>
          <w:delText xml:space="preserve">Peppol </w:delText>
        </w:r>
      </w:del>
      <w:ins w:id="21" w:author="DI Philip Helger" w:date="2018-11-06T11:14:00Z">
        <w:r>
          <w:rPr>
            <w:lang w:val="en-GB"/>
          </w:rPr>
          <w:t>P</w:t>
        </w:r>
        <w:r>
          <w:rPr>
            <w:lang w:val="en-GB"/>
          </w:rPr>
          <w:t>PEPPOL</w:t>
        </w:r>
        <w:r>
          <w:rPr>
            <w:lang w:val="en-GB"/>
          </w:rPr>
          <w:t xml:space="preserve"> </w:t>
        </w:r>
      </w:ins>
      <w:r>
        <w:rPr>
          <w:lang w:val="en-GB"/>
        </w:rPr>
        <w:t xml:space="preserve">Dev teams. Due to time lag </w:t>
      </w:r>
      <w:proofErr w:type="spellStart"/>
      <w:r>
        <w:rPr>
          <w:lang w:val="en-GB"/>
        </w:rPr>
        <w:t>PoAcc</w:t>
      </w:r>
      <w:proofErr w:type="spellEnd"/>
      <w:r>
        <w:rPr>
          <w:lang w:val="en-GB"/>
        </w:rPr>
        <w:t xml:space="preserve"> may consider an interim solution for supporting it in the BIS3 billing.</w:t>
      </w:r>
    </w:p>
    <w:p w:rsidR="00170601" w:rsidRDefault="00170601" w:rsidP="00170601">
      <w:pPr>
        <w:pStyle w:val="berschrift2"/>
        <w:rPr>
          <w:rFonts w:eastAsiaTheme="minorHAnsi"/>
          <w:lang w:val="is-IS"/>
        </w:rPr>
      </w:pPr>
      <w:r>
        <w:rPr>
          <w:rFonts w:eastAsiaTheme="minorHAnsi"/>
          <w:lang w:val="en-GB"/>
        </w:rPr>
        <w:t>1.2</w:t>
      </w:r>
      <w:r>
        <w:rPr>
          <w:rFonts w:eastAsiaTheme="minorHAnsi"/>
          <w:sz w:val="14"/>
          <w:szCs w:val="14"/>
          <w:lang w:val="en-GB"/>
        </w:rPr>
        <w:t xml:space="preserve">     </w:t>
      </w:r>
      <w:r>
        <w:rPr>
          <w:rFonts w:eastAsiaTheme="minorHAnsi"/>
          <w:lang w:val="en-GB"/>
        </w:rPr>
        <w:t>Document type identifiers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 xml:space="preserve">Request for new document type identifiers that are to be supported in the </w:t>
      </w:r>
      <w:del w:id="22" w:author="DI Philip Helger" w:date="2018-11-06T11:15:00Z">
        <w:r w:rsidDel="00170601">
          <w:rPr>
            <w:lang w:val="en-GB"/>
          </w:rPr>
          <w:delText xml:space="preserve">Peppol </w:delText>
        </w:r>
      </w:del>
      <w:ins w:id="23" w:author="DI Philip Helger" w:date="2018-11-06T11:15:00Z">
        <w:r>
          <w:rPr>
            <w:lang w:val="en-GB"/>
          </w:rPr>
          <w:t>PEPPOL</w:t>
        </w:r>
        <w:r>
          <w:rPr>
            <w:lang w:val="en-GB"/>
          </w:rPr>
          <w:t xml:space="preserve"> </w:t>
        </w:r>
      </w:ins>
      <w:r>
        <w:rPr>
          <w:lang w:val="en-GB"/>
        </w:rPr>
        <w:t>network are processed as follows:</w:t>
      </w:r>
    </w:p>
    <w:p w:rsidR="00170601" w:rsidRPr="00170601" w:rsidRDefault="00170601" w:rsidP="00170601">
      <w:pPr>
        <w:numPr>
          <w:ilvl w:val="0"/>
          <w:numId w:val="51"/>
        </w:numPr>
        <w:spacing w:before="100" w:beforeAutospacing="1" w:after="100" w:afterAutospacing="1"/>
        <w:rPr>
          <w:ins w:id="24" w:author="DI Philip Helger" w:date="2018-11-06T11:15:00Z"/>
          <w:lang w:val="is-IS"/>
          <w:rPrChange w:id="25" w:author="DI Philip Helger" w:date="2018-11-06T11:15:00Z">
            <w:rPr>
              <w:ins w:id="26" w:author="DI Philip Helger" w:date="2018-11-06T11:15:00Z"/>
              <w:lang w:val="en-GB"/>
            </w:rPr>
          </w:rPrChange>
        </w:rPr>
      </w:pPr>
      <w:r>
        <w:rPr>
          <w:lang w:val="en-GB"/>
        </w:rPr>
        <w:t xml:space="preserve">Request for supporting of a new document type can only be submitted by a </w:t>
      </w:r>
      <w:del w:id="27" w:author="DI Philip Helger" w:date="2018-11-06T11:15:00Z">
        <w:r w:rsidDel="00170601">
          <w:rPr>
            <w:lang w:val="en-GB"/>
          </w:rPr>
          <w:delText xml:space="preserve">Peppol </w:delText>
        </w:r>
      </w:del>
      <w:ins w:id="28" w:author="DI Philip Helger" w:date="2018-11-06T11:15:00Z">
        <w:r>
          <w:rPr>
            <w:lang w:val="en-GB"/>
          </w:rPr>
          <w:t>PEPPOL</w:t>
        </w:r>
        <w:r>
          <w:rPr>
            <w:lang w:val="en-GB"/>
          </w:rPr>
          <w:t xml:space="preserve"> </w:t>
        </w:r>
      </w:ins>
      <w:r>
        <w:rPr>
          <w:lang w:val="en-GB"/>
        </w:rPr>
        <w:t>Authority. The RFC is submitted through the </w:t>
      </w:r>
      <w:del w:id="29" w:author="DI Philip Helger" w:date="2018-11-06T11:15:00Z">
        <w:r w:rsidDel="00170601">
          <w:rPr>
            <w:lang w:val="en-GB"/>
          </w:rPr>
          <w:delText xml:space="preserve"> </w:delText>
        </w:r>
      </w:del>
      <w:r>
        <w:rPr>
          <w:lang w:val="en-GB"/>
        </w:rPr>
        <w:t>OO service desk. Request must include</w:t>
      </w:r>
      <w:del w:id="30" w:author="DI Philip Helger" w:date="2018-11-06T11:15:00Z">
        <w:r w:rsidDel="00170601">
          <w:rPr>
            <w:lang w:val="en-GB"/>
          </w:rPr>
          <w:delText>,</w:delText>
        </w:r>
      </w:del>
      <w:ins w:id="31" w:author="DI Philip Helger" w:date="2018-11-06T11:15:00Z">
        <w:r>
          <w:rPr>
            <w:lang w:val="en-GB"/>
          </w:rPr>
          <w:t>:</w:t>
        </w:r>
      </w:ins>
    </w:p>
    <w:p w:rsidR="00170601" w:rsidRP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ins w:id="32" w:author="DI Philip Helger" w:date="2018-11-06T11:16:00Z"/>
          <w:lang w:val="is-IS"/>
          <w:rPrChange w:id="33" w:author="DI Philip Helger" w:date="2018-11-06T11:16:00Z">
            <w:rPr>
              <w:ins w:id="34" w:author="DI Philip Helger" w:date="2018-11-06T11:16:00Z"/>
              <w:lang w:val="en-GB"/>
            </w:rPr>
          </w:rPrChange>
        </w:rPr>
        <w:pPrChange w:id="35" w:author="DI Philip Helger" w:date="2018-11-06T11:15:00Z">
          <w:pPr>
            <w:numPr>
              <w:numId w:val="51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del w:id="36" w:author="DI Philip Helger" w:date="2018-11-06T11:15:00Z">
        <w:r w:rsidDel="00170601">
          <w:rPr>
            <w:lang w:val="en-GB"/>
          </w:rPr>
          <w:delText xml:space="preserve"> </w:delText>
        </w:r>
      </w:del>
      <w:r>
        <w:rPr>
          <w:lang w:val="en-GB"/>
        </w:rPr>
        <w:t>the exact customization identifier for the document type and</w:t>
      </w:r>
    </w:p>
    <w:p w:rsidR="00170601" w:rsidRP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ins w:id="37" w:author="DI Philip Helger" w:date="2018-11-06T11:16:00Z"/>
          <w:lang w:val="is-IS"/>
          <w:rPrChange w:id="38" w:author="DI Philip Helger" w:date="2018-11-06T11:16:00Z">
            <w:rPr>
              <w:ins w:id="39" w:author="DI Philip Helger" w:date="2018-11-06T11:16:00Z"/>
              <w:lang w:val="en-GB"/>
            </w:rPr>
          </w:rPrChange>
        </w:rPr>
        <w:pPrChange w:id="40" w:author="DI Philip Helger" w:date="2018-11-06T11:15:00Z">
          <w:pPr>
            <w:numPr>
              <w:numId w:val="51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41" w:author="DI Philip Helger" w:date="2018-11-06T11:16:00Z">
        <w:r>
          <w:rPr>
            <w:lang w:val="en-GB"/>
          </w:rPr>
          <w:t>the document type identifier scheme to be used an</w:t>
        </w:r>
      </w:ins>
    </w:p>
    <w:p w:rsid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lang w:val="is-IS"/>
        </w:rPr>
        <w:pPrChange w:id="42" w:author="DI Philip Helger" w:date="2018-11-06T11:15:00Z">
          <w:pPr>
            <w:numPr>
              <w:numId w:val="51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del w:id="43" w:author="DI Philip Helger" w:date="2018-11-06T11:16:00Z">
        <w:r w:rsidDel="00170601">
          <w:rPr>
            <w:lang w:val="en-GB"/>
          </w:rPr>
          <w:lastRenderedPageBreak/>
          <w:delText xml:space="preserve"> </w:delText>
        </w:r>
      </w:del>
      <w:r>
        <w:rPr>
          <w:lang w:val="en-GB"/>
        </w:rPr>
        <w:t xml:space="preserve">the </w:t>
      </w:r>
      <w:ins w:id="44" w:author="DI Philip Helger" w:date="2018-11-06T11:16:00Z">
        <w:r>
          <w:rPr>
            <w:lang w:val="en-GB"/>
          </w:rPr>
          <w:t xml:space="preserve">complete </w:t>
        </w:r>
      </w:ins>
      <w:r>
        <w:rPr>
          <w:lang w:val="en-GB"/>
        </w:rPr>
        <w:t>profile identifier for the process that the document is used in</w:t>
      </w:r>
      <w:del w:id="45" w:author="DI Philip Helger" w:date="2018-11-06T11:16:00Z">
        <w:r w:rsidDel="00170601">
          <w:rPr>
            <w:lang w:val="en-GB"/>
          </w:rPr>
          <w:delText>.</w:delText>
        </w:r>
      </w:del>
    </w:p>
    <w:p w:rsidR="00170601" w:rsidRDefault="00170601" w:rsidP="00170601">
      <w:pPr>
        <w:numPr>
          <w:ilvl w:val="0"/>
          <w:numId w:val="51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OO assigns RFC to </w:t>
      </w:r>
      <w:del w:id="46" w:author="DI Philip Helger" w:date="2018-11-06T11:16:00Z">
        <w:r w:rsidDel="00170601">
          <w:rPr>
            <w:lang w:val="en-GB"/>
          </w:rPr>
          <w:delText xml:space="preserve">Ticc </w:delText>
        </w:r>
      </w:del>
      <w:ins w:id="47" w:author="DI Philip Helger" w:date="2018-11-06T11:16:00Z">
        <w:r>
          <w:rPr>
            <w:lang w:val="en-GB"/>
          </w:rPr>
          <w:t>T</w:t>
        </w:r>
        <w:r>
          <w:rPr>
            <w:lang w:val="en-GB"/>
          </w:rPr>
          <w:t>ICC</w:t>
        </w:r>
        <w:r>
          <w:rPr>
            <w:lang w:val="en-GB"/>
          </w:rPr>
          <w:t xml:space="preserve"> </w:t>
        </w:r>
      </w:ins>
      <w:del w:id="48" w:author="DI Philip Helger" w:date="2018-11-06T11:16:00Z">
        <w:r w:rsidDel="00170601">
          <w:rPr>
            <w:lang w:val="en-GB"/>
          </w:rPr>
          <w:delText>who</w:delText>
        </w:r>
      </w:del>
      <w:ins w:id="49" w:author="DI Philip Helger" w:date="2018-11-06T11:16:00Z">
        <w:r>
          <w:rPr>
            <w:lang w:val="en-GB"/>
          </w:rPr>
          <w:t>to:</w:t>
        </w:r>
      </w:ins>
      <w:del w:id="50" w:author="DI Philip Helger" w:date="2018-11-06T11:16:00Z">
        <w:r w:rsidDel="00170601">
          <w:rPr>
            <w:lang w:val="en-GB"/>
          </w:rPr>
          <w:delText>.</w:delText>
        </w:r>
      </w:del>
    </w:p>
    <w:p w:rsid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Review the identifiers.</w:t>
      </w:r>
    </w:p>
    <w:p w:rsid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Verify with </w:t>
      </w:r>
      <w:proofErr w:type="spellStart"/>
      <w:r>
        <w:rPr>
          <w:lang w:val="en-GB"/>
        </w:rPr>
        <w:t>PoAcc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PreAcc</w:t>
      </w:r>
      <w:proofErr w:type="spellEnd"/>
      <w:r>
        <w:rPr>
          <w:lang w:val="en-GB"/>
        </w:rPr>
        <w:t xml:space="preserve"> if they overlap with BIS specifications.</w:t>
      </w:r>
    </w:p>
    <w:p w:rsidR="00170601" w:rsidRDefault="00170601" w:rsidP="00170601">
      <w:pPr>
        <w:numPr>
          <w:ilvl w:val="1"/>
          <w:numId w:val="51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Seek MC opinion </w:t>
      </w:r>
      <w:del w:id="51" w:author="DI Philip Helger" w:date="2018-11-06T11:16:00Z">
        <w:r w:rsidDel="00170601">
          <w:rPr>
            <w:lang w:val="en-GB"/>
          </w:rPr>
          <w:delText xml:space="preserve">of </w:delText>
        </w:r>
      </w:del>
      <w:ins w:id="52" w:author="DI Philip Helger" w:date="2018-11-06T11:16:00Z">
        <w:r>
          <w:rPr>
            <w:lang w:val="en-GB"/>
          </w:rPr>
          <w:t>i</w:t>
        </w:r>
        <w:r>
          <w:rPr>
            <w:lang w:val="en-GB"/>
          </w:rPr>
          <w:t xml:space="preserve">f </w:t>
        </w:r>
      </w:ins>
      <w:r>
        <w:rPr>
          <w:lang w:val="en-GB"/>
        </w:rPr>
        <w:t>they may be out of bound for OpenPEPPOL.</w:t>
      </w:r>
    </w:p>
    <w:p w:rsidR="00170601" w:rsidRDefault="00170601" w:rsidP="00170601">
      <w:pPr>
        <w:numPr>
          <w:ilvl w:val="0"/>
          <w:numId w:val="51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If the support for the document type identifier is not challenged then T</w:t>
      </w:r>
      <w:del w:id="53" w:author="DI Philip Helger" w:date="2018-11-06T11:16:00Z">
        <w:r w:rsidDel="00170601">
          <w:rPr>
            <w:lang w:val="en-GB"/>
          </w:rPr>
          <w:delText>icc.</w:delText>
        </w:r>
      </w:del>
      <w:ins w:id="54" w:author="DI Philip Helger" w:date="2018-11-06T11:16:00Z">
        <w:r>
          <w:rPr>
            <w:lang w:val="en-GB"/>
          </w:rPr>
          <w:t>ICC:</w:t>
        </w:r>
      </w:ins>
    </w:p>
    <w:p w:rsidR="00170601" w:rsidRDefault="00170601" w:rsidP="00170601">
      <w:pPr>
        <w:numPr>
          <w:ilvl w:val="1"/>
          <w:numId w:val="52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>Add identifier to OpenPEPPOL code</w:t>
      </w:r>
      <w:ins w:id="55" w:author="DI Philip Helger" w:date="2018-11-06T11:17:00Z">
        <w:r>
          <w:rPr>
            <w:lang w:val="en-GB"/>
          </w:rPr>
          <w:t xml:space="preserve"> </w:t>
        </w:r>
      </w:ins>
      <w:del w:id="56" w:author="DI Philip Helger" w:date="2018-11-06T11:17:00Z">
        <w:r w:rsidDel="00170601">
          <w:rPr>
            <w:lang w:val="en-GB"/>
          </w:rPr>
          <w:delText xml:space="preserve"> </w:delText>
        </w:r>
      </w:del>
      <w:r>
        <w:rPr>
          <w:lang w:val="en-GB"/>
        </w:rPr>
        <w:t>list</w:t>
      </w:r>
      <w:ins w:id="57" w:author="DI Philip Helger" w:date="2018-11-06T11:17:00Z">
        <w:r>
          <w:rPr>
            <w:lang w:val="en-GB"/>
          </w:rPr>
          <w:t>s</w:t>
        </w:r>
      </w:ins>
      <w:r>
        <w:rPr>
          <w:lang w:val="en-GB"/>
        </w:rPr>
        <w:t>.</w:t>
      </w:r>
    </w:p>
    <w:p w:rsidR="00170601" w:rsidRDefault="00170601" w:rsidP="00170601">
      <w:pPr>
        <w:numPr>
          <w:ilvl w:val="1"/>
          <w:numId w:val="52"/>
        </w:numPr>
        <w:spacing w:before="100" w:beforeAutospacing="1" w:after="100" w:afterAutospacing="1"/>
        <w:rPr>
          <w:lang w:val="is-IS"/>
        </w:rPr>
      </w:pPr>
      <w:r>
        <w:rPr>
          <w:lang w:val="en-GB"/>
        </w:rPr>
        <w:t xml:space="preserve">Notify SMP </w:t>
      </w:r>
      <w:ins w:id="58" w:author="DI Philip Helger" w:date="2018-11-06T11:17:00Z">
        <w:r>
          <w:rPr>
            <w:lang w:val="en-GB"/>
          </w:rPr>
          <w:t xml:space="preserve">and AP </w:t>
        </w:r>
      </w:ins>
      <w:r>
        <w:rPr>
          <w:lang w:val="en-GB"/>
        </w:rPr>
        <w:t>operators.</w:t>
      </w:r>
    </w:p>
    <w:p w:rsidR="00170601" w:rsidRDefault="00170601" w:rsidP="00170601">
      <w:pPr>
        <w:pStyle w:val="m9045776269294956319msobodytext"/>
        <w:rPr>
          <w:lang w:val="is-IS"/>
        </w:rPr>
      </w:pPr>
      <w:r>
        <w:rPr>
          <w:lang w:val="en-GB"/>
        </w:rPr>
        <w:t xml:space="preserve">In the case when new document </w:t>
      </w:r>
      <w:ins w:id="59" w:author="DI Philip Helger" w:date="2018-11-06T11:17:00Z">
        <w:r>
          <w:rPr>
            <w:lang w:val="en-GB"/>
          </w:rPr>
          <w:t xml:space="preserve">type </w:t>
        </w:r>
      </w:ins>
      <w:r>
        <w:rPr>
          <w:lang w:val="en-GB"/>
        </w:rPr>
        <w:t xml:space="preserve">identifiers are requested by </w:t>
      </w:r>
      <w:proofErr w:type="spellStart"/>
      <w:r>
        <w:rPr>
          <w:lang w:val="en-GB"/>
        </w:rPr>
        <w:t>PreAcc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PoAcc</w:t>
      </w:r>
      <w:proofErr w:type="spellEnd"/>
      <w:r>
        <w:rPr>
          <w:lang w:val="en-GB"/>
        </w:rPr>
        <w:t xml:space="preserve"> Dev teams the request should still go through the OO service desk. The Dev teams are accepted as representatives of OpenPEPPOL </w:t>
      </w:r>
      <w:del w:id="60" w:author="DI Philip Helger" w:date="2018-11-06T11:17:00Z">
        <w:r w:rsidDel="00170601">
          <w:rPr>
            <w:lang w:val="en-GB"/>
          </w:rPr>
          <w:delText xml:space="preserve">Peppol </w:delText>
        </w:r>
      </w:del>
      <w:r>
        <w:rPr>
          <w:lang w:val="en-GB"/>
        </w:rPr>
        <w:t xml:space="preserve">authority. These requests do not need to </w:t>
      </w:r>
      <w:ins w:id="61" w:author="DI Philip Helger" w:date="2018-11-06T11:17:00Z">
        <w:r>
          <w:rPr>
            <w:lang w:val="en-GB"/>
          </w:rPr>
          <w:t xml:space="preserve">be </w:t>
        </w:r>
      </w:ins>
      <w:r>
        <w:rPr>
          <w:lang w:val="en-GB"/>
        </w:rPr>
        <w:t xml:space="preserve">verified or confirmed by MC since such approvals are part of the mandate for the Dev work and comments on identifiers should be </w:t>
      </w:r>
      <w:del w:id="62" w:author="DI Philip Helger" w:date="2018-11-06T11:17:00Z">
        <w:r w:rsidDel="00170601">
          <w:rPr>
            <w:lang w:val="en-GB"/>
          </w:rPr>
          <w:delText xml:space="preserve">handles </w:delText>
        </w:r>
      </w:del>
      <w:ins w:id="63" w:author="DI Philip Helger" w:date="2018-11-06T11:17:00Z">
        <w:r>
          <w:rPr>
            <w:lang w:val="en-GB"/>
          </w:rPr>
          <w:t>handle</w:t>
        </w:r>
        <w:r>
          <w:rPr>
            <w:lang w:val="en-GB"/>
          </w:rPr>
          <w:t>d</w:t>
        </w:r>
        <w:r>
          <w:rPr>
            <w:lang w:val="en-GB"/>
          </w:rPr>
          <w:t xml:space="preserve"> </w:t>
        </w:r>
      </w:ins>
      <w:r>
        <w:rPr>
          <w:lang w:val="en-GB"/>
        </w:rPr>
        <w:t>as part of the review cycles of the development.</w:t>
      </w:r>
      <w:bookmarkStart w:id="64" w:name="_GoBack"/>
      <w:bookmarkEnd w:id="64"/>
    </w:p>
    <w:p w:rsidR="00F44503" w:rsidRPr="004B7565" w:rsidRDefault="00F44503" w:rsidP="00E9258F"/>
    <w:sectPr w:rsidR="00F44503" w:rsidRPr="004B7565" w:rsidSect="000E7117">
      <w:headerReference w:type="default" r:id="rId10"/>
      <w:headerReference w:type="first" r:id="rId11"/>
      <w:pgSz w:w="11906" w:h="16838"/>
      <w:pgMar w:top="2041" w:right="1247" w:bottom="2041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DI Philip Helger" w:date="2018-11-06T11:14:00Z" w:initials="HP">
    <w:p w:rsidR="00170601" w:rsidRDefault="00170601">
      <w:pPr>
        <w:pStyle w:val="Kommentartext"/>
      </w:pPr>
      <w:r>
        <w:rPr>
          <w:rStyle w:val="Kommentarzeichen"/>
        </w:rPr>
        <w:annotationRef/>
      </w:r>
      <w:proofErr w:type="spellStart"/>
      <w:r>
        <w:t>Why</w:t>
      </w:r>
      <w:proofErr w:type="spellEnd"/>
      <w:r>
        <w:t xml:space="preserve"> SMP s </w:t>
      </w:r>
      <w:proofErr w:type="spellStart"/>
      <w:r>
        <w:t>only</w:t>
      </w:r>
      <w:proofErr w:type="spellEnd"/>
      <w:r>
        <w:t xml:space="preserve">? 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this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9" w:rsidRDefault="00AA2D19" w:rsidP="00B86574">
      <w:r>
        <w:separator/>
      </w:r>
    </w:p>
  </w:endnote>
  <w:endnote w:type="continuationSeparator" w:id="0">
    <w:p w:rsidR="00AA2D19" w:rsidRDefault="00AA2D19" w:rsidP="00B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9" w:rsidRDefault="00AA2D19" w:rsidP="00B86574">
      <w:r>
        <w:separator/>
      </w:r>
    </w:p>
  </w:footnote>
  <w:footnote w:type="continuationSeparator" w:id="0">
    <w:p w:rsidR="00AA2D19" w:rsidRDefault="00AA2D19" w:rsidP="00B8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74" w:rsidRPr="00AF1268" w:rsidRDefault="00AF1268" w:rsidP="00AF1268">
    <w:pPr>
      <w:pStyle w:val="Kopfzeile"/>
    </w:pPr>
    <w:r>
      <w:rPr>
        <w:noProof/>
      </w:rPr>
      <w:drawing>
        <wp:anchor distT="0" distB="0" distL="114300" distR="114300" simplePos="0" relativeHeight="251656192" behindDoc="0" locked="1" layoutInCell="1" allowOverlap="1" wp14:anchorId="12F839EC" wp14:editId="57D2BBB8">
          <wp:simplePos x="0" y="0"/>
          <wp:positionH relativeFrom="rightMargin">
            <wp:posOffset>-971550</wp:posOffset>
          </wp:positionH>
          <wp:positionV relativeFrom="topMargin">
            <wp:posOffset>485775</wp:posOffset>
          </wp:positionV>
          <wp:extent cx="968400" cy="4284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FF" w:rsidRDefault="000E7117" w:rsidP="005266F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A786965" wp14:editId="08702295">
          <wp:simplePos x="0" y="0"/>
          <wp:positionH relativeFrom="rightMargin">
            <wp:posOffset>-972185</wp:posOffset>
          </wp:positionH>
          <wp:positionV relativeFrom="topMargin">
            <wp:posOffset>485775</wp:posOffset>
          </wp:positionV>
          <wp:extent cx="968400" cy="4284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4CA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DCD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826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A4A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1E4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4C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60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CC8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867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4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2DBA"/>
    <w:multiLevelType w:val="hybridMultilevel"/>
    <w:tmpl w:val="FE1C28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E3D1B"/>
    <w:multiLevelType w:val="hybridMultilevel"/>
    <w:tmpl w:val="CC4C0F22"/>
    <w:lvl w:ilvl="0" w:tplc="0C07001B">
      <w:start w:val="1"/>
      <w:numFmt w:val="lowerRoman"/>
      <w:lvlText w:val="%1."/>
      <w:lvlJc w:val="righ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93DF3"/>
    <w:multiLevelType w:val="multilevel"/>
    <w:tmpl w:val="2FC62DCC"/>
    <w:lvl w:ilvl="0">
      <w:start w:val="1"/>
      <w:numFmt w:val="bullet"/>
      <w:lvlText w:val="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0B375EE8"/>
    <w:multiLevelType w:val="multilevel"/>
    <w:tmpl w:val="D4D44584"/>
    <w:lvl w:ilvl="0">
      <w:start w:val="1"/>
      <w:numFmt w:val="decimal"/>
      <w:pStyle w:val="Nummerierte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merierteberschrift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merierteberschrift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merierteberschrift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ummerierteberschrift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ummerierteberschrift6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ummerierteberschrift7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0C2469B1"/>
    <w:multiLevelType w:val="hybridMultilevel"/>
    <w:tmpl w:val="F19238D0"/>
    <w:lvl w:ilvl="0" w:tplc="6FD0FA2C">
      <w:start w:val="1"/>
      <w:numFmt w:val="bullet"/>
      <w:lvlText w:val="∙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43B14"/>
    <w:multiLevelType w:val="hybridMultilevel"/>
    <w:tmpl w:val="516AD5F2"/>
    <w:lvl w:ilvl="0" w:tplc="F9944F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579DB"/>
    <w:multiLevelType w:val="hybridMultilevel"/>
    <w:tmpl w:val="9DFC53D2"/>
    <w:lvl w:ilvl="0" w:tplc="0A62D0E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B1DDC"/>
    <w:multiLevelType w:val="multilevel"/>
    <w:tmpl w:val="FA6210E2"/>
    <w:lvl w:ilvl="0">
      <w:start w:val="1"/>
      <w:numFmt w:val="bullet"/>
      <w:pStyle w:val="Aufzhlungszeichen"/>
      <w:lvlText w:val="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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1C690D09"/>
    <w:multiLevelType w:val="hybridMultilevel"/>
    <w:tmpl w:val="62AE3B8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C6623"/>
    <w:multiLevelType w:val="multilevel"/>
    <w:tmpl w:val="552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A3F6D"/>
    <w:multiLevelType w:val="hybridMultilevel"/>
    <w:tmpl w:val="08E69BD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32DA4"/>
    <w:multiLevelType w:val="multilevel"/>
    <w:tmpl w:val="E138AAE6"/>
    <w:lvl w:ilvl="0">
      <w:start w:val="1"/>
      <w:numFmt w:val="bullet"/>
      <w:lvlText w:val=""/>
      <w:lvlJc w:val="left"/>
      <w:pPr>
        <w:tabs>
          <w:tab w:val="num" w:pos="363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47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tabs>
          <w:tab w:val="num" w:pos="913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tabs>
          <w:tab w:val="num" w:pos="1215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tabs>
          <w:tab w:val="num" w:pos="1499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tabs>
          <w:tab w:val="num" w:pos="1783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tabs>
          <w:tab w:val="num" w:pos="2067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tabs>
          <w:tab w:val="num" w:pos="2351"/>
        </w:tabs>
        <w:ind w:left="2272" w:hanging="284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tabs>
          <w:tab w:val="num" w:pos="2635"/>
        </w:tabs>
        <w:ind w:left="2556" w:hanging="284"/>
      </w:pPr>
      <w:rPr>
        <w:rFonts w:ascii="Wingdings" w:hAnsi="Wingdings" w:hint="default"/>
      </w:rPr>
    </w:lvl>
  </w:abstractNum>
  <w:abstractNum w:abstractNumId="22">
    <w:nsid w:val="275224FD"/>
    <w:multiLevelType w:val="multilevel"/>
    <w:tmpl w:val="8D3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045365"/>
    <w:multiLevelType w:val="hybridMultilevel"/>
    <w:tmpl w:val="73EC8DFE"/>
    <w:lvl w:ilvl="0" w:tplc="EFB493C2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33CB2"/>
    <w:multiLevelType w:val="hybridMultilevel"/>
    <w:tmpl w:val="981011D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1F2604"/>
    <w:multiLevelType w:val="multilevel"/>
    <w:tmpl w:val="44CA8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26">
    <w:nsid w:val="2C5B63F8"/>
    <w:multiLevelType w:val="hybridMultilevel"/>
    <w:tmpl w:val="D82EE4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68240B"/>
    <w:multiLevelType w:val="hybridMultilevel"/>
    <w:tmpl w:val="723AB46E"/>
    <w:lvl w:ilvl="0" w:tplc="6506EF1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91C3B"/>
    <w:multiLevelType w:val="multilevel"/>
    <w:tmpl w:val="2FC62DCC"/>
    <w:lvl w:ilvl="0">
      <w:start w:val="1"/>
      <w:numFmt w:val="bullet"/>
      <w:lvlText w:val="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3BE03110"/>
    <w:multiLevelType w:val="multilevel"/>
    <w:tmpl w:val="723AB46E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D5E7D"/>
    <w:multiLevelType w:val="multilevel"/>
    <w:tmpl w:val="2FC62DCC"/>
    <w:lvl w:ilvl="0">
      <w:start w:val="1"/>
      <w:numFmt w:val="bullet"/>
      <w:lvlText w:val="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>
    <w:nsid w:val="476F2578"/>
    <w:multiLevelType w:val="hybridMultilevel"/>
    <w:tmpl w:val="56DEE9B2"/>
    <w:lvl w:ilvl="0" w:tplc="D6401094">
      <w:start w:val="1"/>
      <w:numFmt w:val="bullet"/>
      <w:lvlText w:val="‒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A6DD9"/>
    <w:multiLevelType w:val="hybridMultilevel"/>
    <w:tmpl w:val="E6BC5C7C"/>
    <w:lvl w:ilvl="0" w:tplc="0C07001B">
      <w:start w:val="1"/>
      <w:numFmt w:val="low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050C8"/>
    <w:multiLevelType w:val="hybridMultilevel"/>
    <w:tmpl w:val="7F8238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903C0"/>
    <w:multiLevelType w:val="hybridMultilevel"/>
    <w:tmpl w:val="4EBE2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9114A"/>
    <w:multiLevelType w:val="hybridMultilevel"/>
    <w:tmpl w:val="12FCB9A0"/>
    <w:lvl w:ilvl="0" w:tplc="95E63B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633E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C4E57AE"/>
    <w:multiLevelType w:val="hybridMultilevel"/>
    <w:tmpl w:val="F4F4E5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57E50"/>
    <w:multiLevelType w:val="hybridMultilevel"/>
    <w:tmpl w:val="4F2235E0"/>
    <w:lvl w:ilvl="0" w:tplc="95E63B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03F12"/>
    <w:multiLevelType w:val="hybridMultilevel"/>
    <w:tmpl w:val="BA12DAAE"/>
    <w:lvl w:ilvl="0" w:tplc="C47688A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27503"/>
    <w:multiLevelType w:val="multilevel"/>
    <w:tmpl w:val="95BCDE48"/>
    <w:lvl w:ilvl="0">
      <w:start w:val="1"/>
      <w:numFmt w:val="bullet"/>
      <w:pStyle w:val="Listenabsatz"/>
      <w:lvlText w:val="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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Restart w:val="3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Restart w:val="3"/>
      <w:lvlText w:val="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3"/>
      <w:lvlText w:val="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3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Restart w:val="3"/>
      <w:lvlText w:val="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1">
    <w:nsid w:val="7071010F"/>
    <w:multiLevelType w:val="hybridMultilevel"/>
    <w:tmpl w:val="F1F4A3AC"/>
    <w:lvl w:ilvl="0" w:tplc="95E63B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CA6D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9944FE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92372"/>
    <w:multiLevelType w:val="hybridMultilevel"/>
    <w:tmpl w:val="1D860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C07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C1258"/>
    <w:multiLevelType w:val="hybridMultilevel"/>
    <w:tmpl w:val="EE3070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1"/>
  </w:num>
  <w:num w:numId="13">
    <w:abstractNumId w:val="31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23"/>
  </w:num>
  <w:num w:numId="17">
    <w:abstractNumId w:val="11"/>
  </w:num>
  <w:num w:numId="18">
    <w:abstractNumId w:val="23"/>
  </w:num>
  <w:num w:numId="19">
    <w:abstractNumId w:val="23"/>
  </w:num>
  <w:num w:numId="20">
    <w:abstractNumId w:val="32"/>
  </w:num>
  <w:num w:numId="21">
    <w:abstractNumId w:val="39"/>
  </w:num>
  <w:num w:numId="22">
    <w:abstractNumId w:val="27"/>
  </w:num>
  <w:num w:numId="23">
    <w:abstractNumId w:val="26"/>
  </w:num>
  <w:num w:numId="24">
    <w:abstractNumId w:val="34"/>
  </w:num>
  <w:num w:numId="25">
    <w:abstractNumId w:val="10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1"/>
  </w:num>
  <w:num w:numId="31">
    <w:abstractNumId w:val="15"/>
  </w:num>
  <w:num w:numId="32">
    <w:abstractNumId w:val="35"/>
  </w:num>
  <w:num w:numId="33">
    <w:abstractNumId w:val="38"/>
  </w:num>
  <w:num w:numId="34">
    <w:abstractNumId w:val="27"/>
  </w:num>
  <w:num w:numId="35">
    <w:abstractNumId w:val="43"/>
  </w:num>
  <w:num w:numId="36">
    <w:abstractNumId w:val="42"/>
  </w:num>
  <w:num w:numId="37">
    <w:abstractNumId w:val="24"/>
  </w:num>
  <w:num w:numId="38">
    <w:abstractNumId w:val="37"/>
  </w:num>
  <w:num w:numId="39">
    <w:abstractNumId w:val="18"/>
  </w:num>
  <w:num w:numId="40">
    <w:abstractNumId w:val="20"/>
  </w:num>
  <w:num w:numId="41">
    <w:abstractNumId w:val="36"/>
  </w:num>
  <w:num w:numId="42">
    <w:abstractNumId w:val="25"/>
  </w:num>
  <w:num w:numId="43">
    <w:abstractNumId w:val="29"/>
  </w:num>
  <w:num w:numId="44">
    <w:abstractNumId w:val="30"/>
  </w:num>
  <w:num w:numId="45">
    <w:abstractNumId w:val="28"/>
  </w:num>
  <w:num w:numId="46">
    <w:abstractNumId w:val="12"/>
  </w:num>
  <w:num w:numId="47">
    <w:abstractNumId w:val="17"/>
  </w:num>
  <w:num w:numId="48">
    <w:abstractNumId w:val="21"/>
  </w:num>
  <w:num w:numId="49">
    <w:abstractNumId w:val="40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1"/>
    <w:rsid w:val="000453A0"/>
    <w:rsid w:val="000763D1"/>
    <w:rsid w:val="00081D7D"/>
    <w:rsid w:val="000B184E"/>
    <w:rsid w:val="000B63A5"/>
    <w:rsid w:val="000C7A3B"/>
    <w:rsid w:val="000D3A82"/>
    <w:rsid w:val="000E7117"/>
    <w:rsid w:val="00170601"/>
    <w:rsid w:val="00177A7F"/>
    <w:rsid w:val="00183CB7"/>
    <w:rsid w:val="001D470F"/>
    <w:rsid w:val="001F0E9B"/>
    <w:rsid w:val="002A5E5D"/>
    <w:rsid w:val="002B001E"/>
    <w:rsid w:val="002B779B"/>
    <w:rsid w:val="00312212"/>
    <w:rsid w:val="003159B2"/>
    <w:rsid w:val="00325A83"/>
    <w:rsid w:val="003315E0"/>
    <w:rsid w:val="00334915"/>
    <w:rsid w:val="00366512"/>
    <w:rsid w:val="00371FE2"/>
    <w:rsid w:val="00400B47"/>
    <w:rsid w:val="00444C33"/>
    <w:rsid w:val="004713E4"/>
    <w:rsid w:val="004B7565"/>
    <w:rsid w:val="005266FF"/>
    <w:rsid w:val="00527587"/>
    <w:rsid w:val="00537112"/>
    <w:rsid w:val="00545847"/>
    <w:rsid w:val="005B6176"/>
    <w:rsid w:val="00614AD1"/>
    <w:rsid w:val="0062002A"/>
    <w:rsid w:val="006B75CE"/>
    <w:rsid w:val="006D207F"/>
    <w:rsid w:val="006E5EFA"/>
    <w:rsid w:val="00764696"/>
    <w:rsid w:val="008C5FA6"/>
    <w:rsid w:val="008D283E"/>
    <w:rsid w:val="008D3267"/>
    <w:rsid w:val="00955546"/>
    <w:rsid w:val="0097706E"/>
    <w:rsid w:val="009916E5"/>
    <w:rsid w:val="00A91949"/>
    <w:rsid w:val="00AA2D19"/>
    <w:rsid w:val="00AF1268"/>
    <w:rsid w:val="00B17CC1"/>
    <w:rsid w:val="00B452D1"/>
    <w:rsid w:val="00B86574"/>
    <w:rsid w:val="00C25E7B"/>
    <w:rsid w:val="00C322CA"/>
    <w:rsid w:val="00C822A5"/>
    <w:rsid w:val="00CA584C"/>
    <w:rsid w:val="00CC43EE"/>
    <w:rsid w:val="00D372EA"/>
    <w:rsid w:val="00D47ADD"/>
    <w:rsid w:val="00D769B7"/>
    <w:rsid w:val="00E00FFA"/>
    <w:rsid w:val="00E43214"/>
    <w:rsid w:val="00E72D83"/>
    <w:rsid w:val="00E9258F"/>
    <w:rsid w:val="00EA48E3"/>
    <w:rsid w:val="00EF489D"/>
    <w:rsid w:val="00F44503"/>
    <w:rsid w:val="00F712B8"/>
    <w:rsid w:val="00F948D0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semiHidden="0" w:unhideWhenUsed="0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6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91E2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6574"/>
    <w:pPr>
      <w:keepNext/>
      <w:keepLines/>
      <w:numPr>
        <w:ilvl w:val="1"/>
        <w:numId w:val="4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B91E2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6574"/>
    <w:pPr>
      <w:keepNext/>
      <w:keepLines/>
      <w:numPr>
        <w:ilvl w:val="2"/>
        <w:numId w:val="4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B91E23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D470F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rsid w:val="001D470F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rsid w:val="001D470F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semiHidden/>
    <w:qFormat/>
    <w:rsid w:val="001D470F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rsid w:val="001D470F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semiHidden/>
    <w:qFormat/>
    <w:rsid w:val="001D470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31"/>
    <w:qFormat/>
    <w:rsid w:val="00B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31"/>
    <w:rsid w:val="00F44503"/>
    <w:rPr>
      <w:sz w:val="23"/>
    </w:rPr>
  </w:style>
  <w:style w:type="paragraph" w:styleId="Fuzeile">
    <w:name w:val="footer"/>
    <w:basedOn w:val="Standard"/>
    <w:link w:val="FuzeileZchn"/>
    <w:uiPriority w:val="32"/>
    <w:qFormat/>
    <w:rsid w:val="003159B2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32"/>
    <w:rsid w:val="00F44503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5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574"/>
    <w:rPr>
      <w:rFonts w:asciiTheme="majorHAnsi" w:eastAsiaTheme="majorEastAsia" w:hAnsiTheme="majorHAnsi" w:cstheme="majorBidi"/>
      <w:b/>
      <w:bCs/>
      <w:color w:val="B91E2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915"/>
    <w:rPr>
      <w:rFonts w:asciiTheme="majorHAnsi" w:eastAsiaTheme="majorEastAsia" w:hAnsiTheme="majorHAnsi" w:cstheme="majorBidi"/>
      <w:b/>
      <w:bCs/>
      <w:color w:val="B91E23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915"/>
    <w:rPr>
      <w:rFonts w:asciiTheme="majorHAnsi" w:eastAsiaTheme="majorEastAsia" w:hAnsiTheme="majorHAnsi" w:cstheme="majorBidi"/>
      <w:b/>
      <w:bCs/>
      <w:color w:val="B91E23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72EA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paragraph" w:styleId="Aufzhlungszeichen">
    <w:name w:val="List Bullet"/>
    <w:basedOn w:val="Listenabsatz"/>
    <w:uiPriority w:val="19"/>
    <w:qFormat/>
    <w:rsid w:val="00F948D0"/>
    <w:pPr>
      <w:numPr>
        <w:numId w:val="47"/>
      </w:numPr>
    </w:pPr>
  </w:style>
  <w:style w:type="paragraph" w:styleId="Aufzhlungszeichen2">
    <w:name w:val="List Bullet 2"/>
    <w:basedOn w:val="Listenabsatz"/>
    <w:uiPriority w:val="19"/>
    <w:qFormat/>
    <w:rsid w:val="00F948D0"/>
    <w:pPr>
      <w:numPr>
        <w:ilvl w:val="1"/>
        <w:numId w:val="47"/>
      </w:numPr>
    </w:pPr>
  </w:style>
  <w:style w:type="paragraph" w:styleId="Aufzhlungszeichen3">
    <w:name w:val="List Bullet 3"/>
    <w:basedOn w:val="Listenabsatz"/>
    <w:uiPriority w:val="19"/>
    <w:qFormat/>
    <w:rsid w:val="00F948D0"/>
    <w:pPr>
      <w:numPr>
        <w:ilvl w:val="2"/>
        <w:numId w:val="47"/>
      </w:numPr>
    </w:pPr>
  </w:style>
  <w:style w:type="paragraph" w:styleId="Listenabsatz">
    <w:name w:val="List Paragraph"/>
    <w:basedOn w:val="Standard"/>
    <w:uiPriority w:val="12"/>
    <w:qFormat/>
    <w:rsid w:val="00C322CA"/>
    <w:pPr>
      <w:numPr>
        <w:numId w:val="49"/>
      </w:numPr>
      <w:contextualSpacing/>
    </w:pPr>
  </w:style>
  <w:style w:type="paragraph" w:styleId="Liste2">
    <w:name w:val="List 2"/>
    <w:basedOn w:val="Standard"/>
    <w:uiPriority w:val="99"/>
    <w:semiHidden/>
    <w:rsid w:val="003315E0"/>
    <w:pPr>
      <w:ind w:left="566" w:hanging="283"/>
      <w:contextualSpacing/>
    </w:pPr>
  </w:style>
  <w:style w:type="paragraph" w:styleId="Liste">
    <w:name w:val="List"/>
    <w:basedOn w:val="Standard"/>
    <w:uiPriority w:val="99"/>
    <w:semiHidden/>
    <w:rsid w:val="003315E0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rsid w:val="003315E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315E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315E0"/>
    <w:pPr>
      <w:ind w:left="1415" w:hanging="283"/>
      <w:contextualSpacing/>
    </w:pPr>
  </w:style>
  <w:style w:type="paragraph" w:styleId="KeinLeerraum">
    <w:name w:val="No Spacing"/>
    <w:uiPriority w:val="1"/>
    <w:qFormat/>
    <w:rsid w:val="00764696"/>
    <w:pPr>
      <w:spacing w:after="0" w:line="240" w:lineRule="auto"/>
    </w:pPr>
    <w:rPr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D47AD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AD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43EE"/>
    <w:pPr>
      <w:numPr>
        <w:ilvl w:val="1"/>
      </w:numPr>
    </w:pPr>
    <w:rPr>
      <w:rFonts w:asciiTheme="majorHAnsi" w:eastAsiaTheme="majorEastAsia" w:hAnsiTheme="majorHAnsi" w:cstheme="majorBidi"/>
      <w:iCs/>
      <w:color w:val="B91E23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43EE"/>
    <w:rPr>
      <w:rFonts w:asciiTheme="majorHAnsi" w:eastAsiaTheme="majorEastAsia" w:hAnsiTheme="majorHAnsi" w:cstheme="majorBidi"/>
      <w:iCs/>
      <w:color w:val="B91E23"/>
      <w:spacing w:val="15"/>
      <w:sz w:val="32"/>
      <w:szCs w:val="24"/>
    </w:rPr>
  </w:style>
  <w:style w:type="character" w:styleId="Hervorhebung">
    <w:name w:val="Emphasis"/>
    <w:basedOn w:val="Absatz-Standardschriftart"/>
    <w:uiPriority w:val="20"/>
    <w:semiHidden/>
    <w:rsid w:val="000453A0"/>
    <w:rPr>
      <w:i/>
      <w:iCs/>
    </w:rPr>
  </w:style>
  <w:style w:type="character" w:styleId="Fett">
    <w:name w:val="Strong"/>
    <w:basedOn w:val="Absatz-Standardschriftart"/>
    <w:uiPriority w:val="33"/>
    <w:qFormat/>
    <w:rsid w:val="00444C33"/>
    <w:rPr>
      <w:rFonts w:asciiTheme="minorHAnsi" w:hAnsiTheme="minorHAnsi"/>
      <w:b/>
      <w:bCs/>
      <w:sz w:val="23"/>
    </w:rPr>
  </w:style>
  <w:style w:type="character" w:styleId="IntensiveHervorhebung">
    <w:name w:val="Intense Emphasis"/>
    <w:basedOn w:val="Absatz-Standardschriftart"/>
    <w:uiPriority w:val="21"/>
    <w:semiHidden/>
    <w:rsid w:val="00444C33"/>
    <w:rPr>
      <w:b/>
      <w:bCs/>
      <w:i/>
      <w:iCs/>
      <w:color w:val="B91E23"/>
    </w:rPr>
  </w:style>
  <w:style w:type="character" w:styleId="SchwacherVerweis">
    <w:name w:val="Subtle Reference"/>
    <w:basedOn w:val="Absatz-Standardschriftart"/>
    <w:uiPriority w:val="31"/>
    <w:semiHidden/>
    <w:qFormat/>
    <w:rsid w:val="00444C33"/>
    <w:rPr>
      <w:smallCaps/>
      <w:color w:val="F0AA00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44C33"/>
    <w:rPr>
      <w:b/>
      <w:bCs/>
      <w:smallCaps/>
      <w:color w:val="F0AA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44C33"/>
    <w:pPr>
      <w:pBdr>
        <w:bottom w:val="single" w:sz="4" w:space="4" w:color="B91E23"/>
      </w:pBdr>
      <w:spacing w:before="200" w:after="280"/>
      <w:ind w:left="936" w:right="936"/>
    </w:pPr>
    <w:rPr>
      <w:b/>
      <w:bCs/>
      <w:i/>
      <w:iCs/>
      <w:color w:val="B91E2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1D7D"/>
    <w:rPr>
      <w:b/>
      <w:bCs/>
      <w:i/>
      <w:iCs/>
      <w:color w:val="B91E23"/>
      <w:sz w:val="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4C33"/>
    <w:pPr>
      <w:spacing w:after="200"/>
    </w:pPr>
    <w:rPr>
      <w:b/>
      <w:bCs/>
      <w:color w:val="B91E23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4C33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444C33"/>
    <w:rPr>
      <w:color w:val="00587A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4C33"/>
    <w:rPr>
      <w:color w:val="009C9B"/>
      <w:u w:val="single"/>
    </w:rPr>
  </w:style>
  <w:style w:type="paragraph" w:styleId="Blocktext">
    <w:name w:val="Block Text"/>
    <w:basedOn w:val="Standard"/>
    <w:uiPriority w:val="99"/>
    <w:semiHidden/>
    <w:unhideWhenUsed/>
    <w:rsid w:val="00444C33"/>
    <w:pPr>
      <w:pBdr>
        <w:top w:val="single" w:sz="2" w:space="10" w:color="00587A" w:themeColor="accent1"/>
        <w:left w:val="single" w:sz="2" w:space="10" w:color="00587A" w:themeColor="accent1"/>
        <w:bottom w:val="single" w:sz="2" w:space="10" w:color="00587A" w:themeColor="accent1"/>
        <w:right w:val="single" w:sz="2" w:space="10" w:color="00587A" w:themeColor="accent1"/>
      </w:pBdr>
      <w:ind w:left="1152" w:right="1152"/>
    </w:pPr>
    <w:rPr>
      <w:rFonts w:eastAsiaTheme="minorEastAsia"/>
      <w:i/>
      <w:iCs/>
      <w:color w:val="B91E23"/>
    </w:rPr>
  </w:style>
  <w:style w:type="paragraph" w:styleId="Zitat">
    <w:name w:val="Quote"/>
    <w:basedOn w:val="Standard"/>
    <w:next w:val="Standard"/>
    <w:link w:val="ZitatZchn"/>
    <w:uiPriority w:val="29"/>
    <w:qFormat/>
    <w:rsid w:val="00444C33"/>
    <w:rPr>
      <w:i/>
      <w:iCs/>
      <w:color w:val="00587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44503"/>
    <w:rPr>
      <w:i/>
      <w:iCs/>
      <w:color w:val="00587A" w:themeColor="text1"/>
      <w:sz w:val="23"/>
    </w:rPr>
  </w:style>
  <w:style w:type="paragraph" w:styleId="Listenfortsetzung">
    <w:name w:val="List Continue"/>
    <w:basedOn w:val="Standard"/>
    <w:uiPriority w:val="99"/>
    <w:semiHidden/>
    <w:rsid w:val="00CA584C"/>
    <w:pPr>
      <w:ind w:left="283"/>
      <w:contextualSpacing/>
    </w:pPr>
  </w:style>
  <w:style w:type="paragraph" w:styleId="Listennummer">
    <w:name w:val="List Number"/>
    <w:basedOn w:val="Standard"/>
    <w:uiPriority w:val="99"/>
    <w:semiHidden/>
    <w:rsid w:val="00CA584C"/>
    <w:pPr>
      <w:numPr>
        <w:numId w:val="6"/>
      </w:numPr>
      <w:contextualSpacing/>
    </w:pPr>
  </w:style>
  <w:style w:type="paragraph" w:customStyle="1" w:styleId="Adresse">
    <w:name w:val="Adresse"/>
    <w:basedOn w:val="KeinLeerraum"/>
    <w:uiPriority w:val="31"/>
    <w:qFormat/>
    <w:rsid w:val="002A5E5D"/>
    <w:pPr>
      <w:spacing w:line="230" w:lineRule="exact"/>
      <w:jc w:val="right"/>
    </w:pPr>
    <w:rPr>
      <w:color w:val="B91E23"/>
      <w:sz w:val="18"/>
    </w:rPr>
  </w:style>
  <w:style w:type="paragraph" w:customStyle="1" w:styleId="Nummerierteberschrift2">
    <w:name w:val="Nummerierte Überschrift 2"/>
    <w:basedOn w:val="berschrift2"/>
    <w:next w:val="Standard"/>
    <w:uiPriority w:val="22"/>
    <w:qFormat/>
    <w:rsid w:val="004B7565"/>
    <w:pPr>
      <w:numPr>
        <w:numId w:val="26"/>
      </w:numPr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paragraph" w:customStyle="1" w:styleId="Nummerierteberschrift1">
    <w:name w:val="Nummerierte Überschrift 1"/>
    <w:basedOn w:val="berschrift1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3">
    <w:name w:val="Nummerierte Überschrift 3"/>
    <w:basedOn w:val="berschrift3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4">
    <w:name w:val="Nummerierte Überschrift 4"/>
    <w:basedOn w:val="berschrift4"/>
    <w:next w:val="Standard"/>
    <w:uiPriority w:val="22"/>
    <w:qFormat/>
    <w:rsid w:val="00312212"/>
    <w:pPr>
      <w:numPr>
        <w:numId w:val="26"/>
      </w:numPr>
      <w:ind w:left="0" w:firstLine="0"/>
    </w:pPr>
  </w:style>
  <w:style w:type="paragraph" w:customStyle="1" w:styleId="Nummerierteberschrift5">
    <w:name w:val="Nummerierte Überschrift 5"/>
    <w:basedOn w:val="berschrift5"/>
    <w:next w:val="Standard"/>
    <w:uiPriority w:val="22"/>
    <w:qFormat/>
    <w:rsid w:val="00312212"/>
    <w:pPr>
      <w:numPr>
        <w:numId w:val="26"/>
      </w:numPr>
      <w:ind w:left="0" w:firstLine="0"/>
    </w:pPr>
  </w:style>
  <w:style w:type="paragraph" w:customStyle="1" w:styleId="Nummerierteberschrift6">
    <w:name w:val="Nummerierte Überschrift 6"/>
    <w:basedOn w:val="berschrift6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7">
    <w:name w:val="Nummerierte Überschrift 7"/>
    <w:basedOn w:val="berschrift7"/>
    <w:next w:val="Standard"/>
    <w:uiPriority w:val="22"/>
    <w:qFormat/>
    <w:rsid w:val="00312212"/>
    <w:pPr>
      <w:numPr>
        <w:numId w:val="26"/>
      </w:numPr>
      <w:ind w:left="0" w:firstLine="0"/>
    </w:pPr>
  </w:style>
  <w:style w:type="character" w:styleId="SchwacheHervorhebung">
    <w:name w:val="Subtle Emphasis"/>
    <w:basedOn w:val="Absatz-Standardschriftart"/>
    <w:uiPriority w:val="32"/>
    <w:qFormat/>
    <w:rsid w:val="002B779B"/>
    <w:rPr>
      <w:i/>
      <w:iCs/>
      <w:color w:val="009DDB" w:themeColor="text1" w:themeTint="BF"/>
    </w:rPr>
  </w:style>
  <w:style w:type="paragraph" w:customStyle="1" w:styleId="Code1">
    <w:name w:val="Code 1"/>
    <w:basedOn w:val="Standard"/>
    <w:next w:val="Standard"/>
    <w:uiPriority w:val="30"/>
    <w:qFormat/>
    <w:rsid w:val="009916E5"/>
    <w:pPr>
      <w:shd w:val="clear" w:color="auto" w:fill="E6E6E6"/>
      <w:spacing w:before="60" w:after="60"/>
      <w:ind w:left="284" w:right="284"/>
    </w:pPr>
    <w:rPr>
      <w:rFonts w:ascii="Courier New" w:hAnsi="Courier New" w:cs="Courier New"/>
      <w:sz w:val="20"/>
      <w:szCs w:val="20"/>
    </w:rPr>
  </w:style>
  <w:style w:type="paragraph" w:customStyle="1" w:styleId="Code2">
    <w:name w:val="Code 2"/>
    <w:basedOn w:val="Code1"/>
    <w:next w:val="Standard"/>
    <w:uiPriority w:val="30"/>
    <w:qFormat/>
    <w:rsid w:val="009916E5"/>
    <w:rPr>
      <w:sz w:val="18"/>
    </w:rPr>
  </w:style>
  <w:style w:type="paragraph" w:customStyle="1" w:styleId="Code3">
    <w:name w:val="Code 3"/>
    <w:basedOn w:val="Code1"/>
    <w:next w:val="Standard"/>
    <w:uiPriority w:val="30"/>
    <w:qFormat/>
    <w:rsid w:val="009916E5"/>
    <w:pPr>
      <w:shd w:val="clear" w:color="auto" w:fill="FFBFBF"/>
    </w:pPr>
    <w:rPr>
      <w:sz w:val="18"/>
      <w:szCs w:val="18"/>
    </w:rPr>
  </w:style>
  <w:style w:type="paragraph" w:customStyle="1" w:styleId="m9045776269294956319msobodytext">
    <w:name w:val="m_9045776269294956319msobodytext"/>
    <w:basedOn w:val="Standard"/>
    <w:rsid w:val="00170601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0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6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60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60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semiHidden="0" w:unhideWhenUsed="0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6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7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91E2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6574"/>
    <w:pPr>
      <w:keepNext/>
      <w:keepLines/>
      <w:numPr>
        <w:ilvl w:val="1"/>
        <w:numId w:val="4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B91E2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6574"/>
    <w:pPr>
      <w:keepNext/>
      <w:keepLines/>
      <w:numPr>
        <w:ilvl w:val="2"/>
        <w:numId w:val="4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B91E23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D470F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rsid w:val="001D470F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rsid w:val="001D470F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semiHidden/>
    <w:qFormat/>
    <w:rsid w:val="001D470F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rsid w:val="001D470F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semiHidden/>
    <w:qFormat/>
    <w:rsid w:val="001D470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31"/>
    <w:qFormat/>
    <w:rsid w:val="00B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31"/>
    <w:rsid w:val="00F44503"/>
    <w:rPr>
      <w:sz w:val="23"/>
    </w:rPr>
  </w:style>
  <w:style w:type="paragraph" w:styleId="Fuzeile">
    <w:name w:val="footer"/>
    <w:basedOn w:val="Standard"/>
    <w:link w:val="FuzeileZchn"/>
    <w:uiPriority w:val="32"/>
    <w:qFormat/>
    <w:rsid w:val="003159B2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32"/>
    <w:rsid w:val="00F44503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5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574"/>
    <w:rPr>
      <w:rFonts w:asciiTheme="majorHAnsi" w:eastAsiaTheme="majorEastAsia" w:hAnsiTheme="majorHAnsi" w:cstheme="majorBidi"/>
      <w:b/>
      <w:bCs/>
      <w:color w:val="B91E2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915"/>
    <w:rPr>
      <w:rFonts w:asciiTheme="majorHAnsi" w:eastAsiaTheme="majorEastAsia" w:hAnsiTheme="majorHAnsi" w:cstheme="majorBidi"/>
      <w:b/>
      <w:bCs/>
      <w:color w:val="B91E23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915"/>
    <w:rPr>
      <w:rFonts w:asciiTheme="majorHAnsi" w:eastAsiaTheme="majorEastAsia" w:hAnsiTheme="majorHAnsi" w:cstheme="majorBidi"/>
      <w:b/>
      <w:bCs/>
      <w:color w:val="B91E23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72EA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paragraph" w:styleId="Aufzhlungszeichen">
    <w:name w:val="List Bullet"/>
    <w:basedOn w:val="Listenabsatz"/>
    <w:uiPriority w:val="19"/>
    <w:qFormat/>
    <w:rsid w:val="00F948D0"/>
    <w:pPr>
      <w:numPr>
        <w:numId w:val="47"/>
      </w:numPr>
    </w:pPr>
  </w:style>
  <w:style w:type="paragraph" w:styleId="Aufzhlungszeichen2">
    <w:name w:val="List Bullet 2"/>
    <w:basedOn w:val="Listenabsatz"/>
    <w:uiPriority w:val="19"/>
    <w:qFormat/>
    <w:rsid w:val="00F948D0"/>
    <w:pPr>
      <w:numPr>
        <w:ilvl w:val="1"/>
        <w:numId w:val="47"/>
      </w:numPr>
    </w:pPr>
  </w:style>
  <w:style w:type="paragraph" w:styleId="Aufzhlungszeichen3">
    <w:name w:val="List Bullet 3"/>
    <w:basedOn w:val="Listenabsatz"/>
    <w:uiPriority w:val="19"/>
    <w:qFormat/>
    <w:rsid w:val="00F948D0"/>
    <w:pPr>
      <w:numPr>
        <w:ilvl w:val="2"/>
        <w:numId w:val="47"/>
      </w:numPr>
    </w:pPr>
  </w:style>
  <w:style w:type="paragraph" w:styleId="Listenabsatz">
    <w:name w:val="List Paragraph"/>
    <w:basedOn w:val="Standard"/>
    <w:uiPriority w:val="12"/>
    <w:qFormat/>
    <w:rsid w:val="00C322CA"/>
    <w:pPr>
      <w:numPr>
        <w:numId w:val="49"/>
      </w:numPr>
      <w:contextualSpacing/>
    </w:pPr>
  </w:style>
  <w:style w:type="paragraph" w:styleId="Liste2">
    <w:name w:val="List 2"/>
    <w:basedOn w:val="Standard"/>
    <w:uiPriority w:val="99"/>
    <w:semiHidden/>
    <w:rsid w:val="003315E0"/>
    <w:pPr>
      <w:ind w:left="566" w:hanging="283"/>
      <w:contextualSpacing/>
    </w:pPr>
  </w:style>
  <w:style w:type="paragraph" w:styleId="Liste">
    <w:name w:val="List"/>
    <w:basedOn w:val="Standard"/>
    <w:uiPriority w:val="99"/>
    <w:semiHidden/>
    <w:rsid w:val="003315E0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rsid w:val="003315E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315E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315E0"/>
    <w:pPr>
      <w:ind w:left="1415" w:hanging="283"/>
      <w:contextualSpacing/>
    </w:pPr>
  </w:style>
  <w:style w:type="paragraph" w:styleId="KeinLeerraum">
    <w:name w:val="No Spacing"/>
    <w:uiPriority w:val="1"/>
    <w:qFormat/>
    <w:rsid w:val="00764696"/>
    <w:pPr>
      <w:spacing w:after="0" w:line="240" w:lineRule="auto"/>
    </w:pPr>
    <w:rPr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D47AD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AD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43EE"/>
    <w:pPr>
      <w:numPr>
        <w:ilvl w:val="1"/>
      </w:numPr>
    </w:pPr>
    <w:rPr>
      <w:rFonts w:asciiTheme="majorHAnsi" w:eastAsiaTheme="majorEastAsia" w:hAnsiTheme="majorHAnsi" w:cstheme="majorBidi"/>
      <w:iCs/>
      <w:color w:val="B91E23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43EE"/>
    <w:rPr>
      <w:rFonts w:asciiTheme="majorHAnsi" w:eastAsiaTheme="majorEastAsia" w:hAnsiTheme="majorHAnsi" w:cstheme="majorBidi"/>
      <w:iCs/>
      <w:color w:val="B91E23"/>
      <w:spacing w:val="15"/>
      <w:sz w:val="32"/>
      <w:szCs w:val="24"/>
    </w:rPr>
  </w:style>
  <w:style w:type="character" w:styleId="Hervorhebung">
    <w:name w:val="Emphasis"/>
    <w:basedOn w:val="Absatz-Standardschriftart"/>
    <w:uiPriority w:val="20"/>
    <w:semiHidden/>
    <w:rsid w:val="000453A0"/>
    <w:rPr>
      <w:i/>
      <w:iCs/>
    </w:rPr>
  </w:style>
  <w:style w:type="character" w:styleId="Fett">
    <w:name w:val="Strong"/>
    <w:basedOn w:val="Absatz-Standardschriftart"/>
    <w:uiPriority w:val="33"/>
    <w:qFormat/>
    <w:rsid w:val="00444C33"/>
    <w:rPr>
      <w:rFonts w:asciiTheme="minorHAnsi" w:hAnsiTheme="minorHAnsi"/>
      <w:b/>
      <w:bCs/>
      <w:sz w:val="23"/>
    </w:rPr>
  </w:style>
  <w:style w:type="character" w:styleId="IntensiveHervorhebung">
    <w:name w:val="Intense Emphasis"/>
    <w:basedOn w:val="Absatz-Standardschriftart"/>
    <w:uiPriority w:val="21"/>
    <w:semiHidden/>
    <w:rsid w:val="00444C33"/>
    <w:rPr>
      <w:b/>
      <w:bCs/>
      <w:i/>
      <w:iCs/>
      <w:color w:val="B91E23"/>
    </w:rPr>
  </w:style>
  <w:style w:type="character" w:styleId="SchwacherVerweis">
    <w:name w:val="Subtle Reference"/>
    <w:basedOn w:val="Absatz-Standardschriftart"/>
    <w:uiPriority w:val="31"/>
    <w:semiHidden/>
    <w:qFormat/>
    <w:rsid w:val="00444C33"/>
    <w:rPr>
      <w:smallCaps/>
      <w:color w:val="F0AA00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44C33"/>
    <w:rPr>
      <w:b/>
      <w:bCs/>
      <w:smallCaps/>
      <w:color w:val="F0AA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44C33"/>
    <w:pPr>
      <w:pBdr>
        <w:bottom w:val="single" w:sz="4" w:space="4" w:color="B91E23"/>
      </w:pBdr>
      <w:spacing w:before="200" w:after="280"/>
      <w:ind w:left="936" w:right="936"/>
    </w:pPr>
    <w:rPr>
      <w:b/>
      <w:bCs/>
      <w:i/>
      <w:iCs/>
      <w:color w:val="B91E2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1D7D"/>
    <w:rPr>
      <w:b/>
      <w:bCs/>
      <w:i/>
      <w:iCs/>
      <w:color w:val="B91E23"/>
      <w:sz w:val="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4C33"/>
    <w:pPr>
      <w:spacing w:after="200"/>
    </w:pPr>
    <w:rPr>
      <w:b/>
      <w:bCs/>
      <w:color w:val="B91E23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4C33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444C33"/>
    <w:rPr>
      <w:color w:val="00587A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4C33"/>
    <w:rPr>
      <w:color w:val="009C9B"/>
      <w:u w:val="single"/>
    </w:rPr>
  </w:style>
  <w:style w:type="paragraph" w:styleId="Blocktext">
    <w:name w:val="Block Text"/>
    <w:basedOn w:val="Standard"/>
    <w:uiPriority w:val="99"/>
    <w:semiHidden/>
    <w:unhideWhenUsed/>
    <w:rsid w:val="00444C33"/>
    <w:pPr>
      <w:pBdr>
        <w:top w:val="single" w:sz="2" w:space="10" w:color="00587A" w:themeColor="accent1"/>
        <w:left w:val="single" w:sz="2" w:space="10" w:color="00587A" w:themeColor="accent1"/>
        <w:bottom w:val="single" w:sz="2" w:space="10" w:color="00587A" w:themeColor="accent1"/>
        <w:right w:val="single" w:sz="2" w:space="10" w:color="00587A" w:themeColor="accent1"/>
      </w:pBdr>
      <w:ind w:left="1152" w:right="1152"/>
    </w:pPr>
    <w:rPr>
      <w:rFonts w:eastAsiaTheme="minorEastAsia"/>
      <w:i/>
      <w:iCs/>
      <w:color w:val="B91E23"/>
    </w:rPr>
  </w:style>
  <w:style w:type="paragraph" w:styleId="Zitat">
    <w:name w:val="Quote"/>
    <w:basedOn w:val="Standard"/>
    <w:next w:val="Standard"/>
    <w:link w:val="ZitatZchn"/>
    <w:uiPriority w:val="29"/>
    <w:qFormat/>
    <w:rsid w:val="00444C33"/>
    <w:rPr>
      <w:i/>
      <w:iCs/>
      <w:color w:val="00587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44503"/>
    <w:rPr>
      <w:i/>
      <w:iCs/>
      <w:color w:val="00587A" w:themeColor="text1"/>
      <w:sz w:val="23"/>
    </w:rPr>
  </w:style>
  <w:style w:type="paragraph" w:styleId="Listenfortsetzung">
    <w:name w:val="List Continue"/>
    <w:basedOn w:val="Standard"/>
    <w:uiPriority w:val="99"/>
    <w:semiHidden/>
    <w:rsid w:val="00CA584C"/>
    <w:pPr>
      <w:ind w:left="283"/>
      <w:contextualSpacing/>
    </w:pPr>
  </w:style>
  <w:style w:type="paragraph" w:styleId="Listennummer">
    <w:name w:val="List Number"/>
    <w:basedOn w:val="Standard"/>
    <w:uiPriority w:val="99"/>
    <w:semiHidden/>
    <w:rsid w:val="00CA584C"/>
    <w:pPr>
      <w:numPr>
        <w:numId w:val="6"/>
      </w:numPr>
      <w:contextualSpacing/>
    </w:pPr>
  </w:style>
  <w:style w:type="paragraph" w:customStyle="1" w:styleId="Adresse">
    <w:name w:val="Adresse"/>
    <w:basedOn w:val="KeinLeerraum"/>
    <w:uiPriority w:val="31"/>
    <w:qFormat/>
    <w:rsid w:val="002A5E5D"/>
    <w:pPr>
      <w:spacing w:line="230" w:lineRule="exact"/>
      <w:jc w:val="right"/>
    </w:pPr>
    <w:rPr>
      <w:color w:val="B91E23"/>
      <w:sz w:val="18"/>
    </w:rPr>
  </w:style>
  <w:style w:type="paragraph" w:customStyle="1" w:styleId="Nummerierteberschrift2">
    <w:name w:val="Nummerierte Überschrift 2"/>
    <w:basedOn w:val="berschrift2"/>
    <w:next w:val="Standard"/>
    <w:uiPriority w:val="22"/>
    <w:qFormat/>
    <w:rsid w:val="004B7565"/>
    <w:pPr>
      <w:numPr>
        <w:numId w:val="26"/>
      </w:numPr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70F"/>
    <w:rPr>
      <w:rFonts w:asciiTheme="majorHAnsi" w:eastAsiaTheme="majorEastAsia" w:hAnsiTheme="majorHAnsi" w:cstheme="majorBidi"/>
      <w:bCs/>
      <w:color w:val="B91E23"/>
      <w:sz w:val="23"/>
    </w:rPr>
  </w:style>
  <w:style w:type="paragraph" w:customStyle="1" w:styleId="Nummerierteberschrift1">
    <w:name w:val="Nummerierte Überschrift 1"/>
    <w:basedOn w:val="berschrift1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3">
    <w:name w:val="Nummerierte Überschrift 3"/>
    <w:basedOn w:val="berschrift3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4">
    <w:name w:val="Nummerierte Überschrift 4"/>
    <w:basedOn w:val="berschrift4"/>
    <w:next w:val="Standard"/>
    <w:uiPriority w:val="22"/>
    <w:qFormat/>
    <w:rsid w:val="00312212"/>
    <w:pPr>
      <w:numPr>
        <w:numId w:val="26"/>
      </w:numPr>
      <w:ind w:left="0" w:firstLine="0"/>
    </w:pPr>
  </w:style>
  <w:style w:type="paragraph" w:customStyle="1" w:styleId="Nummerierteberschrift5">
    <w:name w:val="Nummerierte Überschrift 5"/>
    <w:basedOn w:val="berschrift5"/>
    <w:next w:val="Standard"/>
    <w:uiPriority w:val="22"/>
    <w:qFormat/>
    <w:rsid w:val="00312212"/>
    <w:pPr>
      <w:numPr>
        <w:numId w:val="26"/>
      </w:numPr>
      <w:ind w:left="0" w:firstLine="0"/>
    </w:pPr>
  </w:style>
  <w:style w:type="paragraph" w:customStyle="1" w:styleId="Nummerierteberschrift6">
    <w:name w:val="Nummerierte Überschrift 6"/>
    <w:basedOn w:val="berschrift6"/>
    <w:next w:val="Standard"/>
    <w:uiPriority w:val="22"/>
    <w:qFormat/>
    <w:rsid w:val="004B7565"/>
    <w:pPr>
      <w:numPr>
        <w:numId w:val="26"/>
      </w:numPr>
      <w:ind w:left="0" w:firstLine="0"/>
    </w:pPr>
  </w:style>
  <w:style w:type="paragraph" w:customStyle="1" w:styleId="Nummerierteberschrift7">
    <w:name w:val="Nummerierte Überschrift 7"/>
    <w:basedOn w:val="berschrift7"/>
    <w:next w:val="Standard"/>
    <w:uiPriority w:val="22"/>
    <w:qFormat/>
    <w:rsid w:val="00312212"/>
    <w:pPr>
      <w:numPr>
        <w:numId w:val="26"/>
      </w:numPr>
      <w:ind w:left="0" w:firstLine="0"/>
    </w:pPr>
  </w:style>
  <w:style w:type="character" w:styleId="SchwacheHervorhebung">
    <w:name w:val="Subtle Emphasis"/>
    <w:basedOn w:val="Absatz-Standardschriftart"/>
    <w:uiPriority w:val="32"/>
    <w:qFormat/>
    <w:rsid w:val="002B779B"/>
    <w:rPr>
      <w:i/>
      <w:iCs/>
      <w:color w:val="009DDB" w:themeColor="text1" w:themeTint="BF"/>
    </w:rPr>
  </w:style>
  <w:style w:type="paragraph" w:customStyle="1" w:styleId="Code1">
    <w:name w:val="Code 1"/>
    <w:basedOn w:val="Standard"/>
    <w:next w:val="Standard"/>
    <w:uiPriority w:val="30"/>
    <w:qFormat/>
    <w:rsid w:val="009916E5"/>
    <w:pPr>
      <w:shd w:val="clear" w:color="auto" w:fill="E6E6E6"/>
      <w:spacing w:before="60" w:after="60"/>
      <w:ind w:left="284" w:right="284"/>
    </w:pPr>
    <w:rPr>
      <w:rFonts w:ascii="Courier New" w:hAnsi="Courier New" w:cs="Courier New"/>
      <w:sz w:val="20"/>
      <w:szCs w:val="20"/>
    </w:rPr>
  </w:style>
  <w:style w:type="paragraph" w:customStyle="1" w:styleId="Code2">
    <w:name w:val="Code 2"/>
    <w:basedOn w:val="Code1"/>
    <w:next w:val="Standard"/>
    <w:uiPriority w:val="30"/>
    <w:qFormat/>
    <w:rsid w:val="009916E5"/>
    <w:rPr>
      <w:sz w:val="18"/>
    </w:rPr>
  </w:style>
  <w:style w:type="paragraph" w:customStyle="1" w:styleId="Code3">
    <w:name w:val="Code 3"/>
    <w:basedOn w:val="Code1"/>
    <w:next w:val="Standard"/>
    <w:uiPriority w:val="30"/>
    <w:qFormat/>
    <w:rsid w:val="009916E5"/>
    <w:pPr>
      <w:shd w:val="clear" w:color="auto" w:fill="FFBFBF"/>
    </w:pPr>
    <w:rPr>
      <w:sz w:val="18"/>
      <w:szCs w:val="18"/>
    </w:rPr>
  </w:style>
  <w:style w:type="paragraph" w:customStyle="1" w:styleId="m9045776269294956319msobodytext">
    <w:name w:val="m_9045776269294956319msobodytext"/>
    <w:basedOn w:val="Standard"/>
    <w:rsid w:val="00170601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0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6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601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6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RZCorporateDesignTheme">
  <a:themeElements>
    <a:clrScheme name="Brz Corporate Design">
      <a:dk1>
        <a:srgbClr val="00587A"/>
      </a:dk1>
      <a:lt1>
        <a:sysClr val="window" lastClr="FFFFFF"/>
      </a:lt1>
      <a:dk2>
        <a:srgbClr val="B91E23"/>
      </a:dk2>
      <a:lt2>
        <a:srgbClr val="FFFFFF"/>
      </a:lt2>
      <a:accent1>
        <a:srgbClr val="00587A"/>
      </a:accent1>
      <a:accent2>
        <a:srgbClr val="009C9B"/>
      </a:accent2>
      <a:accent3>
        <a:srgbClr val="96BE50"/>
      </a:accent3>
      <a:accent4>
        <a:srgbClr val="F0C850"/>
      </a:accent4>
      <a:accent5>
        <a:srgbClr val="F0AA00"/>
      </a:accent5>
      <a:accent6>
        <a:srgbClr val="DC6400"/>
      </a:accent6>
      <a:hlink>
        <a:srgbClr val="14A0FF"/>
      </a:hlink>
      <a:folHlink>
        <a:srgbClr val="4B004B"/>
      </a:folHlink>
    </a:clrScheme>
    <a:fontScheme name="BRZ Corporate Desig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534E-9D22-49E5-8DA5-E85526C7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Company>BRZ GmbH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Philip Helger</dc:creator>
  <cp:lastModifiedBy>DI Philip Helger</cp:lastModifiedBy>
  <cp:revision>1</cp:revision>
  <dcterms:created xsi:type="dcterms:W3CDTF">2018-11-06T10:08:00Z</dcterms:created>
  <dcterms:modified xsi:type="dcterms:W3CDTF">2018-11-06T10:18:00Z</dcterms:modified>
</cp:coreProperties>
</file>