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7F" w:rsidRDefault="000B3F7F" w:rsidP="000B3F7F">
      <w:pPr>
        <w:pageBreakBefore/>
        <w:spacing w:before="3" w:line="140" w:lineRule="exact"/>
        <w:rPr>
          <w:sz w:val="14"/>
          <w:szCs w:val="14"/>
        </w:rPr>
      </w:pPr>
      <w:bookmarkStart w:id="0" w:name="_GoBack"/>
    </w:p>
    <w:p w:rsidR="000B3F7F" w:rsidRDefault="00F4389F" w:rsidP="000B3F7F">
      <w:pPr>
        <w:ind w:left="304" w:right="-20"/>
        <w:rPr>
          <w:rFonts w:ascii="Times New Roman" w:hAnsi="Times New Roman"/>
          <w:sz w:val="20"/>
          <w:szCs w:val="20"/>
        </w:rPr>
      </w:pPr>
      <w:r w:rsidRPr="00F4389F">
        <w:rPr>
          <w:noProof/>
          <w:lang w:val="de-AT" w:eastAsia="de-AT"/>
        </w:rPr>
        <w:drawing>
          <wp:inline distT="0" distB="0" distL="0" distR="0" wp14:anchorId="6684286D" wp14:editId="770FDE2C">
            <wp:extent cx="2400300" cy="561975"/>
            <wp:effectExtent l="0" t="0" r="0" b="0"/>
            <wp:docPr id="5"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561975"/>
                    </a:xfrm>
                    <a:prstGeom prst="rect">
                      <a:avLst/>
                    </a:prstGeom>
                    <a:noFill/>
                    <a:ln>
                      <a:noFill/>
                    </a:ln>
                  </pic:spPr>
                </pic:pic>
              </a:graphicData>
            </a:graphic>
          </wp:inline>
        </w:drawing>
      </w:r>
    </w:p>
    <w:p w:rsidR="000B3F7F" w:rsidRDefault="000B3F7F" w:rsidP="000B3F7F">
      <w:pPr>
        <w:spacing w:line="200" w:lineRule="exact"/>
        <w:rPr>
          <w:sz w:val="20"/>
          <w:szCs w:val="20"/>
        </w:rPr>
      </w:pPr>
    </w:p>
    <w:p w:rsidR="000B3F7F" w:rsidRDefault="000B3F7F" w:rsidP="000B3F7F">
      <w:pPr>
        <w:spacing w:before="16" w:line="240" w:lineRule="exact"/>
        <w:rPr>
          <w:sz w:val="24"/>
          <w:szCs w:val="24"/>
        </w:rPr>
      </w:pPr>
    </w:p>
    <w:p w:rsidR="000B3F7F" w:rsidRDefault="000B3F7F" w:rsidP="000B3F7F">
      <w:pPr>
        <w:tabs>
          <w:tab w:val="left" w:pos="3520"/>
          <w:tab w:val="left" w:pos="9940"/>
        </w:tabs>
        <w:spacing w:line="551" w:lineRule="exact"/>
        <w:ind w:left="102" w:right="-20"/>
        <w:rPr>
          <w:rFonts w:ascii="Arial" w:eastAsia="Times New Roman" w:hAnsi="Arial" w:cs="Arial"/>
          <w:sz w:val="48"/>
          <w:szCs w:val="48"/>
        </w:rPr>
      </w:pPr>
      <w:r>
        <w:rPr>
          <w:rFonts w:ascii="Arial" w:eastAsia="Times New Roman" w:hAnsi="Arial" w:cs="Arial"/>
          <w:b/>
          <w:bCs/>
          <w:color w:val="FFFFFF"/>
          <w:sz w:val="48"/>
          <w:szCs w:val="48"/>
          <w:highlight w:val="black"/>
        </w:rPr>
        <w:t xml:space="preserve">                            Sp</w:t>
      </w:r>
      <w:r>
        <w:rPr>
          <w:rFonts w:ascii="Arial" w:eastAsia="Times New Roman" w:hAnsi="Arial" w:cs="Arial"/>
          <w:b/>
          <w:bCs/>
          <w:color w:val="FFFFFF"/>
          <w:spacing w:val="-2"/>
          <w:sz w:val="48"/>
          <w:szCs w:val="48"/>
          <w:highlight w:val="black"/>
        </w:rPr>
        <w:t>e</w:t>
      </w:r>
      <w:r>
        <w:rPr>
          <w:rFonts w:ascii="Arial" w:eastAsia="Times New Roman" w:hAnsi="Arial" w:cs="Arial"/>
          <w:b/>
          <w:bCs/>
          <w:color w:val="FFFFFF"/>
          <w:sz w:val="48"/>
          <w:szCs w:val="48"/>
          <w:highlight w:val="black"/>
        </w:rPr>
        <w:t>cif</w:t>
      </w:r>
      <w:r>
        <w:rPr>
          <w:rFonts w:ascii="Arial" w:eastAsia="Times New Roman" w:hAnsi="Arial" w:cs="Arial"/>
          <w:b/>
          <w:bCs/>
          <w:color w:val="FFFFFF"/>
          <w:spacing w:val="2"/>
          <w:sz w:val="48"/>
          <w:szCs w:val="48"/>
          <w:highlight w:val="black"/>
        </w:rPr>
        <w:t>i</w:t>
      </w:r>
      <w:r>
        <w:rPr>
          <w:rFonts w:ascii="Arial" w:eastAsia="Times New Roman" w:hAnsi="Arial" w:cs="Arial"/>
          <w:b/>
          <w:bCs/>
          <w:color w:val="FFFFFF"/>
          <w:sz w:val="48"/>
          <w:szCs w:val="48"/>
          <w:highlight w:val="black"/>
        </w:rPr>
        <w:t>cati</w:t>
      </w:r>
      <w:r>
        <w:rPr>
          <w:rFonts w:ascii="Arial" w:eastAsia="Times New Roman" w:hAnsi="Arial" w:cs="Arial"/>
          <w:b/>
          <w:bCs/>
          <w:color w:val="FFFFFF"/>
          <w:spacing w:val="-2"/>
          <w:sz w:val="48"/>
          <w:szCs w:val="48"/>
          <w:highlight w:val="black"/>
        </w:rPr>
        <w:t>o</w:t>
      </w:r>
      <w:r>
        <w:rPr>
          <w:rFonts w:ascii="Arial" w:eastAsia="Times New Roman" w:hAnsi="Arial" w:cs="Arial"/>
          <w:b/>
          <w:bCs/>
          <w:color w:val="FFFFFF"/>
          <w:sz w:val="48"/>
          <w:szCs w:val="48"/>
          <w:highlight w:val="black"/>
        </w:rPr>
        <w:t>n</w:t>
      </w:r>
      <w:del w:id="1" w:author="DI Philip Helger" w:date="2019-01-29T19:37:00Z">
        <w:r w:rsidDel="001172D8">
          <w:rPr>
            <w:rFonts w:ascii="Arial" w:eastAsia="Times New Roman" w:hAnsi="Arial" w:cs="Arial"/>
            <w:b/>
            <w:bCs/>
            <w:color w:val="FFFFFF"/>
            <w:sz w:val="48"/>
            <w:szCs w:val="48"/>
            <w:highlight w:val="black"/>
          </w:rPr>
          <w:delText xml:space="preserve"> </w:delText>
        </w:r>
      </w:del>
      <w:r>
        <w:rPr>
          <w:rFonts w:ascii="Arial" w:eastAsia="Times New Roman" w:hAnsi="Arial" w:cs="Arial"/>
          <w:b/>
          <w:bCs/>
          <w:color w:val="FFFFFF"/>
          <w:sz w:val="48"/>
          <w:szCs w:val="48"/>
          <w:highlight w:val="black"/>
        </w:rPr>
        <w:tab/>
      </w:r>
    </w:p>
    <w:p w:rsidR="000B3F7F" w:rsidRDefault="000B3F7F" w:rsidP="000B3F7F">
      <w:pPr>
        <w:spacing w:before="8" w:line="110" w:lineRule="exact"/>
        <w:rPr>
          <w:sz w:val="11"/>
          <w:szCs w:val="11"/>
        </w:rPr>
      </w:pPr>
    </w:p>
    <w:p w:rsidR="000B3F7F" w:rsidRDefault="000B3F7F" w:rsidP="000B3F7F">
      <w:pPr>
        <w:spacing w:line="200" w:lineRule="exact"/>
        <w:rPr>
          <w:sz w:val="20"/>
          <w:szCs w:val="20"/>
        </w:rPr>
      </w:pPr>
    </w:p>
    <w:p w:rsidR="000B3F7F" w:rsidRDefault="000B3F7F" w:rsidP="000B3F7F">
      <w:pPr>
        <w:spacing w:line="200" w:lineRule="exact"/>
        <w:rPr>
          <w:sz w:val="20"/>
          <w:szCs w:val="20"/>
        </w:rPr>
      </w:pPr>
    </w:p>
    <w:p w:rsidR="000B3F7F" w:rsidRDefault="000B3F7F" w:rsidP="000B3F7F">
      <w:pPr>
        <w:spacing w:line="200" w:lineRule="exact"/>
        <w:rPr>
          <w:sz w:val="20"/>
          <w:szCs w:val="20"/>
        </w:rPr>
      </w:pPr>
    </w:p>
    <w:p w:rsidR="000B3F7F" w:rsidRDefault="000B3F7F" w:rsidP="000B3F7F">
      <w:pPr>
        <w:spacing w:line="200" w:lineRule="exact"/>
        <w:rPr>
          <w:sz w:val="20"/>
          <w:szCs w:val="20"/>
        </w:rPr>
      </w:pPr>
    </w:p>
    <w:p w:rsidR="000B3F7F" w:rsidRPr="00474ADD" w:rsidRDefault="009E4545" w:rsidP="00733444">
      <w:pPr>
        <w:tabs>
          <w:tab w:val="left" w:pos="5480"/>
        </w:tabs>
        <w:spacing w:line="355" w:lineRule="auto"/>
        <w:ind w:left="2510" w:right="1048"/>
        <w:jc w:val="center"/>
        <w:rPr>
          <w:rFonts w:ascii="Arial" w:eastAsia="Times New Roman" w:hAnsi="Arial" w:cs="Arial"/>
          <w:b/>
          <w:bCs/>
          <w:sz w:val="28"/>
          <w:szCs w:val="28"/>
        </w:rPr>
      </w:pPr>
      <w:r>
        <w:rPr>
          <w:noProof/>
          <w:lang w:val="de-AT" w:eastAsia="de-AT"/>
        </w:rPr>
        <w:drawing>
          <wp:anchor distT="0" distB="0" distL="114300" distR="114300" simplePos="0" relativeHeight="251661312" behindDoc="1" locked="0" layoutInCell="1" allowOverlap="1" wp14:anchorId="36CB3280" wp14:editId="2C5D1D5C">
            <wp:simplePos x="0" y="0"/>
            <wp:positionH relativeFrom="page">
              <wp:posOffset>609600</wp:posOffset>
            </wp:positionH>
            <wp:positionV relativeFrom="paragraph">
              <wp:posOffset>-198755</wp:posOffset>
            </wp:positionV>
            <wp:extent cx="1314450" cy="5400675"/>
            <wp:effectExtent l="0" t="0" r="0" b="0"/>
            <wp:wrapNone/>
            <wp:docPr id="6"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5400675"/>
                    </a:xfrm>
                    <a:prstGeom prst="rect">
                      <a:avLst/>
                    </a:prstGeom>
                    <a:noFill/>
                    <a:ln>
                      <a:noFill/>
                    </a:ln>
                  </pic:spPr>
                </pic:pic>
              </a:graphicData>
            </a:graphic>
          </wp:anchor>
        </w:drawing>
      </w:r>
      <w:r w:rsidR="000B3F7F" w:rsidRPr="00D06E73">
        <w:rPr>
          <w:rFonts w:ascii="Arial" w:eastAsia="Times New Roman" w:hAnsi="Arial" w:cs="Arial"/>
          <w:b/>
          <w:bCs/>
          <w:sz w:val="32"/>
          <w:szCs w:val="28"/>
        </w:rPr>
        <w:t>OpenPEPPOL AISBL</w:t>
      </w:r>
    </w:p>
    <w:p w:rsidR="000B3F7F" w:rsidRDefault="000B3F7F" w:rsidP="00733444">
      <w:pPr>
        <w:tabs>
          <w:tab w:val="left" w:pos="5480"/>
        </w:tabs>
        <w:spacing w:line="355" w:lineRule="auto"/>
        <w:ind w:left="2510" w:right="3668"/>
        <w:rPr>
          <w:rFonts w:ascii="Arial" w:eastAsia="Times New Roman" w:hAnsi="Arial" w:cs="Arial"/>
        </w:rPr>
      </w:pPr>
    </w:p>
    <w:p w:rsidR="000B3F7F" w:rsidRDefault="00684179" w:rsidP="00733444">
      <w:pPr>
        <w:tabs>
          <w:tab w:val="left" w:pos="5480"/>
        </w:tabs>
        <w:spacing w:before="1"/>
        <w:ind w:left="2510" w:right="-20"/>
        <w:rPr>
          <w:rFonts w:ascii="Arial" w:eastAsia="Times New Roman" w:hAnsi="Arial" w:cs="Arial"/>
        </w:rPr>
      </w:pPr>
      <w:r>
        <w:rPr>
          <w:noProof/>
          <w:lang w:val="de-AT" w:eastAsia="de-AT"/>
        </w:rPr>
        <mc:AlternateContent>
          <mc:Choice Requires="wpg">
            <w:drawing>
              <wp:anchor distT="0" distB="0" distL="114300" distR="114300" simplePos="0" relativeHeight="251659264" behindDoc="1" locked="0" layoutInCell="1" allowOverlap="1" wp14:anchorId="0B3C297E" wp14:editId="1E107CCD">
                <wp:simplePos x="0" y="0"/>
                <wp:positionH relativeFrom="page">
                  <wp:posOffset>2071370</wp:posOffset>
                </wp:positionH>
                <wp:positionV relativeFrom="paragraph">
                  <wp:posOffset>403225</wp:posOffset>
                </wp:positionV>
                <wp:extent cx="4810760" cy="1270"/>
                <wp:effectExtent l="0" t="0" r="27940" b="17780"/>
                <wp:wrapNone/>
                <wp:docPr id="219" name="Grup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1270"/>
                          <a:chOff x="3262" y="635"/>
                          <a:chExt cx="7576" cy="2"/>
                        </a:xfrm>
                      </wpg:grpSpPr>
                      <wps:wsp>
                        <wps:cNvPr id="220" name="Freeform 445"/>
                        <wps:cNvSpPr>
                          <a:spLocks/>
                        </wps:cNvSpPr>
                        <wps:spPr bwMode="auto">
                          <a:xfrm>
                            <a:off x="3262" y="635"/>
                            <a:ext cx="7576" cy="2"/>
                          </a:xfrm>
                          <a:custGeom>
                            <a:avLst/>
                            <a:gdLst>
                              <a:gd name="T0" fmla="+- 0 3262 3262"/>
                              <a:gd name="T1" fmla="*/ T0 w 7576"/>
                              <a:gd name="T2" fmla="+- 0 10838 3262"/>
                              <a:gd name="T3" fmla="*/ T2 w 7576"/>
                            </a:gdLst>
                            <a:ahLst/>
                            <a:cxnLst>
                              <a:cxn ang="0">
                                <a:pos x="T1" y="0"/>
                              </a:cxn>
                              <a:cxn ang="0">
                                <a:pos x="T3" y="0"/>
                              </a:cxn>
                            </a:cxnLst>
                            <a:rect l="0" t="0" r="r" b="b"/>
                            <a:pathLst>
                              <a:path w="7576">
                                <a:moveTo>
                                  <a:pt x="0" y="0"/>
                                </a:moveTo>
                                <a:lnTo>
                                  <a:pt x="75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7E8DA4" id="Grupp 31" o:spid="_x0000_s1026" style="position:absolute;margin-left:163.1pt;margin-top:31.75pt;width:378.8pt;height:.1pt;z-index:-251657216;mso-position-horizontal-relative:page" coordorigin="3262,635" coordsize="7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">
                <v:shape id="Freeform 445" o:spid="_x0000_s1027" style="position:absolute;left:3262;top:635;width:7576;height:2;visibility:visible;mso-wrap-style:square;v-text-anchor:top" coordsize="7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" path="m,l7576,e" filled="f" strokeweight=".58pt">
                  <v:path arrowok="t" o:connecttype="custom" o:connectlocs="0,0;7576,0" o:connectangles="0,0"/>
                </v:shape>
                <w10:wrap anchorx="page"/>
              </v:group>
            </w:pict>
          </mc:Fallback>
        </mc:AlternateContent>
      </w:r>
    </w:p>
    <w:p w:rsidR="000B3F7F" w:rsidRDefault="000B3F7F" w:rsidP="00733444">
      <w:pPr>
        <w:spacing w:before="4" w:line="150" w:lineRule="exact"/>
        <w:ind w:left="2510"/>
        <w:rPr>
          <w:sz w:val="15"/>
          <w:szCs w:val="15"/>
        </w:rPr>
      </w:pPr>
    </w:p>
    <w:p w:rsidR="000B3F7F" w:rsidRPr="00733444" w:rsidRDefault="000B3F7F" w:rsidP="00733444">
      <w:pPr>
        <w:ind w:left="3969" w:right="1699"/>
        <w:jc w:val="center"/>
        <w:rPr>
          <w:rFonts w:ascii="Arial" w:hAnsi="Arial" w:cs="Arial"/>
          <w:b/>
          <w:sz w:val="28"/>
          <w:szCs w:val="28"/>
        </w:rPr>
      </w:pPr>
    </w:p>
    <w:p w:rsidR="000B3F7F" w:rsidRPr="00733444" w:rsidRDefault="000B3F7F" w:rsidP="00733444">
      <w:pPr>
        <w:ind w:left="3969" w:right="1699"/>
        <w:jc w:val="center"/>
        <w:rPr>
          <w:rFonts w:ascii="Arial" w:hAnsi="Arial" w:cs="Arial"/>
          <w:b/>
          <w:sz w:val="28"/>
          <w:szCs w:val="28"/>
        </w:rPr>
      </w:pPr>
    </w:p>
    <w:p w:rsidR="000B3F7F" w:rsidRPr="00733444" w:rsidRDefault="000B3F7F" w:rsidP="00733444">
      <w:pPr>
        <w:ind w:left="3969" w:right="1699"/>
        <w:jc w:val="center"/>
        <w:rPr>
          <w:rFonts w:ascii="Arial" w:hAnsi="Arial" w:cs="Arial"/>
          <w:b/>
          <w:sz w:val="28"/>
          <w:szCs w:val="28"/>
        </w:rPr>
      </w:pPr>
    </w:p>
    <w:p w:rsidR="000B3F7F" w:rsidRPr="00733444" w:rsidRDefault="000B3F7F" w:rsidP="00733444">
      <w:pPr>
        <w:ind w:left="3969" w:right="1699"/>
        <w:jc w:val="center"/>
        <w:rPr>
          <w:rFonts w:ascii="Arial" w:hAnsi="Arial" w:cs="Arial"/>
          <w:b/>
          <w:sz w:val="28"/>
          <w:szCs w:val="28"/>
        </w:rPr>
      </w:pPr>
      <w:r w:rsidRPr="00733444">
        <w:rPr>
          <w:rFonts w:ascii="Arial" w:hAnsi="Arial" w:cs="Arial"/>
          <w:b/>
          <w:sz w:val="28"/>
          <w:szCs w:val="28"/>
        </w:rPr>
        <w:t>Transport Infrastructure Coordinating Community</w:t>
      </w:r>
    </w:p>
    <w:p w:rsidR="000B3F7F" w:rsidRPr="00733444" w:rsidRDefault="000B3F7F" w:rsidP="00733444">
      <w:pPr>
        <w:ind w:left="3969" w:right="1699"/>
        <w:jc w:val="center"/>
        <w:rPr>
          <w:rFonts w:ascii="Arial" w:hAnsi="Arial" w:cs="Arial"/>
          <w:b/>
          <w:sz w:val="28"/>
          <w:szCs w:val="28"/>
        </w:rPr>
      </w:pPr>
    </w:p>
    <w:p w:rsidR="000B3F7F" w:rsidRPr="00733444" w:rsidRDefault="000B3F7F" w:rsidP="00733444">
      <w:pPr>
        <w:ind w:left="3969" w:right="1699"/>
        <w:jc w:val="center"/>
        <w:rPr>
          <w:rFonts w:ascii="Arial" w:hAnsi="Arial" w:cs="Arial"/>
          <w:b/>
          <w:sz w:val="28"/>
          <w:szCs w:val="28"/>
        </w:rPr>
      </w:pPr>
      <w:r w:rsidRPr="00733444">
        <w:rPr>
          <w:rFonts w:ascii="Arial" w:hAnsi="Arial" w:cs="Arial"/>
          <w:b/>
          <w:sz w:val="28"/>
          <w:szCs w:val="28"/>
        </w:rPr>
        <w:t>ICT - Models</w:t>
      </w:r>
    </w:p>
    <w:p w:rsidR="000B3F7F" w:rsidRPr="00733444" w:rsidRDefault="000B3F7F" w:rsidP="00733444">
      <w:pPr>
        <w:ind w:left="3969" w:right="1699"/>
        <w:jc w:val="center"/>
        <w:rPr>
          <w:rFonts w:ascii="Arial" w:hAnsi="Arial" w:cs="Arial"/>
          <w:b/>
          <w:sz w:val="28"/>
          <w:szCs w:val="28"/>
        </w:rPr>
      </w:pPr>
    </w:p>
    <w:p w:rsidR="000B3F7F" w:rsidRPr="00733444" w:rsidRDefault="000B3F7F" w:rsidP="00733444">
      <w:pPr>
        <w:ind w:left="3969" w:right="1699"/>
        <w:jc w:val="center"/>
        <w:rPr>
          <w:rFonts w:ascii="Arial" w:hAnsi="Arial" w:cs="Arial"/>
          <w:b/>
          <w:sz w:val="28"/>
          <w:szCs w:val="28"/>
        </w:rPr>
      </w:pPr>
    </w:p>
    <w:p w:rsidR="000B3F7F" w:rsidRPr="00733444" w:rsidRDefault="00E2424F" w:rsidP="00733444">
      <w:pPr>
        <w:ind w:left="3969" w:right="1699"/>
        <w:jc w:val="center"/>
        <w:rPr>
          <w:rFonts w:ascii="Arial" w:hAnsi="Arial" w:cs="Arial"/>
          <w:b/>
          <w:sz w:val="28"/>
          <w:szCs w:val="28"/>
        </w:rPr>
      </w:pPr>
      <w:del w:id="2" w:author="DI Philip Helger" w:date="2019-01-29T19:17:00Z">
        <w:r w:rsidRPr="00733444" w:rsidDel="00ED7A95">
          <w:rPr>
            <w:rFonts w:ascii="Arial" w:hAnsi="Arial" w:cs="Arial"/>
            <w:b/>
            <w:sz w:val="28"/>
            <w:szCs w:val="28"/>
          </w:rPr>
          <w:delText>Open</w:delText>
        </w:r>
      </w:del>
      <w:r w:rsidRPr="00733444">
        <w:rPr>
          <w:rFonts w:ascii="Arial" w:hAnsi="Arial" w:cs="Arial"/>
          <w:b/>
          <w:sz w:val="28"/>
          <w:szCs w:val="28"/>
        </w:rPr>
        <w:t xml:space="preserve">PEPPOL </w:t>
      </w:r>
      <w:r w:rsidR="000B3F7F" w:rsidRPr="00733444">
        <w:rPr>
          <w:rFonts w:ascii="Arial" w:hAnsi="Arial" w:cs="Arial"/>
          <w:b/>
          <w:sz w:val="28"/>
          <w:szCs w:val="28"/>
        </w:rPr>
        <w:t>Business Message Envelope (SBDH)</w:t>
      </w:r>
    </w:p>
    <w:p w:rsidR="000B3F7F" w:rsidRPr="00733444" w:rsidRDefault="000B3F7F" w:rsidP="00733444">
      <w:pPr>
        <w:ind w:left="3969" w:right="1699"/>
        <w:jc w:val="center"/>
        <w:rPr>
          <w:rFonts w:ascii="Arial" w:hAnsi="Arial" w:cs="Arial"/>
          <w:b/>
          <w:sz w:val="28"/>
          <w:szCs w:val="28"/>
        </w:rPr>
      </w:pPr>
    </w:p>
    <w:p w:rsidR="000B3F7F" w:rsidRPr="00733444" w:rsidRDefault="000B3F7F" w:rsidP="00733444">
      <w:pPr>
        <w:ind w:left="2552"/>
        <w:rPr>
          <w:rFonts w:ascii="Arial" w:hAnsi="Arial" w:cs="Arial"/>
          <w:b/>
          <w:sz w:val="28"/>
          <w:szCs w:val="28"/>
        </w:rPr>
      </w:pPr>
    </w:p>
    <w:p w:rsidR="000B3F7F" w:rsidRDefault="000B3F7F" w:rsidP="000B3F7F">
      <w:pPr>
        <w:ind w:left="2510" w:right="-20"/>
        <w:rPr>
          <w:rFonts w:ascii="Arial" w:eastAsia="Times New Roman" w:hAnsi="Arial" w:cs="Arial"/>
        </w:rPr>
      </w:pPr>
      <w:r>
        <w:rPr>
          <w:rFonts w:ascii="Arial" w:eastAsia="Times New Roman" w:hAnsi="Arial" w:cs="Arial"/>
          <w:b/>
          <w:bCs/>
          <w:spacing w:val="-1"/>
        </w:rPr>
        <w:t>V</w:t>
      </w:r>
      <w:r>
        <w:rPr>
          <w:rFonts w:ascii="Arial" w:eastAsia="Times New Roman" w:hAnsi="Arial" w:cs="Arial"/>
          <w:b/>
          <w:bCs/>
        </w:rPr>
        <w:t>ers</w:t>
      </w:r>
      <w:r>
        <w:rPr>
          <w:rFonts w:ascii="Arial" w:eastAsia="Times New Roman" w:hAnsi="Arial" w:cs="Arial"/>
          <w:b/>
          <w:bCs/>
          <w:spacing w:val="1"/>
        </w:rPr>
        <w:t>i</w:t>
      </w:r>
      <w:r>
        <w:rPr>
          <w:rFonts w:ascii="Arial" w:eastAsia="Times New Roman" w:hAnsi="Arial" w:cs="Arial"/>
          <w:b/>
          <w:bCs/>
        </w:rPr>
        <w:t>on: 1</w:t>
      </w:r>
      <w:r>
        <w:rPr>
          <w:rFonts w:ascii="Arial" w:eastAsia="Times New Roman" w:hAnsi="Arial" w:cs="Arial"/>
          <w:b/>
          <w:bCs/>
          <w:spacing w:val="1"/>
        </w:rPr>
        <w:t>.</w:t>
      </w:r>
      <w:r w:rsidR="008775C7">
        <w:rPr>
          <w:rFonts w:ascii="Arial" w:eastAsia="Times New Roman" w:hAnsi="Arial" w:cs="Arial"/>
          <w:b/>
          <w:bCs/>
          <w:spacing w:val="1"/>
        </w:rPr>
        <w:t>2</w:t>
      </w:r>
    </w:p>
    <w:p w:rsidR="000B3F7F" w:rsidRDefault="000B3F7F" w:rsidP="000B3F7F">
      <w:pPr>
        <w:spacing w:line="252" w:lineRule="exact"/>
        <w:ind w:left="2510" w:right="-20"/>
        <w:rPr>
          <w:rFonts w:ascii="Arial" w:eastAsia="Times New Roman" w:hAnsi="Arial" w:cs="Arial"/>
        </w:rPr>
      </w:pPr>
      <w:r>
        <w:rPr>
          <w:rFonts w:ascii="Arial" w:eastAsia="Times New Roman" w:hAnsi="Arial" w:cs="Arial"/>
          <w:b/>
          <w:bCs/>
          <w:spacing w:val="-1"/>
        </w:rPr>
        <w:t>S</w:t>
      </w:r>
      <w:r>
        <w:rPr>
          <w:rFonts w:ascii="Arial" w:eastAsia="Times New Roman" w:hAnsi="Arial" w:cs="Arial"/>
          <w:b/>
          <w:bCs/>
          <w:spacing w:val="1"/>
        </w:rPr>
        <w:t>t</w:t>
      </w:r>
      <w:r>
        <w:rPr>
          <w:rFonts w:ascii="Arial" w:eastAsia="Times New Roman" w:hAnsi="Arial" w:cs="Arial"/>
          <w:b/>
          <w:bCs/>
        </w:rPr>
        <w:t xml:space="preserve">atus: </w:t>
      </w:r>
      <w:r w:rsidR="008775C7">
        <w:rPr>
          <w:rFonts w:ascii="Arial" w:eastAsia="Times New Roman" w:hAnsi="Arial" w:cs="Arial"/>
          <w:b/>
          <w:bCs/>
        </w:rPr>
        <w:t>Draft</w:t>
      </w:r>
    </w:p>
    <w:p w:rsidR="000B3F7F" w:rsidRDefault="00684179" w:rsidP="00733444">
      <w:pPr>
        <w:ind w:left="3219" w:right="-20"/>
        <w:rPr>
          <w:sz w:val="20"/>
          <w:szCs w:val="20"/>
        </w:rPr>
      </w:pPr>
      <w:r>
        <w:rPr>
          <w:noProof/>
          <w:lang w:val="de-AT" w:eastAsia="de-AT"/>
        </w:rPr>
        <mc:AlternateContent>
          <mc:Choice Requires="wpg">
            <w:drawing>
              <wp:anchor distT="0" distB="0" distL="114300" distR="114300" simplePos="0" relativeHeight="251660288" behindDoc="1" locked="0" layoutInCell="1" allowOverlap="1" wp14:anchorId="001D1AD8" wp14:editId="779B7B8D">
                <wp:simplePos x="0" y="0"/>
                <wp:positionH relativeFrom="page">
                  <wp:posOffset>2121535</wp:posOffset>
                </wp:positionH>
                <wp:positionV relativeFrom="paragraph">
                  <wp:posOffset>500380</wp:posOffset>
                </wp:positionV>
                <wp:extent cx="4760595" cy="1270"/>
                <wp:effectExtent l="0" t="0" r="20955" b="17780"/>
                <wp:wrapNone/>
                <wp:docPr id="217" name="Grup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0595" cy="1270"/>
                          <a:chOff x="3341" y="788"/>
                          <a:chExt cx="7497" cy="2"/>
                        </a:xfrm>
                      </wpg:grpSpPr>
                      <wps:wsp>
                        <wps:cNvPr id="218" name="Freeform 441"/>
                        <wps:cNvSpPr>
                          <a:spLocks/>
                        </wps:cNvSpPr>
                        <wps:spPr bwMode="auto">
                          <a:xfrm>
                            <a:off x="3341" y="788"/>
                            <a:ext cx="7497" cy="2"/>
                          </a:xfrm>
                          <a:custGeom>
                            <a:avLst/>
                            <a:gdLst>
                              <a:gd name="T0" fmla="+- 0 3341 3341"/>
                              <a:gd name="T1" fmla="*/ T0 w 7497"/>
                              <a:gd name="T2" fmla="+- 0 10838 3341"/>
                              <a:gd name="T3" fmla="*/ T2 w 7497"/>
                            </a:gdLst>
                            <a:ahLst/>
                            <a:cxnLst>
                              <a:cxn ang="0">
                                <a:pos x="T1" y="0"/>
                              </a:cxn>
                              <a:cxn ang="0">
                                <a:pos x="T3" y="0"/>
                              </a:cxn>
                            </a:cxnLst>
                            <a:rect l="0" t="0" r="r" b="b"/>
                            <a:pathLst>
                              <a:path w="7497">
                                <a:moveTo>
                                  <a:pt x="0" y="0"/>
                                </a:moveTo>
                                <a:lnTo>
                                  <a:pt x="749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E9FCE5" id="Grupp 29" o:spid="_x0000_s1026" style="position:absolute;margin-left:167.05pt;margin-top:39.4pt;width:374.85pt;height:.1pt;z-index:-251656192;mso-position-horizontal-relative:page" coordorigin="3341,788" coordsize="7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">
                <v:shape id="Freeform 441" o:spid="_x0000_s1027" style="position:absolute;left:3341;top:788;width:7497;height:2;visibility:visible;mso-wrap-style:square;v-text-anchor:top" coordsize="7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" path="m,l7497,e" filled="f" strokeweight=".20464mm">
                  <v:path arrowok="t" o:connecttype="custom" o:connectlocs="0,0;7497,0" o:connectangles="0,0"/>
                </v:shape>
                <w10:wrap anchorx="page"/>
              </v:group>
            </w:pict>
          </mc:Fallback>
        </mc:AlternateContent>
      </w:r>
    </w:p>
    <w:p w:rsidR="009F1BEA" w:rsidRDefault="009F1BEA">
      <w:pPr>
        <w:spacing w:after="200" w:line="276" w:lineRule="auto"/>
        <w:rPr>
          <w:sz w:val="20"/>
          <w:szCs w:val="20"/>
        </w:rPr>
      </w:pPr>
      <w:r>
        <w:rPr>
          <w:sz w:val="20"/>
          <w:szCs w:val="20"/>
        </w:rPr>
        <w:br w:type="page"/>
      </w:r>
    </w:p>
    <w:p w:rsidR="007E7862" w:rsidRDefault="007E7862" w:rsidP="007E7862">
      <w:pPr>
        <w:pBdr>
          <w:top w:val="single" w:sz="4" w:space="1" w:color="auto"/>
          <w:left w:val="single" w:sz="4" w:space="4" w:color="auto"/>
          <w:bottom w:val="single" w:sz="4" w:space="1" w:color="auto"/>
          <w:right w:val="single" w:sz="4" w:space="4" w:color="auto"/>
        </w:pBdr>
        <w:jc w:val="center"/>
        <w:rPr>
          <w:ins w:id="3" w:author="DI Philip Helger" w:date="2019-01-29T19:07:00Z"/>
          <w:rFonts w:cs="Arial"/>
          <w:b/>
          <w:sz w:val="28"/>
          <w:szCs w:val="32"/>
        </w:rPr>
      </w:pPr>
      <w:ins w:id="4" w:author="DI Philip Helger" w:date="2019-01-29T19:07:00Z">
        <w:r>
          <w:rPr>
            <w:rFonts w:cs="Arial"/>
            <w:b/>
            <w:sz w:val="28"/>
            <w:szCs w:val="32"/>
          </w:rPr>
          <w:lastRenderedPageBreak/>
          <w:t>Statement of originality</w:t>
        </w:r>
      </w:ins>
    </w:p>
    <w:p w:rsidR="007E7862" w:rsidRDefault="007E7862" w:rsidP="007E7862">
      <w:pPr>
        <w:pBdr>
          <w:top w:val="single" w:sz="4" w:space="1" w:color="auto"/>
          <w:left w:val="single" w:sz="4" w:space="4" w:color="auto"/>
          <w:bottom w:val="single" w:sz="4" w:space="1" w:color="auto"/>
          <w:right w:val="single" w:sz="4" w:space="4" w:color="auto"/>
        </w:pBdr>
        <w:jc w:val="center"/>
        <w:rPr>
          <w:ins w:id="5" w:author="DI Philip Helger" w:date="2019-01-29T19:07:00Z"/>
          <w:rFonts w:cs="Arial"/>
          <w:b/>
          <w:sz w:val="28"/>
          <w:szCs w:val="32"/>
        </w:rPr>
      </w:pPr>
    </w:p>
    <w:p w:rsidR="007E7862" w:rsidRDefault="007E7862" w:rsidP="007E7862">
      <w:pPr>
        <w:pBdr>
          <w:top w:val="single" w:sz="4" w:space="1" w:color="auto"/>
          <w:left w:val="single" w:sz="4" w:space="4" w:color="auto"/>
          <w:bottom w:val="single" w:sz="4" w:space="1" w:color="auto"/>
          <w:right w:val="single" w:sz="4" w:space="4" w:color="auto"/>
        </w:pBdr>
        <w:jc w:val="center"/>
        <w:rPr>
          <w:ins w:id="6" w:author="DI Philip Helger" w:date="2019-01-29T19:07:00Z"/>
          <w:rFonts w:cs="Arial"/>
          <w:szCs w:val="28"/>
        </w:rPr>
      </w:pPr>
      <w:ins w:id="7" w:author="DI Philip Helger" w:date="2019-01-29T19:07:00Z">
        <w:r>
          <w:rPr>
            <w:rFonts w:cs="Arial"/>
            <w:szCs w:val="28"/>
          </w:rPr>
          <w:t>This deliverable contains original unpublished work except where clearly indicated otherwise. Acknowledgement of previously published material and of the work of others has been made through appropriate citation, quotation or both.</w:t>
        </w:r>
      </w:ins>
    </w:p>
    <w:p w:rsidR="007E7862" w:rsidRDefault="007E7862" w:rsidP="007E7862">
      <w:pPr>
        <w:rPr>
          <w:ins w:id="8" w:author="DI Philip Helger" w:date="2019-01-29T19:07:00Z"/>
          <w:rFonts w:cs="Arial"/>
        </w:rPr>
      </w:pPr>
    </w:p>
    <w:p w:rsidR="007E7862" w:rsidRPr="00547C8C" w:rsidRDefault="007E7862" w:rsidP="007E7862">
      <w:pPr>
        <w:pBdr>
          <w:top w:val="single" w:sz="4" w:space="1" w:color="auto"/>
          <w:left w:val="single" w:sz="4" w:space="1" w:color="auto"/>
          <w:bottom w:val="single" w:sz="4" w:space="1" w:color="auto"/>
          <w:right w:val="single" w:sz="4" w:space="1" w:color="auto"/>
        </w:pBdr>
        <w:jc w:val="center"/>
        <w:rPr>
          <w:ins w:id="9" w:author="DI Philip Helger" w:date="2019-01-29T19:07:00Z"/>
          <w:rFonts w:cs="Arial"/>
          <w:b/>
          <w:sz w:val="28"/>
          <w:szCs w:val="32"/>
        </w:rPr>
      </w:pPr>
      <w:ins w:id="10" w:author="DI Philip Helger" w:date="2019-01-29T19:07:00Z">
        <w:r w:rsidRPr="00547C8C">
          <w:rPr>
            <w:rFonts w:cs="Arial"/>
            <w:b/>
            <w:sz w:val="28"/>
            <w:szCs w:val="32"/>
          </w:rPr>
          <w:t>Statement of copyright</w:t>
        </w:r>
      </w:ins>
    </w:p>
    <w:p w:rsidR="007E7862" w:rsidRPr="00547C8C" w:rsidRDefault="007E7862" w:rsidP="007E7862">
      <w:pPr>
        <w:pBdr>
          <w:top w:val="single" w:sz="4" w:space="1" w:color="auto"/>
          <w:left w:val="single" w:sz="4" w:space="1" w:color="auto"/>
          <w:bottom w:val="single" w:sz="4" w:space="1" w:color="auto"/>
          <w:right w:val="single" w:sz="4" w:space="1" w:color="auto"/>
        </w:pBdr>
        <w:jc w:val="center"/>
        <w:rPr>
          <w:ins w:id="11" w:author="DI Philip Helger" w:date="2019-01-29T19:07:00Z"/>
        </w:rPr>
      </w:pPr>
      <w:ins w:id="12" w:author="DI Philip Helger" w:date="2019-01-29T19:07:00Z">
        <w:r w:rsidRPr="00547C8C">
          <w:rPr>
            <w:noProof/>
            <w:lang w:val="de-AT" w:eastAsia="de-AT"/>
          </w:rPr>
          <w:drawing>
            <wp:inline distT="0" distB="0" distL="0" distR="0" wp14:anchorId="70376910" wp14:editId="18C6754A">
              <wp:extent cx="1121410" cy="396875"/>
              <wp:effectExtent l="0" t="0" r="2540" b="3175"/>
              <wp:docPr id="22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1410" cy="396875"/>
                      </a:xfrm>
                      <a:prstGeom prst="rect">
                        <a:avLst/>
                      </a:prstGeom>
                      <a:noFill/>
                      <a:ln>
                        <a:noFill/>
                      </a:ln>
                    </pic:spPr>
                  </pic:pic>
                </a:graphicData>
              </a:graphic>
            </wp:inline>
          </w:drawing>
        </w:r>
      </w:ins>
    </w:p>
    <w:p w:rsidR="007E7862" w:rsidRPr="00547C8C" w:rsidRDefault="007E7862" w:rsidP="007E7862">
      <w:pPr>
        <w:pBdr>
          <w:top w:val="single" w:sz="4" w:space="1" w:color="auto"/>
          <w:left w:val="single" w:sz="4" w:space="1" w:color="auto"/>
          <w:bottom w:val="single" w:sz="4" w:space="1" w:color="auto"/>
          <w:right w:val="single" w:sz="4" w:space="1" w:color="auto"/>
        </w:pBdr>
        <w:jc w:val="center"/>
        <w:rPr>
          <w:ins w:id="13" w:author="DI Philip Helger" w:date="2019-01-29T19:07:00Z"/>
        </w:rPr>
      </w:pPr>
    </w:p>
    <w:p w:rsidR="007E7862" w:rsidRPr="00547C8C" w:rsidRDefault="007E7862" w:rsidP="007E7862">
      <w:pPr>
        <w:pBdr>
          <w:top w:val="single" w:sz="4" w:space="1" w:color="auto"/>
          <w:left w:val="single" w:sz="4" w:space="1" w:color="auto"/>
          <w:bottom w:val="single" w:sz="4" w:space="1" w:color="auto"/>
          <w:right w:val="single" w:sz="4" w:space="1" w:color="auto"/>
        </w:pBdr>
        <w:jc w:val="center"/>
        <w:rPr>
          <w:ins w:id="14" w:author="DI Philip Helger" w:date="2019-01-29T19:07:00Z"/>
          <w:i/>
        </w:rPr>
      </w:pPr>
      <w:ins w:id="15" w:author="DI Philip Helger" w:date="2019-01-29T19:07:00Z">
        <w:r w:rsidRPr="00547C8C">
          <w:rPr>
            <w:i/>
          </w:rPr>
          <w:t xml:space="preserve">This deliverable is released under the terms of the Creative Commons </w:t>
        </w:r>
        <w:proofErr w:type="spellStart"/>
        <w:r w:rsidRPr="00547C8C">
          <w:rPr>
            <w:i/>
          </w:rPr>
          <w:t>Licence</w:t>
        </w:r>
        <w:proofErr w:type="spellEnd"/>
        <w:r w:rsidRPr="00547C8C">
          <w:rPr>
            <w:i/>
          </w:rPr>
          <w:t xml:space="preserve"> accessed through the following link: http://creativecommons.org/licenses/by-nc-nd/4.0/.</w:t>
        </w:r>
      </w:ins>
    </w:p>
    <w:p w:rsidR="007E7862" w:rsidRPr="00547C8C" w:rsidRDefault="007E7862" w:rsidP="007E7862">
      <w:pPr>
        <w:pBdr>
          <w:top w:val="single" w:sz="4" w:space="1" w:color="auto"/>
          <w:left w:val="single" w:sz="4" w:space="1" w:color="auto"/>
          <w:bottom w:val="single" w:sz="4" w:space="1" w:color="auto"/>
          <w:right w:val="single" w:sz="4" w:space="1" w:color="auto"/>
        </w:pBdr>
        <w:jc w:val="center"/>
        <w:rPr>
          <w:ins w:id="16" w:author="DI Philip Helger" w:date="2019-01-29T19:07:00Z"/>
          <w:i/>
        </w:rPr>
      </w:pPr>
    </w:p>
    <w:p w:rsidR="007E7862" w:rsidRPr="00547C8C" w:rsidRDefault="007E7862" w:rsidP="007E7862">
      <w:pPr>
        <w:pBdr>
          <w:top w:val="single" w:sz="4" w:space="1" w:color="auto"/>
          <w:left w:val="single" w:sz="4" w:space="1" w:color="auto"/>
          <w:bottom w:val="single" w:sz="4" w:space="1" w:color="auto"/>
          <w:right w:val="single" w:sz="4" w:space="1" w:color="auto"/>
        </w:pBdr>
        <w:jc w:val="center"/>
        <w:rPr>
          <w:ins w:id="17" w:author="DI Philip Helger" w:date="2019-01-29T19:07:00Z"/>
          <w:i/>
        </w:rPr>
      </w:pPr>
      <w:ins w:id="18" w:author="DI Philip Helger" w:date="2019-01-29T19:07:00Z">
        <w:r w:rsidRPr="00547C8C">
          <w:rPr>
            <w:i/>
          </w:rPr>
          <w:t>You are free to:</w:t>
        </w:r>
      </w:ins>
    </w:p>
    <w:p w:rsidR="007E7862" w:rsidRPr="00547C8C" w:rsidRDefault="007E7862" w:rsidP="007E7862">
      <w:pPr>
        <w:pBdr>
          <w:top w:val="single" w:sz="4" w:space="1" w:color="auto"/>
          <w:left w:val="single" w:sz="4" w:space="1" w:color="auto"/>
          <w:bottom w:val="single" w:sz="4" w:space="1" w:color="auto"/>
          <w:right w:val="single" w:sz="4" w:space="1" w:color="auto"/>
        </w:pBdr>
        <w:jc w:val="center"/>
        <w:rPr>
          <w:ins w:id="19" w:author="DI Philip Helger" w:date="2019-01-29T19:07:00Z"/>
          <w:i/>
        </w:rPr>
      </w:pPr>
      <w:ins w:id="20" w:author="DI Philip Helger" w:date="2019-01-29T19:07:00Z">
        <w:r w:rsidRPr="00547C8C">
          <w:rPr>
            <w:b/>
            <w:i/>
          </w:rPr>
          <w:t>Share</w:t>
        </w:r>
        <w:r>
          <w:rPr>
            <w:i/>
          </w:rPr>
          <w:t xml:space="preserve"> </w:t>
        </w:r>
        <w:r w:rsidRPr="00547C8C">
          <w:rPr>
            <w:i/>
          </w:rPr>
          <w:t>— copy and redistribute the material in any medium or format.</w:t>
        </w:r>
      </w:ins>
    </w:p>
    <w:p w:rsidR="007E7862" w:rsidRPr="00693F96" w:rsidRDefault="007E7862" w:rsidP="007E7862">
      <w:pPr>
        <w:pBdr>
          <w:top w:val="single" w:sz="4" w:space="1" w:color="auto"/>
          <w:left w:val="single" w:sz="4" w:space="1" w:color="auto"/>
          <w:bottom w:val="single" w:sz="4" w:space="1" w:color="auto"/>
          <w:right w:val="single" w:sz="4" w:space="1" w:color="auto"/>
        </w:pBdr>
        <w:jc w:val="center"/>
        <w:rPr>
          <w:ins w:id="21" w:author="DI Philip Helger" w:date="2019-01-29T19:07:00Z"/>
          <w:i/>
        </w:rPr>
      </w:pPr>
      <w:ins w:id="22" w:author="DI Philip Helger" w:date="2019-01-29T19:07:00Z">
        <w:r w:rsidRPr="00547C8C">
          <w:rPr>
            <w:i/>
          </w:rPr>
          <w:t>The licensor cannot revoke these freedoms as long as you follow the license terms.</w:t>
        </w:r>
      </w:ins>
    </w:p>
    <w:p w:rsidR="000B3F7F" w:rsidDel="007E7862" w:rsidRDefault="000B3F7F" w:rsidP="000B3F7F">
      <w:pPr>
        <w:rPr>
          <w:del w:id="23" w:author="DI Philip Helger" w:date="2019-01-29T19:07:00Z"/>
          <w:rFonts w:ascii="Arial" w:eastAsia="Times New Roman" w:hAnsi="Arial" w:cs="Arial"/>
          <w:sz w:val="20"/>
          <w:szCs w:val="20"/>
        </w:rPr>
      </w:pPr>
    </w:p>
    <w:p w:rsidR="000B3F7F" w:rsidDel="007E7862" w:rsidRDefault="000B3F7F" w:rsidP="000B3F7F">
      <w:pPr>
        <w:rPr>
          <w:del w:id="24" w:author="DI Philip Helger" w:date="2019-01-29T19:07:00Z"/>
          <w:rFonts w:ascii="Arial" w:eastAsia="Times New Roman" w:hAnsi="Arial" w:cs="Arial"/>
          <w:sz w:val="20"/>
          <w:szCs w:val="20"/>
        </w:rPr>
      </w:pPr>
    </w:p>
    <w:p w:rsidR="000B3F7F" w:rsidDel="007E7862" w:rsidRDefault="000B3F7F" w:rsidP="000B3F7F">
      <w:pPr>
        <w:rPr>
          <w:del w:id="25" w:author="DI Philip Helger" w:date="2019-01-29T19:07:00Z"/>
          <w:rFonts w:ascii="Arial" w:eastAsia="Times New Roman" w:hAnsi="Arial" w:cs="Arial"/>
          <w:sz w:val="20"/>
          <w:szCs w:val="20"/>
        </w:rPr>
      </w:pPr>
    </w:p>
    <w:p w:rsidR="000B3F7F" w:rsidDel="007E7862" w:rsidRDefault="000B3F7F" w:rsidP="000B3F7F">
      <w:pPr>
        <w:rPr>
          <w:del w:id="26" w:author="DI Philip Helger" w:date="2019-01-29T19:07:00Z"/>
          <w:rFonts w:ascii="Arial" w:eastAsia="Times New Roman" w:hAnsi="Arial" w:cs="Arial"/>
          <w:sz w:val="20"/>
          <w:szCs w:val="20"/>
        </w:rPr>
      </w:pPr>
    </w:p>
    <w:p w:rsidR="000B3F7F" w:rsidDel="007E7862" w:rsidRDefault="00684179" w:rsidP="000B3F7F">
      <w:pPr>
        <w:rPr>
          <w:del w:id="27" w:author="DI Philip Helger" w:date="2019-01-29T19:07:00Z"/>
          <w:rFonts w:ascii="Arial" w:eastAsia="Times New Roman" w:hAnsi="Arial" w:cs="Arial"/>
          <w:sz w:val="20"/>
          <w:szCs w:val="20"/>
        </w:rPr>
      </w:pPr>
      <w:del w:id="28" w:author="DI Philip Helger" w:date="2019-01-29T19:07:00Z">
        <w:r w:rsidDel="007E7862">
          <w:rPr>
            <w:noProof/>
            <w:lang w:val="de-AT" w:eastAsia="de-AT"/>
          </w:rPr>
          <mc:AlternateContent>
            <mc:Choice Requires="wps">
              <w:drawing>
                <wp:anchor distT="91440" distB="91440" distL="137160" distR="137160" simplePos="0" relativeHeight="251662336" behindDoc="0" locked="0" layoutInCell="0" allowOverlap="1" wp14:anchorId="7E5037E5" wp14:editId="667D4918">
                  <wp:simplePos x="0" y="0"/>
                  <wp:positionH relativeFrom="margin">
                    <wp:posOffset>1377315</wp:posOffset>
                  </wp:positionH>
                  <wp:positionV relativeFrom="margin">
                    <wp:posOffset>627380</wp:posOffset>
                  </wp:positionV>
                  <wp:extent cx="3642360" cy="5249545"/>
                  <wp:effectExtent l="15557" t="22543" r="11748" b="11747"/>
                  <wp:wrapSquare wrapText="bothSides"/>
                  <wp:docPr id="216" name="Rektangel med rundade hör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42360" cy="5249545"/>
                          </a:xfrm>
                          <a:prstGeom prst="roundRect">
                            <a:avLst>
                              <a:gd name="adj" fmla="val 13032"/>
                            </a:avLst>
                          </a:prstGeom>
                          <a:noFill/>
                          <a:ln w="38100">
                            <a:solidFill>
                              <a:srgbClr val="5B9BD5"/>
                            </a:solidFill>
                            <a:round/>
                            <a:headEnd/>
                            <a:tailEnd/>
                          </a:ln>
                          <a:extLst>
                            <a:ext uri="{909E8E84-426E-40DD-AFC4-6F175D3DCCD1}">
                              <a14:hiddenFill xmlns:a14="http://schemas.microsoft.com/office/drawing/2010/main">
                                <a:solidFill>
                                  <a:srgbClr val="5B9BD5"/>
                                </a:solidFill>
                              </a14:hiddenFill>
                            </a:ext>
                          </a:extLst>
                        </wps:spPr>
                        <wps:txbx>
                          <w:txbxContent>
                            <w:p w:rsidR="007E7862" w:rsidRDefault="007E7862" w:rsidP="000B3F7F">
                              <w:pPr>
                                <w:jc w:val="center"/>
                                <w:rPr>
                                  <w:rFonts w:ascii="Calibri Light" w:hAnsi="Calibri Light"/>
                                  <w:b/>
                                  <w:i/>
                                  <w:iCs/>
                                  <w:sz w:val="28"/>
                                  <w:szCs w:val="28"/>
                                </w:rPr>
                              </w:pPr>
                              <w:r w:rsidRPr="008F6D70">
                                <w:rPr>
                                  <w:rFonts w:ascii="Calibri Light" w:hAnsi="Calibri Light"/>
                                  <w:b/>
                                  <w:i/>
                                  <w:iCs/>
                                  <w:sz w:val="28"/>
                                  <w:szCs w:val="28"/>
                                </w:rPr>
                                <w:t>Statement of copyright</w:t>
                              </w:r>
                            </w:p>
                            <w:p w:rsidR="007E7862" w:rsidRPr="008F6D70" w:rsidRDefault="007E7862" w:rsidP="000B3F7F">
                              <w:pPr>
                                <w:jc w:val="center"/>
                                <w:rPr>
                                  <w:rFonts w:ascii="Calibri Light" w:hAnsi="Calibri Light"/>
                                  <w:b/>
                                  <w:i/>
                                  <w:iCs/>
                                  <w:sz w:val="28"/>
                                  <w:szCs w:val="28"/>
                                </w:rPr>
                              </w:pPr>
                              <w:r w:rsidRPr="00F4389F">
                                <w:rPr>
                                  <w:rFonts w:ascii="Calibri Light" w:hAnsi="Calibri Light"/>
                                  <w:b/>
                                  <w:i/>
                                  <w:noProof/>
                                  <w:sz w:val="28"/>
                                  <w:szCs w:val="28"/>
                                  <w:lang w:val="de-AT" w:eastAsia="de-AT"/>
                                </w:rPr>
                                <w:drawing>
                                  <wp:inline distT="0" distB="0" distL="0" distR="0" wp14:anchorId="226CB836" wp14:editId="3FE3B41A">
                                    <wp:extent cx="828675" cy="28575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p>
                            <w:p w:rsidR="007E7862" w:rsidRPr="008F6D70" w:rsidRDefault="007E7862" w:rsidP="00733444">
                              <w:pPr>
                                <w:spacing w:after="0"/>
                                <w:jc w:val="center"/>
                                <w:rPr>
                                  <w:rFonts w:ascii="Calibri Light" w:hAnsi="Calibri Light"/>
                                  <w:i/>
                                  <w:iCs/>
                                </w:rPr>
                              </w:pPr>
                            </w:p>
                            <w:p w:rsidR="007E7862" w:rsidRPr="008F6D70" w:rsidRDefault="007E7862" w:rsidP="00733444">
                              <w:pPr>
                                <w:spacing w:after="0"/>
                                <w:jc w:val="center"/>
                                <w:rPr>
                                  <w:rFonts w:ascii="Calibri Light" w:hAnsi="Calibri Light"/>
                                  <w:i/>
                                  <w:iCs/>
                                </w:rPr>
                              </w:pPr>
                            </w:p>
                            <w:p w:rsidR="007E7862" w:rsidRPr="008F6D70" w:rsidRDefault="007E7862" w:rsidP="00733444">
                              <w:pPr>
                                <w:spacing w:after="0"/>
                                <w:jc w:val="center"/>
                                <w:rPr>
                                  <w:rFonts w:ascii="Calibri Light" w:hAnsi="Calibri Light"/>
                                  <w:i/>
                                  <w:iCs/>
                                </w:rPr>
                              </w:pPr>
                              <w:r w:rsidRPr="008F6D70">
                                <w:rPr>
                                  <w:rFonts w:ascii="Calibri Light" w:hAnsi="Calibri Light"/>
                                  <w:i/>
                                  <w:iCs/>
                                </w:rPr>
                                <w:t>This deliverable is released under the terms of the Creative Commons License accessed through the following link: http://creativecommons.org/licenses/by/3.0/.</w:t>
                              </w:r>
                            </w:p>
                            <w:p w:rsidR="007E7862" w:rsidRPr="008F6D70" w:rsidRDefault="007E7862" w:rsidP="00733444">
                              <w:pPr>
                                <w:spacing w:after="0"/>
                                <w:jc w:val="center"/>
                                <w:rPr>
                                  <w:rFonts w:ascii="Calibri Light" w:hAnsi="Calibri Light"/>
                                  <w:i/>
                                  <w:iCs/>
                                </w:rPr>
                              </w:pPr>
                            </w:p>
                            <w:p w:rsidR="007E7862" w:rsidRPr="008F6D70" w:rsidRDefault="007E7862" w:rsidP="00733444">
                              <w:pPr>
                                <w:spacing w:after="0"/>
                                <w:jc w:val="center"/>
                                <w:rPr>
                                  <w:rFonts w:ascii="Calibri Light" w:hAnsi="Calibri Light"/>
                                  <w:i/>
                                  <w:iCs/>
                                </w:rPr>
                              </w:pPr>
                              <w:r w:rsidRPr="008F6D70">
                                <w:rPr>
                                  <w:rFonts w:ascii="Calibri Light" w:hAnsi="Calibri Light"/>
                                  <w:i/>
                                  <w:iCs/>
                                </w:rPr>
                                <w:t>In short, it is free to</w:t>
                              </w:r>
                            </w:p>
                            <w:p w:rsidR="007E7862" w:rsidRPr="008F6D70" w:rsidRDefault="007E7862" w:rsidP="00733444">
                              <w:pPr>
                                <w:spacing w:after="0"/>
                                <w:jc w:val="center"/>
                                <w:rPr>
                                  <w:rFonts w:ascii="Calibri Light" w:hAnsi="Calibri Light"/>
                                  <w:i/>
                                  <w:iCs/>
                                </w:rPr>
                              </w:pPr>
                              <w:r w:rsidRPr="008F6D70">
                                <w:rPr>
                                  <w:rFonts w:ascii="Calibri Light" w:hAnsi="Calibri Light"/>
                                  <w:b/>
                                  <w:i/>
                                  <w:iCs/>
                                </w:rPr>
                                <w:t>Share</w:t>
                              </w:r>
                              <w:r w:rsidRPr="008F6D70">
                                <w:rPr>
                                  <w:rFonts w:ascii="Calibri Light" w:hAnsi="Calibri Light"/>
                                  <w:i/>
                                  <w:iCs/>
                                </w:rPr>
                                <w:t xml:space="preserve"> — to copy, distribute and transmit the work</w:t>
                              </w:r>
                            </w:p>
                            <w:p w:rsidR="007E7862" w:rsidRPr="008F6D70" w:rsidRDefault="007E7862" w:rsidP="00733444">
                              <w:pPr>
                                <w:spacing w:after="0"/>
                                <w:jc w:val="center"/>
                                <w:rPr>
                                  <w:rFonts w:ascii="Calibri Light" w:hAnsi="Calibri Light"/>
                                  <w:i/>
                                  <w:iCs/>
                                </w:rPr>
                              </w:pPr>
                              <w:r w:rsidRPr="008F6D70">
                                <w:rPr>
                                  <w:rFonts w:ascii="Calibri Light" w:hAnsi="Calibri Light"/>
                                  <w:b/>
                                  <w:i/>
                                  <w:iCs/>
                                </w:rPr>
                                <w:t>Remix</w:t>
                              </w:r>
                              <w:r w:rsidRPr="008F6D70">
                                <w:rPr>
                                  <w:rFonts w:ascii="Calibri Light" w:hAnsi="Calibri Light"/>
                                  <w:i/>
                                  <w:iCs/>
                                </w:rPr>
                                <w:t xml:space="preserve"> — to adapt the work</w:t>
                              </w:r>
                            </w:p>
                            <w:p w:rsidR="007E7862" w:rsidRPr="008F6D70" w:rsidRDefault="007E7862" w:rsidP="00733444">
                              <w:pPr>
                                <w:spacing w:after="0"/>
                                <w:jc w:val="center"/>
                                <w:rPr>
                                  <w:rFonts w:ascii="Calibri Light" w:hAnsi="Calibri Light"/>
                                  <w:i/>
                                  <w:iCs/>
                                </w:rPr>
                              </w:pPr>
                            </w:p>
                            <w:p w:rsidR="007E7862" w:rsidRPr="008F6D70" w:rsidRDefault="007E7862" w:rsidP="00733444">
                              <w:pPr>
                                <w:spacing w:after="0"/>
                                <w:jc w:val="center"/>
                                <w:rPr>
                                  <w:rFonts w:ascii="Calibri Light" w:hAnsi="Calibri Light"/>
                                  <w:i/>
                                  <w:iCs/>
                                </w:rPr>
                              </w:pPr>
                              <w:r w:rsidRPr="008F6D70">
                                <w:rPr>
                                  <w:rFonts w:ascii="Calibri Light" w:hAnsi="Calibri Light"/>
                                  <w:i/>
                                  <w:iCs/>
                                </w:rPr>
                                <w:t>Under the following conditions</w:t>
                              </w:r>
                            </w:p>
                            <w:p w:rsidR="007E7862" w:rsidRPr="008F6D70" w:rsidRDefault="007E7862" w:rsidP="00733444">
                              <w:pPr>
                                <w:spacing w:after="0"/>
                                <w:jc w:val="center"/>
                                <w:rPr>
                                  <w:rFonts w:ascii="Calibri Light" w:hAnsi="Calibri Light"/>
                                  <w:i/>
                                  <w:iCs/>
                                </w:rPr>
                              </w:pPr>
                            </w:p>
                            <w:p w:rsidR="007E7862" w:rsidRPr="008F6D70" w:rsidRDefault="007E7862" w:rsidP="00733444">
                              <w:pPr>
                                <w:spacing w:after="0"/>
                                <w:jc w:val="center"/>
                                <w:rPr>
                                  <w:rFonts w:ascii="Calibri Light" w:hAnsi="Calibri Light"/>
                                  <w:i/>
                                  <w:iCs/>
                                </w:rPr>
                              </w:pPr>
                              <w:r w:rsidRPr="008F6D70">
                                <w:rPr>
                                  <w:rFonts w:ascii="Calibri Light" w:hAnsi="Calibri Light"/>
                                  <w:b/>
                                  <w:i/>
                                  <w:iCs/>
                                </w:rPr>
                                <w:t>Attribution</w:t>
                              </w:r>
                              <w:r w:rsidRPr="008F6D70">
                                <w:rPr>
                                  <w:rFonts w:ascii="Calibri Light" w:hAnsi="Calibri Light"/>
                                  <w:i/>
                                  <w:iCs/>
                                </w:rPr>
                                <w:t xml:space="preserve"> — </w:t>
                              </w:r>
                              <w:proofErr w:type="gramStart"/>
                              <w:r w:rsidRPr="008F6D70">
                                <w:rPr>
                                  <w:rFonts w:ascii="Calibri Light" w:hAnsi="Calibri Light"/>
                                  <w:i/>
                                  <w:iCs/>
                                </w:rPr>
                                <w:t>You</w:t>
                              </w:r>
                              <w:proofErr w:type="gramEnd"/>
                              <w:r w:rsidRPr="008F6D70">
                                <w:rPr>
                                  <w:rFonts w:ascii="Calibri Light" w:hAnsi="Calibri Light"/>
                                  <w:i/>
                                  <w:iCs/>
                                </w:rPr>
                                <w:t xml:space="preserve"> must attribute the work in the manner specified by the author or licensor (but not in any way that suggests that they endorse you or your use of the work).</w:t>
                              </w:r>
                            </w:p>
                            <w:p w:rsidR="007E7862" w:rsidRPr="008F6D70" w:rsidRDefault="007E7862" w:rsidP="00733444">
                              <w:pPr>
                                <w:spacing w:after="0"/>
                                <w:jc w:val="center"/>
                                <w:rPr>
                                  <w:rFonts w:ascii="Calibri Light" w:hAnsi="Calibri Light"/>
                                  <w:i/>
                                  <w:iCs/>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5" o:spid="_x0000_s1026" style="position:absolute;margin-left:108.45pt;margin-top:49.4pt;width:286.8pt;height:413.3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" o:allowincell="f" filled="f" fillcolor="#5b9bd5" strokecolor="#5b9bd5" strokeweight="3pt">
                  <v:textbox>
                    <w:txbxContent>
                      <w:p w:rsidR="007E7862" w:rsidRDefault="007E7862" w:rsidP="000B3F7F">
                        <w:pPr>
                          <w:jc w:val="center"/>
                          <w:rPr>
                            <w:rFonts w:ascii="Calibri Light" w:hAnsi="Calibri Light"/>
                            <w:b/>
                            <w:i/>
                            <w:iCs/>
                            <w:sz w:val="28"/>
                            <w:szCs w:val="28"/>
                          </w:rPr>
                        </w:pPr>
                        <w:r w:rsidRPr="008F6D70">
                          <w:rPr>
                            <w:rFonts w:ascii="Calibri Light" w:hAnsi="Calibri Light"/>
                            <w:b/>
                            <w:i/>
                            <w:iCs/>
                            <w:sz w:val="28"/>
                            <w:szCs w:val="28"/>
                          </w:rPr>
                          <w:t>Statement of copyright</w:t>
                        </w:r>
                      </w:p>
                      <w:p w:rsidR="007E7862" w:rsidRPr="008F6D70" w:rsidRDefault="007E7862" w:rsidP="000B3F7F">
                        <w:pPr>
                          <w:jc w:val="center"/>
                          <w:rPr>
                            <w:rFonts w:ascii="Calibri Light" w:hAnsi="Calibri Light"/>
                            <w:b/>
                            <w:i/>
                            <w:iCs/>
                            <w:sz w:val="28"/>
                            <w:szCs w:val="28"/>
                          </w:rPr>
                        </w:pPr>
                        <w:r w:rsidRPr="00F4389F">
                          <w:rPr>
                            <w:rFonts w:ascii="Calibri Light" w:hAnsi="Calibri Light"/>
                            <w:b/>
                            <w:i/>
                            <w:noProof/>
                            <w:sz w:val="28"/>
                            <w:szCs w:val="28"/>
                            <w:lang w:val="de-AT" w:eastAsia="de-AT"/>
                          </w:rPr>
                          <w:drawing>
                            <wp:inline distT="0" distB="0" distL="0" distR="0" wp14:anchorId="226CB836" wp14:editId="3FE3B41A">
                              <wp:extent cx="828675" cy="28575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p>
                      <w:p w:rsidR="007E7862" w:rsidRPr="008F6D70" w:rsidRDefault="007E7862" w:rsidP="00733444">
                        <w:pPr>
                          <w:spacing w:after="0"/>
                          <w:jc w:val="center"/>
                          <w:rPr>
                            <w:rFonts w:ascii="Calibri Light" w:hAnsi="Calibri Light"/>
                            <w:i/>
                            <w:iCs/>
                          </w:rPr>
                        </w:pPr>
                      </w:p>
                      <w:p w:rsidR="007E7862" w:rsidRPr="008F6D70" w:rsidRDefault="007E7862" w:rsidP="00733444">
                        <w:pPr>
                          <w:spacing w:after="0"/>
                          <w:jc w:val="center"/>
                          <w:rPr>
                            <w:rFonts w:ascii="Calibri Light" w:hAnsi="Calibri Light"/>
                            <w:i/>
                            <w:iCs/>
                          </w:rPr>
                        </w:pPr>
                      </w:p>
                      <w:p w:rsidR="007E7862" w:rsidRPr="008F6D70" w:rsidRDefault="007E7862" w:rsidP="00733444">
                        <w:pPr>
                          <w:spacing w:after="0"/>
                          <w:jc w:val="center"/>
                          <w:rPr>
                            <w:rFonts w:ascii="Calibri Light" w:hAnsi="Calibri Light"/>
                            <w:i/>
                            <w:iCs/>
                          </w:rPr>
                        </w:pPr>
                        <w:r w:rsidRPr="008F6D70">
                          <w:rPr>
                            <w:rFonts w:ascii="Calibri Light" w:hAnsi="Calibri Light"/>
                            <w:i/>
                            <w:iCs/>
                          </w:rPr>
                          <w:t>This deliverable is released under the terms of the Creative Commons License accessed through the following link: http://creativecommons.org/licenses/by/3.0/.</w:t>
                        </w:r>
                      </w:p>
                      <w:p w:rsidR="007E7862" w:rsidRPr="008F6D70" w:rsidRDefault="007E7862" w:rsidP="00733444">
                        <w:pPr>
                          <w:spacing w:after="0"/>
                          <w:jc w:val="center"/>
                          <w:rPr>
                            <w:rFonts w:ascii="Calibri Light" w:hAnsi="Calibri Light"/>
                            <w:i/>
                            <w:iCs/>
                          </w:rPr>
                        </w:pPr>
                      </w:p>
                      <w:p w:rsidR="007E7862" w:rsidRPr="008F6D70" w:rsidRDefault="007E7862" w:rsidP="00733444">
                        <w:pPr>
                          <w:spacing w:after="0"/>
                          <w:jc w:val="center"/>
                          <w:rPr>
                            <w:rFonts w:ascii="Calibri Light" w:hAnsi="Calibri Light"/>
                            <w:i/>
                            <w:iCs/>
                          </w:rPr>
                        </w:pPr>
                        <w:r w:rsidRPr="008F6D70">
                          <w:rPr>
                            <w:rFonts w:ascii="Calibri Light" w:hAnsi="Calibri Light"/>
                            <w:i/>
                            <w:iCs/>
                          </w:rPr>
                          <w:t>In short, it is free to</w:t>
                        </w:r>
                      </w:p>
                      <w:p w:rsidR="007E7862" w:rsidRPr="008F6D70" w:rsidRDefault="007E7862" w:rsidP="00733444">
                        <w:pPr>
                          <w:spacing w:after="0"/>
                          <w:jc w:val="center"/>
                          <w:rPr>
                            <w:rFonts w:ascii="Calibri Light" w:hAnsi="Calibri Light"/>
                            <w:i/>
                            <w:iCs/>
                          </w:rPr>
                        </w:pPr>
                        <w:r w:rsidRPr="008F6D70">
                          <w:rPr>
                            <w:rFonts w:ascii="Calibri Light" w:hAnsi="Calibri Light"/>
                            <w:b/>
                            <w:i/>
                            <w:iCs/>
                          </w:rPr>
                          <w:t>Share</w:t>
                        </w:r>
                        <w:r w:rsidRPr="008F6D70">
                          <w:rPr>
                            <w:rFonts w:ascii="Calibri Light" w:hAnsi="Calibri Light"/>
                            <w:i/>
                            <w:iCs/>
                          </w:rPr>
                          <w:t xml:space="preserve"> — to copy, distribute and transmit the work</w:t>
                        </w:r>
                      </w:p>
                      <w:p w:rsidR="007E7862" w:rsidRPr="008F6D70" w:rsidRDefault="007E7862" w:rsidP="00733444">
                        <w:pPr>
                          <w:spacing w:after="0"/>
                          <w:jc w:val="center"/>
                          <w:rPr>
                            <w:rFonts w:ascii="Calibri Light" w:hAnsi="Calibri Light"/>
                            <w:i/>
                            <w:iCs/>
                          </w:rPr>
                        </w:pPr>
                        <w:r w:rsidRPr="008F6D70">
                          <w:rPr>
                            <w:rFonts w:ascii="Calibri Light" w:hAnsi="Calibri Light"/>
                            <w:b/>
                            <w:i/>
                            <w:iCs/>
                          </w:rPr>
                          <w:t>Remix</w:t>
                        </w:r>
                        <w:r w:rsidRPr="008F6D70">
                          <w:rPr>
                            <w:rFonts w:ascii="Calibri Light" w:hAnsi="Calibri Light"/>
                            <w:i/>
                            <w:iCs/>
                          </w:rPr>
                          <w:t xml:space="preserve"> — to adapt the work</w:t>
                        </w:r>
                      </w:p>
                      <w:p w:rsidR="007E7862" w:rsidRPr="008F6D70" w:rsidRDefault="007E7862" w:rsidP="00733444">
                        <w:pPr>
                          <w:spacing w:after="0"/>
                          <w:jc w:val="center"/>
                          <w:rPr>
                            <w:rFonts w:ascii="Calibri Light" w:hAnsi="Calibri Light"/>
                            <w:i/>
                            <w:iCs/>
                          </w:rPr>
                        </w:pPr>
                      </w:p>
                      <w:p w:rsidR="007E7862" w:rsidRPr="008F6D70" w:rsidRDefault="007E7862" w:rsidP="00733444">
                        <w:pPr>
                          <w:spacing w:after="0"/>
                          <w:jc w:val="center"/>
                          <w:rPr>
                            <w:rFonts w:ascii="Calibri Light" w:hAnsi="Calibri Light"/>
                            <w:i/>
                            <w:iCs/>
                          </w:rPr>
                        </w:pPr>
                        <w:r w:rsidRPr="008F6D70">
                          <w:rPr>
                            <w:rFonts w:ascii="Calibri Light" w:hAnsi="Calibri Light"/>
                            <w:i/>
                            <w:iCs/>
                          </w:rPr>
                          <w:t>Under the following conditions</w:t>
                        </w:r>
                      </w:p>
                      <w:p w:rsidR="007E7862" w:rsidRPr="008F6D70" w:rsidRDefault="007E7862" w:rsidP="00733444">
                        <w:pPr>
                          <w:spacing w:after="0"/>
                          <w:jc w:val="center"/>
                          <w:rPr>
                            <w:rFonts w:ascii="Calibri Light" w:hAnsi="Calibri Light"/>
                            <w:i/>
                            <w:iCs/>
                          </w:rPr>
                        </w:pPr>
                      </w:p>
                      <w:p w:rsidR="007E7862" w:rsidRPr="008F6D70" w:rsidRDefault="007E7862" w:rsidP="00733444">
                        <w:pPr>
                          <w:spacing w:after="0"/>
                          <w:jc w:val="center"/>
                          <w:rPr>
                            <w:rFonts w:ascii="Calibri Light" w:hAnsi="Calibri Light"/>
                            <w:i/>
                            <w:iCs/>
                          </w:rPr>
                        </w:pPr>
                        <w:r w:rsidRPr="008F6D70">
                          <w:rPr>
                            <w:rFonts w:ascii="Calibri Light" w:hAnsi="Calibri Light"/>
                            <w:b/>
                            <w:i/>
                            <w:iCs/>
                          </w:rPr>
                          <w:t>Attribution</w:t>
                        </w:r>
                        <w:r w:rsidRPr="008F6D70">
                          <w:rPr>
                            <w:rFonts w:ascii="Calibri Light" w:hAnsi="Calibri Light"/>
                            <w:i/>
                            <w:iCs/>
                          </w:rPr>
                          <w:t xml:space="preserve"> — </w:t>
                        </w:r>
                        <w:proofErr w:type="gramStart"/>
                        <w:r w:rsidRPr="008F6D70">
                          <w:rPr>
                            <w:rFonts w:ascii="Calibri Light" w:hAnsi="Calibri Light"/>
                            <w:i/>
                            <w:iCs/>
                          </w:rPr>
                          <w:t>You</w:t>
                        </w:r>
                        <w:proofErr w:type="gramEnd"/>
                        <w:r w:rsidRPr="008F6D70">
                          <w:rPr>
                            <w:rFonts w:ascii="Calibri Light" w:hAnsi="Calibri Light"/>
                            <w:i/>
                            <w:iCs/>
                          </w:rPr>
                          <w:t xml:space="preserve"> must attribute the work in the manner specified by the author or licensor (but not in any way that suggests that they endorse you or your use of the work).</w:t>
                        </w:r>
                      </w:p>
                      <w:p w:rsidR="007E7862" w:rsidRPr="008F6D70" w:rsidRDefault="007E7862" w:rsidP="00733444">
                        <w:pPr>
                          <w:spacing w:after="0"/>
                          <w:jc w:val="center"/>
                          <w:rPr>
                            <w:rFonts w:ascii="Calibri Light" w:hAnsi="Calibri Light"/>
                            <w:i/>
                            <w:iCs/>
                            <w:color w:val="FFFFFF"/>
                          </w:rPr>
                        </w:pPr>
                      </w:p>
                    </w:txbxContent>
                  </v:textbox>
                  <w10:wrap type="square" anchorx="margin" anchory="margin"/>
                </v:roundrect>
              </w:pict>
            </mc:Fallback>
          </mc:AlternateContent>
        </w:r>
      </w:del>
    </w:p>
    <w:p w:rsidR="000B3F7F" w:rsidDel="007E7862" w:rsidRDefault="000B3F7F" w:rsidP="000B3F7F">
      <w:pPr>
        <w:rPr>
          <w:del w:id="29" w:author="DI Philip Helger" w:date="2019-01-29T19:07:00Z"/>
          <w:rFonts w:ascii="Arial" w:eastAsia="Times New Roman" w:hAnsi="Arial" w:cs="Arial"/>
          <w:sz w:val="20"/>
          <w:szCs w:val="20"/>
        </w:rPr>
      </w:pPr>
    </w:p>
    <w:p w:rsidR="000B3F7F" w:rsidDel="007E7862" w:rsidRDefault="000B3F7F" w:rsidP="000B3F7F">
      <w:pPr>
        <w:rPr>
          <w:del w:id="30" w:author="DI Philip Helger" w:date="2019-01-29T19:07:00Z"/>
          <w:rFonts w:ascii="Arial" w:eastAsia="Times New Roman" w:hAnsi="Arial" w:cs="Arial"/>
          <w:sz w:val="20"/>
          <w:szCs w:val="20"/>
        </w:rPr>
      </w:pPr>
    </w:p>
    <w:p w:rsidR="000B3F7F" w:rsidDel="007E7862" w:rsidRDefault="000B3F7F" w:rsidP="000B3F7F">
      <w:pPr>
        <w:rPr>
          <w:del w:id="31" w:author="DI Philip Helger" w:date="2019-01-29T19:07:00Z"/>
          <w:rFonts w:ascii="Arial" w:eastAsia="Times New Roman" w:hAnsi="Arial" w:cs="Arial"/>
          <w:sz w:val="20"/>
          <w:szCs w:val="20"/>
        </w:rPr>
      </w:pPr>
    </w:p>
    <w:p w:rsidR="000B3F7F" w:rsidDel="007E7862" w:rsidRDefault="000B3F7F" w:rsidP="000B3F7F">
      <w:pPr>
        <w:rPr>
          <w:del w:id="32" w:author="DI Philip Helger" w:date="2019-01-29T19:07:00Z"/>
          <w:rFonts w:ascii="Arial" w:eastAsia="Times New Roman" w:hAnsi="Arial" w:cs="Arial"/>
          <w:sz w:val="20"/>
          <w:szCs w:val="20"/>
        </w:rPr>
      </w:pPr>
    </w:p>
    <w:p w:rsidR="000B3F7F" w:rsidDel="007E7862" w:rsidRDefault="000B3F7F" w:rsidP="000B3F7F">
      <w:pPr>
        <w:rPr>
          <w:del w:id="33" w:author="DI Philip Helger" w:date="2019-01-29T19:07:00Z"/>
          <w:rFonts w:ascii="Arial" w:eastAsia="Times New Roman" w:hAnsi="Arial" w:cs="Arial"/>
          <w:sz w:val="20"/>
          <w:szCs w:val="20"/>
        </w:rPr>
      </w:pPr>
    </w:p>
    <w:p w:rsidR="000B3F7F" w:rsidDel="007E7862" w:rsidRDefault="000B3F7F" w:rsidP="000B3F7F">
      <w:pPr>
        <w:rPr>
          <w:del w:id="34" w:author="DI Philip Helger" w:date="2019-01-29T19:07:00Z"/>
          <w:rFonts w:ascii="Arial" w:eastAsia="Times New Roman" w:hAnsi="Arial" w:cs="Arial"/>
          <w:sz w:val="20"/>
          <w:szCs w:val="20"/>
        </w:rPr>
      </w:pPr>
    </w:p>
    <w:p w:rsidR="000B3F7F" w:rsidDel="007E7862" w:rsidRDefault="000B3F7F" w:rsidP="000B3F7F">
      <w:pPr>
        <w:rPr>
          <w:del w:id="35" w:author="DI Philip Helger" w:date="2019-01-29T19:07:00Z"/>
          <w:rFonts w:ascii="Arial" w:eastAsia="Times New Roman" w:hAnsi="Arial" w:cs="Arial"/>
          <w:sz w:val="20"/>
          <w:szCs w:val="20"/>
        </w:rPr>
      </w:pPr>
    </w:p>
    <w:p w:rsidR="000B3F7F" w:rsidDel="007E7862" w:rsidRDefault="000B3F7F" w:rsidP="000B3F7F">
      <w:pPr>
        <w:rPr>
          <w:del w:id="36" w:author="DI Philip Helger" w:date="2019-01-29T19:07:00Z"/>
          <w:rFonts w:ascii="Arial" w:eastAsia="Times New Roman" w:hAnsi="Arial" w:cs="Arial"/>
          <w:sz w:val="20"/>
          <w:szCs w:val="20"/>
        </w:rPr>
      </w:pPr>
    </w:p>
    <w:p w:rsidR="000B3F7F" w:rsidDel="007E7862" w:rsidRDefault="000B3F7F" w:rsidP="000B3F7F">
      <w:pPr>
        <w:rPr>
          <w:del w:id="37" w:author="DI Philip Helger" w:date="2019-01-29T19:07:00Z"/>
          <w:rFonts w:ascii="Arial" w:eastAsia="Times New Roman" w:hAnsi="Arial" w:cs="Arial"/>
          <w:sz w:val="20"/>
          <w:szCs w:val="20"/>
        </w:rPr>
      </w:pPr>
    </w:p>
    <w:p w:rsidR="000B3F7F" w:rsidDel="007E7862" w:rsidRDefault="000B3F7F" w:rsidP="000B3F7F">
      <w:pPr>
        <w:rPr>
          <w:del w:id="38" w:author="DI Philip Helger" w:date="2019-01-29T19:07:00Z"/>
          <w:rFonts w:ascii="Arial" w:eastAsia="Times New Roman" w:hAnsi="Arial" w:cs="Arial"/>
          <w:sz w:val="20"/>
          <w:szCs w:val="20"/>
        </w:rPr>
      </w:pPr>
    </w:p>
    <w:p w:rsidR="000B3F7F" w:rsidDel="007E7862" w:rsidRDefault="000B3F7F" w:rsidP="000B3F7F">
      <w:pPr>
        <w:rPr>
          <w:del w:id="39" w:author="DI Philip Helger" w:date="2019-01-29T19:07:00Z"/>
          <w:rFonts w:ascii="Arial" w:eastAsia="Times New Roman" w:hAnsi="Arial" w:cs="Arial"/>
          <w:sz w:val="20"/>
          <w:szCs w:val="20"/>
        </w:rPr>
      </w:pPr>
    </w:p>
    <w:p w:rsidR="000B3F7F" w:rsidDel="007E7862" w:rsidRDefault="000B3F7F" w:rsidP="000B3F7F">
      <w:pPr>
        <w:rPr>
          <w:del w:id="40" w:author="DI Philip Helger" w:date="2019-01-29T19:07:00Z"/>
          <w:rFonts w:ascii="Arial" w:eastAsia="Times New Roman" w:hAnsi="Arial" w:cs="Arial"/>
          <w:sz w:val="20"/>
          <w:szCs w:val="20"/>
        </w:rPr>
      </w:pPr>
    </w:p>
    <w:p w:rsidR="000B3F7F" w:rsidDel="007E7862" w:rsidRDefault="000B3F7F" w:rsidP="000B3F7F">
      <w:pPr>
        <w:rPr>
          <w:del w:id="41" w:author="DI Philip Helger" w:date="2019-01-29T19:07:00Z"/>
          <w:rFonts w:ascii="Arial" w:eastAsia="Times New Roman" w:hAnsi="Arial" w:cs="Arial"/>
          <w:sz w:val="20"/>
          <w:szCs w:val="20"/>
        </w:rPr>
      </w:pPr>
    </w:p>
    <w:p w:rsidR="000B3F7F" w:rsidDel="007E7862" w:rsidRDefault="000B3F7F" w:rsidP="000B3F7F">
      <w:pPr>
        <w:rPr>
          <w:del w:id="42" w:author="DI Philip Helger" w:date="2019-01-29T19:07:00Z"/>
          <w:rFonts w:ascii="Arial" w:eastAsia="Times New Roman" w:hAnsi="Arial" w:cs="Arial"/>
          <w:sz w:val="20"/>
          <w:szCs w:val="20"/>
        </w:rPr>
      </w:pPr>
    </w:p>
    <w:p w:rsidR="000B3F7F" w:rsidDel="007E7862" w:rsidRDefault="000B3F7F" w:rsidP="000B3F7F">
      <w:pPr>
        <w:rPr>
          <w:del w:id="43" w:author="DI Philip Helger" w:date="2019-01-29T19:07:00Z"/>
          <w:rFonts w:ascii="Arial" w:eastAsia="Times New Roman" w:hAnsi="Arial" w:cs="Arial"/>
          <w:sz w:val="20"/>
          <w:szCs w:val="20"/>
        </w:rPr>
      </w:pPr>
    </w:p>
    <w:p w:rsidR="000B3F7F" w:rsidDel="007E7862" w:rsidRDefault="000B3F7F" w:rsidP="000B3F7F">
      <w:pPr>
        <w:rPr>
          <w:del w:id="44" w:author="DI Philip Helger" w:date="2019-01-29T19:07:00Z"/>
          <w:rFonts w:ascii="Arial" w:eastAsia="Times New Roman" w:hAnsi="Arial" w:cs="Arial"/>
          <w:sz w:val="20"/>
          <w:szCs w:val="20"/>
        </w:rPr>
      </w:pPr>
    </w:p>
    <w:p w:rsidR="000B3F7F" w:rsidDel="007E7862" w:rsidRDefault="000B3F7F" w:rsidP="000B3F7F">
      <w:pPr>
        <w:rPr>
          <w:del w:id="45" w:author="DI Philip Helger" w:date="2019-01-29T19:07:00Z"/>
          <w:rFonts w:ascii="Arial" w:eastAsia="Times New Roman" w:hAnsi="Arial" w:cs="Arial"/>
          <w:sz w:val="20"/>
          <w:szCs w:val="20"/>
        </w:rPr>
      </w:pPr>
    </w:p>
    <w:p w:rsidR="000B3F7F" w:rsidDel="007E7862" w:rsidRDefault="000B3F7F" w:rsidP="000B3F7F">
      <w:pPr>
        <w:rPr>
          <w:del w:id="46" w:author="DI Philip Helger" w:date="2019-01-29T19:07:00Z"/>
          <w:rFonts w:ascii="Arial" w:eastAsia="Times New Roman" w:hAnsi="Arial" w:cs="Arial"/>
          <w:sz w:val="20"/>
          <w:szCs w:val="20"/>
        </w:rPr>
      </w:pPr>
    </w:p>
    <w:p w:rsidR="000B3F7F" w:rsidDel="007E7862" w:rsidRDefault="000B3F7F" w:rsidP="000B3F7F">
      <w:pPr>
        <w:rPr>
          <w:del w:id="47" w:author="DI Philip Helger" w:date="2019-01-29T19:07:00Z"/>
        </w:rPr>
      </w:pPr>
    </w:p>
    <w:p w:rsidR="009F1BEA" w:rsidDel="007E7862" w:rsidRDefault="009F1BEA" w:rsidP="000B3F7F">
      <w:pPr>
        <w:rPr>
          <w:del w:id="48" w:author="DI Philip Helger" w:date="2019-01-29T19:07:00Z"/>
        </w:rPr>
      </w:pPr>
    </w:p>
    <w:p w:rsidR="009F1BEA" w:rsidDel="007E7862" w:rsidRDefault="009F1BEA" w:rsidP="000B3F7F">
      <w:pPr>
        <w:rPr>
          <w:del w:id="49" w:author="DI Philip Helger" w:date="2019-01-29T19:07:00Z"/>
        </w:rPr>
      </w:pPr>
    </w:p>
    <w:p w:rsidR="009F1BEA" w:rsidDel="007E7862" w:rsidRDefault="009F1BEA">
      <w:pPr>
        <w:spacing w:after="200" w:line="276" w:lineRule="auto"/>
        <w:rPr>
          <w:del w:id="50" w:author="DI Philip Helger" w:date="2019-01-29T19:07:00Z"/>
        </w:rPr>
      </w:pPr>
    </w:p>
    <w:p w:rsidR="009F1BEA" w:rsidRDefault="009F1BEA">
      <w:pPr>
        <w:spacing w:after="200" w:line="276" w:lineRule="auto"/>
      </w:pPr>
      <w:r>
        <w:br w:type="page"/>
      </w:r>
    </w:p>
    <w:p w:rsidR="000B3F7F" w:rsidRPr="009F1BEA" w:rsidRDefault="000B3F7F" w:rsidP="009F1BEA">
      <w:pPr>
        <w:pStyle w:val="berschrift1"/>
        <w:numPr>
          <w:ilvl w:val="0"/>
          <w:numId w:val="0"/>
        </w:numPr>
      </w:pPr>
      <w:r w:rsidRPr="009F1BEA">
        <w:lastRenderedPageBreak/>
        <w:t>Contributors</w:t>
      </w:r>
    </w:p>
    <w:p w:rsidR="000B3F7F" w:rsidRPr="00765D38" w:rsidRDefault="000B3F7F" w:rsidP="000B3F7F">
      <w:pPr>
        <w:pStyle w:val="KeinLeerraum"/>
        <w:rPr>
          <w:lang w:val="en-GB"/>
        </w:rPr>
      </w:pPr>
      <w:r w:rsidRPr="00765D38">
        <w:rPr>
          <w:lang w:val="en-GB"/>
        </w:rPr>
        <w:t>Martin Forsberg, ESV</w:t>
      </w:r>
    </w:p>
    <w:p w:rsidR="000B3F7F" w:rsidRPr="00765D38" w:rsidRDefault="000B3F7F" w:rsidP="000B3F7F">
      <w:pPr>
        <w:pStyle w:val="KeinLeerraum"/>
        <w:rPr>
          <w:lang w:val="en-GB"/>
        </w:rPr>
      </w:pPr>
      <w:r w:rsidRPr="00765D38">
        <w:rPr>
          <w:lang w:val="en-GB"/>
        </w:rPr>
        <w:t xml:space="preserve">Markus </w:t>
      </w:r>
      <w:proofErr w:type="spellStart"/>
      <w:r w:rsidRPr="00765D38">
        <w:rPr>
          <w:lang w:val="en-GB"/>
        </w:rPr>
        <w:t>Gudmundsson</w:t>
      </w:r>
      <w:proofErr w:type="spellEnd"/>
      <w:r w:rsidRPr="00765D38">
        <w:rPr>
          <w:lang w:val="en-GB"/>
        </w:rPr>
        <w:t>, Unimaze Software</w:t>
      </w:r>
    </w:p>
    <w:p w:rsidR="000B3F7F" w:rsidRPr="00765D38" w:rsidRDefault="000B3F7F" w:rsidP="000B3F7F">
      <w:pPr>
        <w:pStyle w:val="KeinLeerraum"/>
        <w:rPr>
          <w:lang w:val="en-GB"/>
        </w:rPr>
      </w:pPr>
      <w:r w:rsidRPr="00765D38">
        <w:rPr>
          <w:lang w:val="en-GB"/>
        </w:rPr>
        <w:t xml:space="preserve">Jostein Frømyr, </w:t>
      </w:r>
      <w:proofErr w:type="spellStart"/>
      <w:r w:rsidRPr="00765D38">
        <w:rPr>
          <w:lang w:val="en-GB"/>
        </w:rPr>
        <w:t>Difi</w:t>
      </w:r>
      <w:proofErr w:type="spellEnd"/>
      <w:r w:rsidRPr="00765D38">
        <w:rPr>
          <w:lang w:val="en-GB"/>
        </w:rPr>
        <w:t>/</w:t>
      </w:r>
      <w:proofErr w:type="spellStart"/>
      <w:r w:rsidRPr="00765D38">
        <w:rPr>
          <w:lang w:val="en-GB"/>
        </w:rPr>
        <w:t>Edisys</w:t>
      </w:r>
      <w:proofErr w:type="spellEnd"/>
      <w:r w:rsidRPr="00765D38">
        <w:rPr>
          <w:lang w:val="en-GB"/>
        </w:rPr>
        <w:t xml:space="preserve"> Consulting</w:t>
      </w:r>
    </w:p>
    <w:p w:rsidR="000B3F7F" w:rsidRPr="009F1BEA" w:rsidRDefault="00B45979" w:rsidP="000B3F7F">
      <w:pPr>
        <w:pStyle w:val="KeinLeerraum"/>
        <w:rPr>
          <w:lang w:val="nb-NO"/>
        </w:rPr>
      </w:pPr>
      <w:r w:rsidRPr="009F1BEA">
        <w:rPr>
          <w:lang w:val="nb-NO"/>
        </w:rPr>
        <w:t>Steinar Overbeck Cook</w:t>
      </w:r>
    </w:p>
    <w:p w:rsidR="000B3F7F" w:rsidRPr="009F1BEA" w:rsidRDefault="00B45979" w:rsidP="000B3F7F">
      <w:pPr>
        <w:pStyle w:val="KeinLeerraum"/>
        <w:rPr>
          <w:lang w:val="nb-NO"/>
        </w:rPr>
      </w:pPr>
      <w:r w:rsidRPr="009F1BEA">
        <w:rPr>
          <w:lang w:val="nb-NO"/>
        </w:rPr>
        <w:t>Oriol Bausà, Invinet</w:t>
      </w:r>
    </w:p>
    <w:p w:rsidR="000B3F7F" w:rsidRPr="009F1BEA" w:rsidRDefault="00B45979" w:rsidP="000B3F7F">
      <w:pPr>
        <w:pStyle w:val="KeinLeerraum"/>
        <w:rPr>
          <w:lang w:val="nb-NO"/>
        </w:rPr>
      </w:pPr>
      <w:r w:rsidRPr="009F1BEA">
        <w:rPr>
          <w:lang w:val="nb-NO"/>
        </w:rPr>
        <w:t>Sven Rasmussen, DIGST</w:t>
      </w:r>
    </w:p>
    <w:p w:rsidR="008D7347" w:rsidRPr="00DA7EE7" w:rsidRDefault="00B45979" w:rsidP="000B3F7F">
      <w:pPr>
        <w:pStyle w:val="KeinLeerraum"/>
        <w:rPr>
          <w:lang w:val="en-GB"/>
        </w:rPr>
      </w:pPr>
      <w:r w:rsidRPr="00DA7EE7">
        <w:rPr>
          <w:lang w:val="en-GB"/>
        </w:rPr>
        <w:t>Stefano Monti, EPOCA/</w:t>
      </w:r>
      <w:proofErr w:type="spellStart"/>
      <w:r w:rsidRPr="00DA7EE7">
        <w:rPr>
          <w:lang w:val="en-GB"/>
        </w:rPr>
        <w:t>IntercentER</w:t>
      </w:r>
      <w:proofErr w:type="spellEnd"/>
    </w:p>
    <w:p w:rsidR="000B3F7F" w:rsidRDefault="008D7347" w:rsidP="000B3F7F">
      <w:pPr>
        <w:pStyle w:val="KeinLeerraum"/>
        <w:rPr>
          <w:lang w:val="sv-SE"/>
        </w:rPr>
      </w:pPr>
      <w:r>
        <w:rPr>
          <w:lang w:val="sv-SE"/>
        </w:rPr>
        <w:t>Philip Helger, Bundesrechenzentrum</w:t>
      </w:r>
    </w:p>
    <w:p w:rsidR="00E2424F" w:rsidRDefault="00E2424F" w:rsidP="000B3F7F">
      <w:pPr>
        <w:pStyle w:val="KeinLeerraum"/>
        <w:rPr>
          <w:lang w:val="sv-SE"/>
        </w:rPr>
      </w:pPr>
      <w:r>
        <w:rPr>
          <w:lang w:val="sv-SE"/>
        </w:rPr>
        <w:t>Erlend Klakegg Bergheim, Difi</w:t>
      </w:r>
    </w:p>
    <w:p w:rsidR="007A2D58" w:rsidRDefault="007A2D58" w:rsidP="000B3F7F">
      <w:pPr>
        <w:pStyle w:val="KeinLeerraum"/>
      </w:pPr>
      <w:r w:rsidRPr="007648FE">
        <w:t>Bård Langöy, Pagero</w:t>
      </w:r>
    </w:p>
    <w:p w:rsidR="008775C7" w:rsidRDefault="008775C7" w:rsidP="000B3F7F">
      <w:pPr>
        <w:pStyle w:val="KeinLeerraum"/>
        <w:rPr>
          <w:lang w:val="sv-SE"/>
        </w:rPr>
      </w:pPr>
      <w:r>
        <w:t xml:space="preserve">Jerry </w:t>
      </w:r>
      <w:proofErr w:type="spellStart"/>
      <w:r>
        <w:t>Dimitriou</w:t>
      </w:r>
      <w:proofErr w:type="spellEnd"/>
      <w:r>
        <w:t>, OpenPEPPOL O</w:t>
      </w:r>
      <w:ins w:id="51" w:author="DI Philip Helger" w:date="2019-01-29T19:07:00Z">
        <w:r w:rsidR="007E7862">
          <w:t>perating Office</w:t>
        </w:r>
      </w:ins>
      <w:del w:id="52" w:author="DI Philip Helger" w:date="2019-01-29T19:07:00Z">
        <w:r w:rsidDel="007E7862">
          <w:delText>O</w:delText>
        </w:r>
      </w:del>
    </w:p>
    <w:p w:rsidR="008135FC" w:rsidRDefault="008135FC" w:rsidP="008135FC">
      <w:pPr>
        <w:pStyle w:val="berschrift1"/>
        <w:numPr>
          <w:ilvl w:val="0"/>
          <w:numId w:val="0"/>
        </w:numPr>
        <w:rPr>
          <w:lang w:val="sv-SE"/>
        </w:rPr>
      </w:pPr>
      <w:r>
        <w:rPr>
          <w:lang w:val="sv-SE"/>
        </w:rPr>
        <w:t>Version History</w:t>
      </w:r>
    </w:p>
    <w:tbl>
      <w:tblPr>
        <w:tblStyle w:val="HelleListe-Akzent1"/>
        <w:tblW w:w="0" w:type="auto"/>
        <w:tblLook w:val="04A0" w:firstRow="1" w:lastRow="0" w:firstColumn="1" w:lastColumn="0" w:noHBand="0" w:noVBand="1"/>
      </w:tblPr>
      <w:tblGrid>
        <w:gridCol w:w="850"/>
        <w:gridCol w:w="1540"/>
        <w:gridCol w:w="7463"/>
      </w:tblGrid>
      <w:tr w:rsidR="008135FC" w:rsidRPr="008135FC" w:rsidTr="00AD4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35FC" w:rsidRPr="008135FC" w:rsidRDefault="008135FC" w:rsidP="00AD4410">
            <w:pPr>
              <w:jc w:val="right"/>
            </w:pPr>
            <w:r>
              <w:t>Version</w:t>
            </w:r>
          </w:p>
        </w:tc>
        <w:tc>
          <w:tcPr>
            <w:tcW w:w="1542" w:type="dxa"/>
          </w:tcPr>
          <w:p w:rsidR="008135FC" w:rsidRPr="008135FC" w:rsidRDefault="008135FC" w:rsidP="00AD4410">
            <w:pPr>
              <w:jc w:val="right"/>
              <w:cnfStyle w:val="100000000000" w:firstRow="1" w:lastRow="0" w:firstColumn="0" w:lastColumn="0" w:oddVBand="0" w:evenVBand="0" w:oddHBand="0" w:evenHBand="0" w:firstRowFirstColumn="0" w:firstRowLastColumn="0" w:lastRowFirstColumn="0" w:lastRowLastColumn="0"/>
            </w:pPr>
            <w:r>
              <w:t>Date</w:t>
            </w:r>
          </w:p>
        </w:tc>
        <w:tc>
          <w:tcPr>
            <w:tcW w:w="7477" w:type="dxa"/>
          </w:tcPr>
          <w:p w:rsidR="008135FC" w:rsidRPr="008135FC" w:rsidRDefault="008135FC" w:rsidP="008775C7">
            <w:pPr>
              <w:cnfStyle w:val="100000000000" w:firstRow="1" w:lastRow="0" w:firstColumn="0" w:lastColumn="0" w:oddVBand="0" w:evenVBand="0" w:oddHBand="0" w:evenHBand="0" w:firstRowFirstColumn="0" w:firstRowLastColumn="0" w:lastRowFirstColumn="0" w:lastRowLastColumn="0"/>
            </w:pPr>
            <w:r>
              <w:t>Change log</w:t>
            </w:r>
          </w:p>
        </w:tc>
      </w:tr>
      <w:tr w:rsidR="008135FC" w:rsidRPr="008135FC" w:rsidTr="00AD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135FC" w:rsidRPr="008135FC" w:rsidRDefault="008135FC" w:rsidP="00AD4410">
            <w:pPr>
              <w:jc w:val="right"/>
            </w:pPr>
            <w:r w:rsidRPr="008135FC">
              <w:t>1.0.0</w:t>
            </w:r>
          </w:p>
        </w:tc>
        <w:tc>
          <w:tcPr>
            <w:tcW w:w="1542" w:type="dxa"/>
          </w:tcPr>
          <w:p w:rsidR="008135FC" w:rsidRPr="008135FC" w:rsidRDefault="008135FC" w:rsidP="00AD4410">
            <w:pPr>
              <w:jc w:val="right"/>
              <w:cnfStyle w:val="000000100000" w:firstRow="0" w:lastRow="0" w:firstColumn="0" w:lastColumn="0" w:oddVBand="0" w:evenVBand="0" w:oddHBand="1" w:evenHBand="0" w:firstRowFirstColumn="0" w:firstRowLastColumn="0" w:lastRowFirstColumn="0" w:lastRowLastColumn="0"/>
            </w:pPr>
            <w:r w:rsidRPr="008135FC">
              <w:t>2014-01-15</w:t>
            </w:r>
          </w:p>
        </w:tc>
        <w:tc>
          <w:tcPr>
            <w:tcW w:w="7477" w:type="dxa"/>
          </w:tcPr>
          <w:p w:rsidR="008135FC" w:rsidRPr="008135FC" w:rsidRDefault="008135FC" w:rsidP="008775C7">
            <w:pPr>
              <w:cnfStyle w:val="000000100000" w:firstRow="0" w:lastRow="0" w:firstColumn="0" w:lastColumn="0" w:oddVBand="0" w:evenVBand="0" w:oddHBand="1" w:evenHBand="0" w:firstRowFirstColumn="0" w:firstRowLastColumn="0" w:lastRowFirstColumn="0" w:lastRowLastColumn="0"/>
            </w:pPr>
            <w:r w:rsidRPr="008135FC">
              <w:t>Initial version</w:t>
            </w:r>
          </w:p>
        </w:tc>
      </w:tr>
      <w:tr w:rsidR="008135FC" w:rsidRPr="008135FC" w:rsidTr="00AD4410">
        <w:tc>
          <w:tcPr>
            <w:cnfStyle w:val="001000000000" w:firstRow="0" w:lastRow="0" w:firstColumn="1" w:lastColumn="0" w:oddVBand="0" w:evenVBand="0" w:oddHBand="0" w:evenHBand="0" w:firstRowFirstColumn="0" w:firstRowLastColumn="0" w:lastRowFirstColumn="0" w:lastRowLastColumn="0"/>
            <w:tcW w:w="0" w:type="auto"/>
          </w:tcPr>
          <w:p w:rsidR="008135FC" w:rsidRPr="008135FC" w:rsidRDefault="008135FC" w:rsidP="00AD4410">
            <w:pPr>
              <w:jc w:val="right"/>
            </w:pPr>
            <w:r w:rsidRPr="008135FC">
              <w:t>1.1</w:t>
            </w:r>
          </w:p>
        </w:tc>
        <w:tc>
          <w:tcPr>
            <w:tcW w:w="1542" w:type="dxa"/>
          </w:tcPr>
          <w:p w:rsidR="008135FC" w:rsidRPr="008135FC" w:rsidRDefault="008135FC" w:rsidP="006608E0">
            <w:pPr>
              <w:jc w:val="right"/>
              <w:cnfStyle w:val="000000000000" w:firstRow="0" w:lastRow="0" w:firstColumn="0" w:lastColumn="0" w:oddVBand="0" w:evenVBand="0" w:oddHBand="0" w:evenHBand="0" w:firstRowFirstColumn="0" w:firstRowLastColumn="0" w:lastRowFirstColumn="0" w:lastRowLastColumn="0"/>
            </w:pPr>
            <w:r w:rsidRPr="008135FC">
              <w:t>2018-0</w:t>
            </w:r>
            <w:r w:rsidR="006608E0">
              <w:t>8</w:t>
            </w:r>
            <w:r w:rsidRPr="008135FC">
              <w:t>-</w:t>
            </w:r>
            <w:r w:rsidR="006608E0">
              <w:t>31</w:t>
            </w:r>
          </w:p>
        </w:tc>
        <w:tc>
          <w:tcPr>
            <w:tcW w:w="7477" w:type="dxa"/>
          </w:tcPr>
          <w:p w:rsidR="008135FC" w:rsidRDefault="008135FC" w:rsidP="008775C7">
            <w:pPr>
              <w:cnfStyle w:val="000000000000" w:firstRow="0" w:lastRow="0" w:firstColumn="0" w:lastColumn="0" w:oddVBand="0" w:evenVBand="0" w:oddHBand="0" w:evenHBand="0" w:firstRowFirstColumn="0" w:firstRowLastColumn="0" w:lastRowFirstColumn="0" w:lastRowLastColumn="0"/>
            </w:pPr>
            <w:r w:rsidRPr="008135FC">
              <w:t>Added the possibility to specify document type identifier scheme and process identifier scheme</w:t>
            </w:r>
          </w:p>
          <w:p w:rsidR="008135FC" w:rsidRPr="008135FC" w:rsidRDefault="008135FC" w:rsidP="008135FC">
            <w:pPr>
              <w:cnfStyle w:val="000000000000" w:firstRow="0" w:lastRow="0" w:firstColumn="0" w:lastColumn="0" w:oddVBand="0" w:evenVBand="0" w:oddHBand="0" w:evenHBand="0" w:firstRowFirstColumn="0" w:firstRowLastColumn="0" w:lastRowFirstColumn="0" w:lastRowLastColumn="0"/>
            </w:pPr>
            <w:r>
              <w:t>Added the possibility to specify additional attributes</w:t>
            </w:r>
          </w:p>
        </w:tc>
      </w:tr>
      <w:tr w:rsidR="00D7595C" w:rsidRPr="008135FC" w:rsidTr="00AD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7595C" w:rsidRPr="008135FC" w:rsidRDefault="00D7595C" w:rsidP="00AD4410">
            <w:pPr>
              <w:jc w:val="right"/>
            </w:pPr>
            <w:r>
              <w:t>1.1.1</w:t>
            </w:r>
          </w:p>
        </w:tc>
        <w:tc>
          <w:tcPr>
            <w:tcW w:w="1542" w:type="dxa"/>
          </w:tcPr>
          <w:p w:rsidR="00D7595C" w:rsidRPr="008135FC" w:rsidRDefault="00D7595C" w:rsidP="008A42FE">
            <w:pPr>
              <w:jc w:val="right"/>
              <w:cnfStyle w:val="000000100000" w:firstRow="0" w:lastRow="0" w:firstColumn="0" w:lastColumn="0" w:oddVBand="0" w:evenVBand="0" w:oddHBand="1" w:evenHBand="0" w:firstRowFirstColumn="0" w:firstRowLastColumn="0" w:lastRowFirstColumn="0" w:lastRowLastColumn="0"/>
            </w:pPr>
            <w:r>
              <w:t>2018-09-2</w:t>
            </w:r>
            <w:r w:rsidR="008A42FE">
              <w:t>8</w:t>
            </w:r>
          </w:p>
        </w:tc>
        <w:tc>
          <w:tcPr>
            <w:tcW w:w="7477" w:type="dxa"/>
          </w:tcPr>
          <w:p w:rsidR="00D7595C" w:rsidRDefault="00D7595C" w:rsidP="008775C7">
            <w:pPr>
              <w:cnfStyle w:val="000000100000" w:firstRow="0" w:lastRow="0" w:firstColumn="0" w:lastColumn="0" w:oddVBand="0" w:evenVBand="0" w:oddHBand="1" w:evenHBand="0" w:firstRowFirstColumn="0" w:firstRowLastColumn="0" w:lastRowFirstColumn="0" w:lastRowLastColumn="0"/>
            </w:pPr>
            <w:r>
              <w:t xml:space="preserve">Fixed error </w:t>
            </w:r>
            <w:r w:rsidR="00052016">
              <w:t xml:space="preserve">in chapter </w:t>
            </w:r>
            <w:r w:rsidR="00052016">
              <w:fldChar w:fldCharType="begin"/>
            </w:r>
            <w:r w:rsidR="00052016">
              <w:instrText xml:space="preserve"> REF _Ref525909939 \r \h </w:instrText>
            </w:r>
            <w:r w:rsidR="00052016">
              <w:fldChar w:fldCharType="separate"/>
            </w:r>
            <w:ins w:id="53" w:author="DI Philip Helger" w:date="2019-01-29T19:40:00Z">
              <w:r w:rsidR="00396555">
                <w:t>2.5</w:t>
              </w:r>
            </w:ins>
            <w:del w:id="54" w:author="DI Philip Helger" w:date="2019-01-29T19:25:00Z">
              <w:r w:rsidR="00B755E8" w:rsidDel="009D34CC">
                <w:delText>1.6</w:delText>
              </w:r>
            </w:del>
            <w:r w:rsidR="00052016">
              <w:fldChar w:fldCharType="end"/>
            </w:r>
            <w:r w:rsidR="00052016">
              <w:t xml:space="preserve"> </w:t>
            </w:r>
            <w:r>
              <w:t xml:space="preserve">in </w:t>
            </w:r>
            <w:r w:rsidR="00052016">
              <w:t xml:space="preserve">the </w:t>
            </w:r>
            <w:r>
              <w:t xml:space="preserve">example of </w:t>
            </w:r>
            <w:r w:rsidR="00052016">
              <w:t xml:space="preserve">an </w:t>
            </w:r>
            <w:r>
              <w:t>additional attribute without a value</w:t>
            </w:r>
          </w:p>
          <w:p w:rsidR="008A42FE" w:rsidRPr="008135FC" w:rsidRDefault="008A42FE" w:rsidP="008A42FE">
            <w:pPr>
              <w:cnfStyle w:val="000000100000" w:firstRow="0" w:lastRow="0" w:firstColumn="0" w:lastColumn="0" w:oddVBand="0" w:evenVBand="0" w:oddHBand="1" w:evenHBand="0" w:firstRowFirstColumn="0" w:firstRowLastColumn="0" w:lastRowFirstColumn="0" w:lastRowLastColumn="0"/>
            </w:pPr>
            <w:r>
              <w:t xml:space="preserve">Added note on attribute case sensitivity in chapter </w:t>
            </w:r>
            <w:r>
              <w:fldChar w:fldCharType="begin"/>
            </w:r>
            <w:r>
              <w:instrText xml:space="preserve"> REF _Ref525909939 \r \h </w:instrText>
            </w:r>
            <w:r>
              <w:fldChar w:fldCharType="separate"/>
            </w:r>
            <w:ins w:id="55" w:author="DI Philip Helger" w:date="2019-01-29T19:40:00Z">
              <w:r w:rsidR="00396555">
                <w:t>2.5</w:t>
              </w:r>
            </w:ins>
            <w:del w:id="56" w:author="DI Philip Helger" w:date="2019-01-29T19:25:00Z">
              <w:r w:rsidR="00B755E8" w:rsidDel="009D34CC">
                <w:delText>1.6</w:delText>
              </w:r>
            </w:del>
            <w:r>
              <w:fldChar w:fldCharType="end"/>
            </w:r>
          </w:p>
        </w:tc>
      </w:tr>
      <w:tr w:rsidR="008775C7" w:rsidRPr="008135FC" w:rsidTr="00AD4410">
        <w:tc>
          <w:tcPr>
            <w:cnfStyle w:val="001000000000" w:firstRow="0" w:lastRow="0" w:firstColumn="1" w:lastColumn="0" w:oddVBand="0" w:evenVBand="0" w:oddHBand="0" w:evenHBand="0" w:firstRowFirstColumn="0" w:firstRowLastColumn="0" w:lastRowFirstColumn="0" w:lastRowLastColumn="0"/>
            <w:tcW w:w="0" w:type="auto"/>
          </w:tcPr>
          <w:p w:rsidR="008775C7" w:rsidRDefault="008775C7" w:rsidP="00AD4410">
            <w:pPr>
              <w:jc w:val="right"/>
            </w:pPr>
            <w:r>
              <w:t>1.2</w:t>
            </w:r>
          </w:p>
        </w:tc>
        <w:tc>
          <w:tcPr>
            <w:tcW w:w="1542" w:type="dxa"/>
          </w:tcPr>
          <w:p w:rsidR="008775C7" w:rsidRDefault="008775C7" w:rsidP="007E7862">
            <w:pPr>
              <w:jc w:val="right"/>
              <w:cnfStyle w:val="000000000000" w:firstRow="0" w:lastRow="0" w:firstColumn="0" w:lastColumn="0" w:oddVBand="0" w:evenVBand="0" w:oddHBand="0" w:evenHBand="0" w:firstRowFirstColumn="0" w:firstRowLastColumn="0" w:lastRowFirstColumn="0" w:lastRowLastColumn="0"/>
              <w:pPrChange w:id="57" w:author="DI Philip Helger" w:date="2019-01-29T19:07:00Z">
                <w:pPr>
                  <w:jc w:val="right"/>
                  <w:cnfStyle w:val="000000000000" w:firstRow="0" w:lastRow="0" w:firstColumn="0" w:lastColumn="0" w:oddVBand="0" w:evenVBand="0" w:oddHBand="0" w:evenHBand="0" w:firstRowFirstColumn="0" w:firstRowLastColumn="0" w:lastRowFirstColumn="0" w:lastRowLastColumn="0"/>
                </w:pPr>
              </w:pPrChange>
            </w:pPr>
            <w:r>
              <w:t>2019-01-2</w:t>
            </w:r>
            <w:ins w:id="58" w:author="DI Philip Helger" w:date="2019-01-29T19:07:00Z">
              <w:r w:rsidR="007E7862">
                <w:t>9</w:t>
              </w:r>
            </w:ins>
            <w:del w:id="59" w:author="DI Philip Helger" w:date="2019-01-29T19:07:00Z">
              <w:r w:rsidDel="007E7862">
                <w:delText>8</w:delText>
              </w:r>
            </w:del>
          </w:p>
        </w:tc>
        <w:tc>
          <w:tcPr>
            <w:tcW w:w="7477" w:type="dxa"/>
          </w:tcPr>
          <w:p w:rsidR="008775C7" w:rsidRPr="00126C20" w:rsidRDefault="008775C7" w:rsidP="008775C7">
            <w:pPr>
              <w:cnfStyle w:val="000000000000" w:firstRow="0" w:lastRow="0" w:firstColumn="0" w:lastColumn="0" w:oddVBand="0" w:evenVBand="0" w:oddHBand="0" w:evenHBand="0" w:firstRowFirstColumn="0" w:firstRowLastColumn="0" w:lastRowFirstColumn="0" w:lastRowLastColumn="0"/>
              <w:rPr>
                <w:lang w:val="el-GR"/>
              </w:rPr>
            </w:pPr>
            <w:r>
              <w:t>Added section for non-XML payloads</w:t>
            </w:r>
          </w:p>
        </w:tc>
      </w:tr>
    </w:tbl>
    <w:p w:rsidR="00ED7A95" w:rsidRDefault="00ED7A95" w:rsidP="00ED7A95">
      <w:pPr>
        <w:rPr>
          <w:ins w:id="60" w:author="DI Philip Helger" w:date="2019-01-29T19:16:00Z"/>
        </w:rPr>
        <w:sectPr w:rsidR="00ED7A95" w:rsidSect="00733444">
          <w:headerReference w:type="default" r:id="rId13"/>
          <w:footerReference w:type="default" r:id="rId14"/>
          <w:headerReference w:type="first" r:id="rId15"/>
          <w:footerReference w:type="first" r:id="rId16"/>
          <w:type w:val="continuous"/>
          <w:pgSz w:w="11907" w:h="16839" w:code="9"/>
          <w:pgMar w:top="1418" w:right="1135" w:bottom="850" w:left="1135" w:header="709" w:footer="850" w:gutter="0"/>
          <w:cols w:space="720"/>
          <w:titlePg/>
          <w:docGrid w:linePitch="299"/>
        </w:sectPr>
      </w:pPr>
    </w:p>
    <w:p w:rsidR="00ED7A95" w:rsidRDefault="00ED7A95" w:rsidP="00ED7A95">
      <w:pPr>
        <w:rPr>
          <w:ins w:id="64" w:author="DI Philip Helger" w:date="2019-01-29T19:17:00Z"/>
        </w:rPr>
        <w:sectPr w:rsidR="00ED7A95" w:rsidSect="00733444">
          <w:type w:val="continuous"/>
          <w:pgSz w:w="11907" w:h="16839" w:code="9"/>
          <w:pgMar w:top="1418" w:right="1135" w:bottom="850" w:left="1135" w:header="709" w:footer="850" w:gutter="0"/>
          <w:cols w:space="720"/>
          <w:titlePg/>
          <w:docGrid w:linePitch="299"/>
        </w:sectPr>
      </w:pPr>
    </w:p>
    <w:p w:rsidR="00B45979" w:rsidRDefault="000B3F7F" w:rsidP="009F1BEA">
      <w:pPr>
        <w:pStyle w:val="berschrift1"/>
      </w:pPr>
      <w:r w:rsidRPr="0031123A">
        <w:lastRenderedPageBreak/>
        <w:t>Introduction</w:t>
      </w:r>
    </w:p>
    <w:p w:rsidR="000B3F7F" w:rsidRDefault="000B3F7F" w:rsidP="000B3F7F">
      <w:r w:rsidRPr="0031123A">
        <w:t xml:space="preserve">The </w:t>
      </w:r>
      <w:del w:id="65" w:author="DI Philip Helger" w:date="2019-01-29T19:17:00Z">
        <w:r w:rsidR="008D7347" w:rsidDel="00ED7A95">
          <w:delText>O</w:delText>
        </w:r>
        <w:r w:rsidRPr="0031123A" w:rsidDel="00ED7A95">
          <w:delText>pen</w:delText>
        </w:r>
      </w:del>
      <w:r w:rsidRPr="0031123A">
        <w:t>PEPPOL Message Envelope</w:t>
      </w:r>
      <w:r>
        <w:t xml:space="preserve"> is a customization of the UN/CEFACT Standard Business Document Header (SBDH)</w:t>
      </w:r>
      <w:r w:rsidR="00301D21">
        <w:t xml:space="preserve"> [SBDH]</w:t>
      </w:r>
      <w:r>
        <w:t>. The customization represents a true subset of the standard XML Schemas and any instance conformant to this specification is also conformant to the SBDH.</w:t>
      </w:r>
    </w:p>
    <w:p w:rsidR="000B3F7F" w:rsidRDefault="000B3F7F" w:rsidP="000B3F7F">
      <w:r w:rsidRPr="0031123A">
        <w:t xml:space="preserve">The </w:t>
      </w:r>
      <w:del w:id="66" w:author="DI Philip Helger" w:date="2019-01-29T19:37:00Z">
        <w:r w:rsidR="008D7347" w:rsidDel="00210996">
          <w:delText>O</w:delText>
        </w:r>
        <w:r w:rsidR="008D7347" w:rsidRPr="0031123A" w:rsidDel="00210996">
          <w:delText>pen</w:delText>
        </w:r>
      </w:del>
      <w:r w:rsidR="008D7347" w:rsidRPr="0031123A">
        <w:t xml:space="preserve">PEPPOL </w:t>
      </w:r>
      <w:r w:rsidRPr="0031123A">
        <w:t>Message Envelope</w:t>
      </w:r>
      <w:r>
        <w:t xml:space="preserve"> makes</w:t>
      </w:r>
      <w:r w:rsidRPr="0031123A">
        <w:t xml:space="preserve"> </w:t>
      </w:r>
      <w:r>
        <w:t>it possible for Access points to:</w:t>
      </w:r>
      <w:r w:rsidRPr="0031123A">
        <w:t xml:space="preserve"> </w:t>
      </w:r>
    </w:p>
    <w:p w:rsidR="000B3F7F" w:rsidRDefault="000B3F7F" w:rsidP="000B3F7F">
      <w:pPr>
        <w:pStyle w:val="Listenabsatz"/>
        <w:numPr>
          <w:ilvl w:val="0"/>
          <w:numId w:val="35"/>
        </w:numPr>
        <w:spacing w:after="200" w:line="276" w:lineRule="auto"/>
      </w:pPr>
      <w:r>
        <w:t>Route messages without having to access to the business message/data</w:t>
      </w:r>
    </w:p>
    <w:p w:rsidR="000B3F7F" w:rsidRDefault="000B3F7F" w:rsidP="000B3F7F">
      <w:pPr>
        <w:pStyle w:val="Listenabsatz"/>
        <w:numPr>
          <w:ilvl w:val="0"/>
          <w:numId w:val="35"/>
        </w:numPr>
        <w:spacing w:after="200" w:line="276" w:lineRule="auto"/>
      </w:pPr>
      <w:r>
        <w:t>Always use the same way of identifying sender/receiver</w:t>
      </w:r>
      <w:r w:rsidR="00466CC7">
        <w:t xml:space="preserve">, </w:t>
      </w:r>
      <w:r>
        <w:t>document type</w:t>
      </w:r>
      <w:r w:rsidR="00466CC7">
        <w:t xml:space="preserve"> and process</w:t>
      </w:r>
    </w:p>
    <w:p w:rsidR="000B3F7F" w:rsidRDefault="000B3F7F" w:rsidP="000B3F7F">
      <w:pPr>
        <w:pStyle w:val="Listenabsatz"/>
        <w:numPr>
          <w:ilvl w:val="0"/>
          <w:numId w:val="35"/>
        </w:numPr>
        <w:spacing w:after="200" w:line="276" w:lineRule="auto"/>
      </w:pPr>
      <w:r>
        <w:t>Overcome issues with namespace or versioning of the payload</w:t>
      </w:r>
    </w:p>
    <w:p w:rsidR="00466CC7" w:rsidRDefault="00466CC7" w:rsidP="000B3F7F">
      <w:pPr>
        <w:pStyle w:val="Listenabsatz"/>
        <w:numPr>
          <w:ilvl w:val="0"/>
          <w:numId w:val="35"/>
        </w:numPr>
        <w:spacing w:after="200" w:line="276" w:lineRule="auto"/>
      </w:pPr>
      <w:r>
        <w:t>Provide additional attributes that help processing the payload</w:t>
      </w:r>
    </w:p>
    <w:p w:rsidR="000B3F7F" w:rsidRDefault="000B3F7F" w:rsidP="000B3F7F">
      <w:r>
        <w:t>The Message Envelope can also carry some of the infrastructure elements when using protocols like AS2</w:t>
      </w:r>
      <w:r w:rsidR="00466CC7">
        <w:t xml:space="preserve"> or AS4</w:t>
      </w:r>
      <w:r>
        <w:t xml:space="preserve">. The creation of the Message Envelope </w:t>
      </w:r>
      <w:r w:rsidR="00E2424F">
        <w:t xml:space="preserve">is </w:t>
      </w:r>
      <w:r w:rsidR="0022017F">
        <w:t>RECOMMENDED</w:t>
      </w:r>
      <w:r w:rsidR="00E2424F">
        <w:t xml:space="preserve"> </w:t>
      </w:r>
      <w:r w:rsidR="00DA7EE7">
        <w:t xml:space="preserve">to be </w:t>
      </w:r>
      <w:r>
        <w:t>done already in the system issuing the business document but it may also be created by a service provider who is preparing the document for transportation to the receiver’s Access Point. This specification does not recommend any particular setup with regard to this</w:t>
      </w:r>
      <w:r w:rsidR="0022017F">
        <w:t xml:space="preserve"> when the Message Envelope is not created in the issuing system</w:t>
      </w:r>
      <w:r>
        <w:t>.</w:t>
      </w:r>
    </w:p>
    <w:p w:rsidR="0087498E" w:rsidRDefault="0087498E" w:rsidP="0087498E">
      <w:pPr>
        <w:pStyle w:val="berschrift2"/>
      </w:pPr>
      <w:r>
        <w:lastRenderedPageBreak/>
        <w:t>Terminology</w:t>
      </w:r>
    </w:p>
    <w:p w:rsidR="0087498E" w:rsidRDefault="0087498E" w:rsidP="0087498E">
      <w:r>
        <w:t xml:space="preserve">The keywords "MUST", "MUST NOT", "REQUIRED", "SHALL", "SHALL NOT", "SHOULD", "SHOULD NOT", "RECOMMENDED", "MAY", and "OPTIONAL" in this document are to be interpreted as described in </w:t>
      </w:r>
      <w:r w:rsidR="007C28B4">
        <w:t xml:space="preserve">RFC 2119 </w:t>
      </w:r>
      <w:r>
        <w:t>[RFC2119].</w:t>
      </w:r>
    </w:p>
    <w:p w:rsidR="0087498E" w:rsidDel="007E7862" w:rsidRDefault="0087498E" w:rsidP="0087498E">
      <w:pPr>
        <w:rPr>
          <w:del w:id="67" w:author="DI Philip Helger" w:date="2019-01-29T19:07:00Z"/>
        </w:rPr>
      </w:pPr>
      <w:del w:id="68" w:author="DI Philip Helger" w:date="2019-01-29T19:07:00Z">
        <w:r w:rsidDel="007E7862">
          <w:delText>For common terms used in these specifications, please see [BDEN-CDEF].</w:delText>
        </w:r>
      </w:del>
    </w:p>
    <w:p w:rsidR="0087498E" w:rsidDel="007E7862" w:rsidRDefault="0087498E" w:rsidP="0087498E">
      <w:pPr>
        <w:pStyle w:val="berschrift3"/>
        <w:rPr>
          <w:del w:id="69" w:author="DI Philip Helger" w:date="2019-01-29T19:07:00Z"/>
        </w:rPr>
      </w:pPr>
      <w:del w:id="70" w:author="DI Philip Helger" w:date="2019-01-29T19:07:00Z">
        <w:r w:rsidDel="007E7862">
          <w:delText>Notational conventions</w:delText>
        </w:r>
      </w:del>
    </w:p>
    <w:p w:rsidR="0087498E" w:rsidDel="007E7862" w:rsidRDefault="0087498E" w:rsidP="0087498E">
      <w:pPr>
        <w:rPr>
          <w:del w:id="71" w:author="DI Philip Helger" w:date="2019-01-29T19:07:00Z"/>
        </w:rPr>
      </w:pPr>
      <w:del w:id="72" w:author="DI Philip Helger" w:date="2019-01-29T19:07:00Z">
        <w:r w:rsidDel="007E7862">
          <w:delText>For notational conventions, see [BDEN-CDEF].</w:delText>
        </w:r>
      </w:del>
    </w:p>
    <w:p w:rsidR="0087498E" w:rsidRDefault="0087498E" w:rsidP="0087498E">
      <w:pPr>
        <w:pStyle w:val="berschrift3"/>
      </w:pPr>
      <w:r>
        <w:t>Normative references</w:t>
      </w:r>
    </w:p>
    <w:p w:rsidR="0087498E" w:rsidDel="007E7862" w:rsidRDefault="0087498E" w:rsidP="00301D21">
      <w:pPr>
        <w:ind w:left="1560" w:hanging="1560"/>
        <w:rPr>
          <w:del w:id="73" w:author="DI Philip Helger" w:date="2019-01-29T19:07:00Z"/>
        </w:rPr>
      </w:pPr>
      <w:del w:id="74" w:author="DI Philip Helger" w:date="2019-01-29T19:07:00Z">
        <w:r w:rsidDel="007E7862">
          <w:delText>[BDEN-CDEF]</w:delText>
        </w:r>
        <w:r w:rsidDel="007E7862">
          <w:tab/>
          <w:delText>Business Document Exchange Network - Common Definitions, CommonDefinitions.pdf</w:delText>
        </w:r>
      </w:del>
    </w:p>
    <w:p w:rsidR="0087498E" w:rsidRDefault="0087498E" w:rsidP="00301D21">
      <w:pPr>
        <w:ind w:left="1560" w:hanging="1560"/>
      </w:pPr>
      <w:r>
        <w:t>[RFC2119]</w:t>
      </w:r>
      <w:r>
        <w:tab/>
      </w:r>
      <w:r w:rsidRPr="0087498E">
        <w:t>Key words for use in RFCs to Indicate Requirement Levels</w:t>
      </w:r>
      <w:r>
        <w:t xml:space="preserve">, </w:t>
      </w:r>
      <w:r w:rsidR="007E7862">
        <w:fldChar w:fldCharType="begin"/>
      </w:r>
      <w:r w:rsidR="007E7862">
        <w:instrText xml:space="preserve"> HYPERLINK "https://www.ietf.org/rfc/rfc2119.txt" </w:instrText>
      </w:r>
      <w:ins w:id="75" w:author="DI Philip Helger" w:date="2019-01-29T19:25:00Z"/>
      <w:r w:rsidR="007E7862">
        <w:fldChar w:fldCharType="separate"/>
      </w:r>
      <w:r w:rsidR="007C28B4" w:rsidRPr="004C3250">
        <w:rPr>
          <w:rStyle w:val="Hyperlink"/>
        </w:rPr>
        <w:t>https://www.ietf.org/rfc/rfc2119.txt</w:t>
      </w:r>
      <w:r w:rsidR="007E7862">
        <w:rPr>
          <w:rStyle w:val="Hyperlink"/>
        </w:rPr>
        <w:fldChar w:fldCharType="end"/>
      </w:r>
    </w:p>
    <w:p w:rsidR="007C28B4" w:rsidRDefault="007C28B4" w:rsidP="00301D21">
      <w:pPr>
        <w:ind w:left="1560" w:hanging="1560"/>
      </w:pPr>
      <w:r>
        <w:t>[</w:t>
      </w:r>
      <w:proofErr w:type="spellStart"/>
      <w:r>
        <w:t>PEPPOL_Policy</w:t>
      </w:r>
      <w:proofErr w:type="spellEnd"/>
      <w:r>
        <w:t>]</w:t>
      </w:r>
      <w:r>
        <w:tab/>
        <w:t xml:space="preserve">PEPPOL Policy for the use of Identifiers, </w:t>
      </w:r>
      <w:ins w:id="76" w:author="DI Philip Helger" w:date="2019-01-29T19:24:00Z">
        <w:r w:rsidR="009D34CC">
          <w:fldChar w:fldCharType="begin"/>
        </w:r>
        <w:r w:rsidR="009D34CC">
          <w:instrText xml:space="preserve"> HYPERLINK "</w:instrText>
        </w:r>
        <w:r w:rsidR="009D34CC" w:rsidRPr="009D34CC">
          <w:instrText>https://github.com/OpenPEPPOL/documentation/blob/master/TransportInfrastructure/PEPPOL%20Policy%20for%20use%20of%20identifiers%20v4.0.pdf</w:instrText>
        </w:r>
        <w:r w:rsidR="009D34CC">
          <w:instrText xml:space="preserve">" </w:instrText>
        </w:r>
      </w:ins>
      <w:ins w:id="77" w:author="DI Philip Helger" w:date="2019-01-29T19:25:00Z"/>
      <w:ins w:id="78" w:author="DI Philip Helger" w:date="2019-01-29T19:24:00Z">
        <w:r w:rsidR="009D34CC">
          <w:fldChar w:fldCharType="separate"/>
        </w:r>
        <w:r w:rsidR="009D34CC" w:rsidRPr="006F0B49">
          <w:rPr>
            <w:rStyle w:val="Hyperlink"/>
          </w:rPr>
          <w:t>https://github.com/OpenPEPPOL/documentation/blob/master/TransportInfrastructure/PEPPOL%20Policy%20for%20use%20of%20identifiers%20v4.0.pdf</w:t>
        </w:r>
        <w:r w:rsidR="009D34CC">
          <w:fldChar w:fldCharType="end"/>
        </w:r>
      </w:ins>
      <w:del w:id="79" w:author="DI Philip Helger" w:date="2019-01-29T19:24:00Z">
        <w:r w:rsidR="007E7862" w:rsidDel="009D34CC">
          <w:fldChar w:fldCharType="begin"/>
        </w:r>
        <w:r w:rsidR="007E7862" w:rsidDel="009D34CC">
          <w:delInstrText xml:space="preserve"> HYPERLINK "https://github.com/OpenPEPPOL/documentation/blob/master/TransportInfrastructure/PEPPOL_Policy%20for%20use%20of%20identifiers-310.pdf" </w:delInstrText>
        </w:r>
        <w:r w:rsidR="007E7862" w:rsidDel="009D34CC">
          <w:fldChar w:fldCharType="separate"/>
        </w:r>
        <w:r w:rsidRPr="004C3250" w:rsidDel="009D34CC">
          <w:rPr>
            <w:rStyle w:val="Hyperlink"/>
          </w:rPr>
          <w:delText>https://github.com/OpenPEPPOL/documentation/blob/master/TransportInfrastructure/PEPPOL_Policy%20for%20use%20of%20identifiers-310.pdf</w:delText>
        </w:r>
        <w:r w:rsidR="007E7862" w:rsidDel="009D34CC">
          <w:rPr>
            <w:rStyle w:val="Hyperlink"/>
          </w:rPr>
          <w:fldChar w:fldCharType="end"/>
        </w:r>
      </w:del>
    </w:p>
    <w:p w:rsidR="00301D21" w:rsidRDefault="00301D21" w:rsidP="00301D21">
      <w:pPr>
        <w:ind w:left="1560" w:hanging="1560"/>
        <w:rPr>
          <w:ins w:id="80" w:author="Jerry Dimitriou" w:date="2019-01-28T16:58:00Z"/>
          <w:rStyle w:val="Hyperlink"/>
        </w:rPr>
      </w:pPr>
      <w:r>
        <w:t>[SBDH]</w:t>
      </w:r>
      <w:r>
        <w:tab/>
        <w:t xml:space="preserve">Standard Business Document Header Technical Specification, </w:t>
      </w:r>
      <w:r w:rsidR="007E7862">
        <w:fldChar w:fldCharType="begin"/>
      </w:r>
      <w:r w:rsidR="007E7862">
        <w:instrText xml:space="preserve"> HYPERLINK "https://www.gs1.org/standards/edi-xml-gdsn-gs1-uncefact-xml-profiles/sbdh-technical-specifications/1-3" </w:instrText>
      </w:r>
      <w:ins w:id="81" w:author="DI Philip Helger" w:date="2019-01-29T19:25:00Z"/>
      <w:r w:rsidR="007E7862">
        <w:fldChar w:fldCharType="separate"/>
      </w:r>
      <w:r w:rsidRPr="004C3250">
        <w:rPr>
          <w:rStyle w:val="Hyperlink"/>
        </w:rPr>
        <w:t>https://www.gs1.org/standar</w:t>
      </w:r>
      <w:r w:rsidRPr="004C3250">
        <w:rPr>
          <w:rStyle w:val="Hyperlink"/>
        </w:rPr>
        <w:t>d</w:t>
      </w:r>
      <w:r w:rsidRPr="004C3250">
        <w:rPr>
          <w:rStyle w:val="Hyperlink"/>
        </w:rPr>
        <w:t>s/edi-xml-gdsn-gs1-uncefact-xml-profiles/sbdh-technical-specifications/1-3</w:t>
      </w:r>
      <w:r w:rsidR="007E7862">
        <w:rPr>
          <w:rStyle w:val="Hyperlink"/>
        </w:rPr>
        <w:fldChar w:fldCharType="end"/>
      </w:r>
    </w:p>
    <w:p w:rsidR="006A10CF" w:rsidDel="00E25F44" w:rsidRDefault="006A10CF" w:rsidP="00A66078">
      <w:pPr>
        <w:ind w:left="1560" w:hanging="1560"/>
        <w:rPr>
          <w:ins w:id="82" w:author="Jerry Dimitriou" w:date="2019-01-28T17:12:00Z"/>
          <w:del w:id="83" w:author="DI Philip Helger" w:date="2019-01-29T19:33:00Z"/>
          <w:rStyle w:val="Hyperlink"/>
        </w:rPr>
      </w:pPr>
      <w:ins w:id="84" w:author="Jerry Dimitriou" w:date="2019-01-28T16:58:00Z">
        <w:del w:id="85" w:author="DI Philip Helger" w:date="2019-01-29T19:33:00Z">
          <w:r w:rsidDel="00E25F44">
            <w:rPr>
              <w:rStyle w:val="Hyperlink"/>
            </w:rPr>
            <w:delText>[</w:delText>
          </w:r>
        </w:del>
      </w:ins>
      <w:ins w:id="86" w:author="Jerry Dimitriou" w:date="2019-01-28T17:08:00Z">
        <w:del w:id="87" w:author="DI Philip Helger" w:date="2019-01-29T19:33:00Z">
          <w:r w:rsidDel="00E25F44">
            <w:rPr>
              <w:rStyle w:val="Hyperlink"/>
            </w:rPr>
            <w:delText>ASIC-</w:delText>
          </w:r>
          <w:r w:rsidR="00A66078" w:rsidDel="00E25F44">
            <w:rPr>
              <w:rStyle w:val="Hyperlink"/>
            </w:rPr>
            <w:delText>Baseline]</w:delText>
          </w:r>
          <w:r w:rsidR="00A66078" w:rsidDel="00E25F44">
            <w:rPr>
              <w:rStyle w:val="Hyperlink"/>
            </w:rPr>
            <w:tab/>
          </w:r>
        </w:del>
      </w:ins>
      <w:ins w:id="88" w:author="Jerry Dimitriou" w:date="2019-01-28T17:09:00Z">
        <w:del w:id="89" w:author="DI Philip Helger" w:date="2019-01-29T19:33:00Z">
          <w:r w:rsidR="00A66078" w:rsidRPr="00A66078" w:rsidDel="00E25F44">
            <w:rPr>
              <w:rStyle w:val="Hyperlink"/>
            </w:rPr>
            <w:delText>Electronic Signatures and Infrastructures (ESI);</w:delText>
          </w:r>
          <w:r w:rsidR="00A66078" w:rsidDel="00E25F44">
            <w:rPr>
              <w:rStyle w:val="Hyperlink"/>
            </w:rPr>
            <w:delText xml:space="preserve"> </w:delText>
          </w:r>
          <w:r w:rsidR="00A66078" w:rsidRPr="00A66078" w:rsidDel="00E25F44">
            <w:rPr>
              <w:rStyle w:val="Hyperlink"/>
            </w:rPr>
            <w:delText>Associated Signature</w:delText>
          </w:r>
          <w:r w:rsidR="00A66078" w:rsidDel="00E25F44">
            <w:rPr>
              <w:rStyle w:val="Hyperlink"/>
            </w:rPr>
            <w:delText xml:space="preserve"> </w:delText>
          </w:r>
          <w:r w:rsidR="00A66078" w:rsidRPr="00A66078" w:rsidDel="00E25F44">
            <w:rPr>
              <w:rStyle w:val="Hyperlink"/>
            </w:rPr>
            <w:delText>Containers (ASiC); Part 1: Building blocks and ASiC baseline containers</w:delText>
          </w:r>
        </w:del>
      </w:ins>
      <w:ins w:id="90" w:author="Jerry Dimitriou" w:date="2019-01-28T17:12:00Z">
        <w:del w:id="91" w:author="DI Philip Helger" w:date="2019-01-29T19:33:00Z">
          <w:r w:rsidR="00A66078" w:rsidDel="00E25F44">
            <w:rPr>
              <w:rStyle w:val="Hyperlink"/>
            </w:rPr>
            <w:br/>
          </w:r>
          <w:r w:rsidR="00A66078" w:rsidDel="00E25F44">
            <w:rPr>
              <w:rStyle w:val="Hyperlink"/>
            </w:rPr>
            <w:fldChar w:fldCharType="begin"/>
          </w:r>
          <w:r w:rsidR="00A66078" w:rsidDel="00E25F44">
            <w:rPr>
              <w:rStyle w:val="Hyperlink"/>
            </w:rPr>
            <w:delInstrText xml:space="preserve"> HYPERLINK "</w:delInstrText>
          </w:r>
          <w:r w:rsidR="00A66078" w:rsidRPr="00A66078" w:rsidDel="00E25F44">
            <w:rPr>
              <w:rStyle w:val="Hyperlink"/>
            </w:rPr>
            <w:delInstrText>https://www.etsi.org/deliver/etsi_en/319100_319199/31916201/01.01.01_60/en_31916201v010101p.pdf</w:delInstrText>
          </w:r>
          <w:r w:rsidR="00A66078" w:rsidDel="00E25F44">
            <w:rPr>
              <w:rStyle w:val="Hyperlink"/>
            </w:rPr>
            <w:delInstrText xml:space="preserve">" </w:delInstrText>
          </w:r>
          <w:r w:rsidR="00A66078" w:rsidDel="00E25F44">
            <w:rPr>
              <w:rStyle w:val="Hyperlink"/>
            </w:rPr>
            <w:fldChar w:fldCharType="separate"/>
          </w:r>
          <w:r w:rsidR="00A66078" w:rsidRPr="00083154" w:rsidDel="00E25F44">
            <w:rPr>
              <w:rStyle w:val="Hyperlink"/>
            </w:rPr>
            <w:delText>https://www.etsi.org/deliver/etsi_en/319100_319199/31916201/01.01.01_60/en_31916201v010101p.pdf</w:delText>
          </w:r>
          <w:r w:rsidR="00A66078" w:rsidDel="00E25F44">
            <w:rPr>
              <w:rStyle w:val="Hyperlink"/>
            </w:rPr>
            <w:fldChar w:fldCharType="end"/>
          </w:r>
        </w:del>
      </w:ins>
    </w:p>
    <w:p w:rsidR="00A66078" w:rsidRPr="00A66078" w:rsidDel="00E25F44" w:rsidRDefault="00A66078" w:rsidP="00A66078">
      <w:pPr>
        <w:ind w:left="1560" w:hanging="1560"/>
        <w:rPr>
          <w:del w:id="92" w:author="DI Philip Helger" w:date="2019-01-29T19:33:00Z"/>
          <w:rStyle w:val="Hyperlink"/>
        </w:rPr>
      </w:pPr>
      <w:ins w:id="93" w:author="Jerry Dimitriou" w:date="2019-01-28T17:12:00Z">
        <w:del w:id="94" w:author="DI Philip Helger" w:date="2019-01-29T19:33:00Z">
          <w:r w:rsidDel="00E25F44">
            <w:rPr>
              <w:rStyle w:val="Hyperlink"/>
            </w:rPr>
            <w:delText>[ASIC-Additional]</w:delText>
          </w:r>
          <w:r w:rsidDel="00E25F44">
            <w:rPr>
              <w:rStyle w:val="Hyperlink"/>
            </w:rPr>
            <w:tab/>
          </w:r>
          <w:r w:rsidRPr="00A66078" w:rsidDel="00E25F44">
            <w:rPr>
              <w:rStyle w:val="Hyperlink"/>
            </w:rPr>
            <w:delText>Electronic Signatures and Infrastructures (ESI);</w:delText>
          </w:r>
        </w:del>
      </w:ins>
      <w:ins w:id="95" w:author="Jerry Dimitriou" w:date="2019-01-28T17:13:00Z">
        <w:del w:id="96" w:author="DI Philip Helger" w:date="2019-01-29T19:33:00Z">
          <w:r w:rsidDel="00E25F44">
            <w:rPr>
              <w:rStyle w:val="Hyperlink"/>
            </w:rPr>
            <w:delText xml:space="preserve"> </w:delText>
          </w:r>
        </w:del>
      </w:ins>
      <w:ins w:id="97" w:author="Jerry Dimitriou" w:date="2019-01-28T17:12:00Z">
        <w:del w:id="98" w:author="DI Philip Helger" w:date="2019-01-29T19:33:00Z">
          <w:r w:rsidRPr="00A66078" w:rsidDel="00E25F44">
            <w:rPr>
              <w:rStyle w:val="Hyperlink"/>
            </w:rPr>
            <w:delText>Associated Signature</w:delText>
          </w:r>
        </w:del>
      </w:ins>
      <w:ins w:id="99" w:author="Jerry Dimitriou" w:date="2019-01-28T17:13:00Z">
        <w:del w:id="100" w:author="DI Philip Helger" w:date="2019-01-29T19:33:00Z">
          <w:r w:rsidDel="00E25F44">
            <w:rPr>
              <w:rStyle w:val="Hyperlink"/>
            </w:rPr>
            <w:delText xml:space="preserve"> </w:delText>
          </w:r>
        </w:del>
      </w:ins>
      <w:ins w:id="101" w:author="Jerry Dimitriou" w:date="2019-01-28T17:12:00Z">
        <w:del w:id="102" w:author="DI Philip Helger" w:date="2019-01-29T19:33:00Z">
          <w:r w:rsidRPr="00A66078" w:rsidDel="00E25F44">
            <w:rPr>
              <w:rStyle w:val="Hyperlink"/>
            </w:rPr>
            <w:delText>Containers (ASiC);</w:delText>
          </w:r>
        </w:del>
      </w:ins>
      <w:ins w:id="103" w:author="Jerry Dimitriou" w:date="2019-01-28T17:13:00Z">
        <w:del w:id="104" w:author="DI Philip Helger" w:date="2019-01-29T19:33:00Z">
          <w:r w:rsidDel="00E25F44">
            <w:rPr>
              <w:rStyle w:val="Hyperlink"/>
            </w:rPr>
            <w:delText xml:space="preserve"> </w:delText>
          </w:r>
        </w:del>
      </w:ins>
      <w:ins w:id="105" w:author="Jerry Dimitriou" w:date="2019-01-28T17:12:00Z">
        <w:del w:id="106" w:author="DI Philip Helger" w:date="2019-01-29T19:33:00Z">
          <w:r w:rsidRPr="00A66078" w:rsidDel="00E25F44">
            <w:rPr>
              <w:rStyle w:val="Hyperlink"/>
            </w:rPr>
            <w:delText>Part 2: Additional ASiC containers</w:delText>
          </w:r>
        </w:del>
      </w:ins>
      <w:ins w:id="107" w:author="Jerry Dimitriou" w:date="2019-01-28T17:13:00Z">
        <w:del w:id="108" w:author="DI Philip Helger" w:date="2019-01-29T19:33:00Z">
          <w:r w:rsidDel="00E25F44">
            <w:rPr>
              <w:rStyle w:val="Hyperlink"/>
            </w:rPr>
            <w:delText xml:space="preserve">  </w:delText>
          </w:r>
          <w:r w:rsidDel="00E25F44">
            <w:rPr>
              <w:rStyle w:val="Hyperlink"/>
            </w:rPr>
            <w:br/>
          </w:r>
          <w:r w:rsidRPr="00A66078" w:rsidDel="00E25F44">
            <w:rPr>
              <w:rStyle w:val="Hyperlink"/>
            </w:rPr>
            <w:delText>https://www.etsi.org/deliver/etsi_en/319100_319199/31916202/01.01.01_60/en_31916202v010101p.pdf</w:delText>
          </w:r>
        </w:del>
      </w:ins>
    </w:p>
    <w:p w:rsidR="000B3F7F" w:rsidRPr="00867A62" w:rsidRDefault="000B3F7F" w:rsidP="000B3F7F">
      <w:pPr>
        <w:pStyle w:val="berschrift2"/>
        <w:rPr>
          <w:rFonts w:eastAsiaTheme="minorEastAsia"/>
        </w:rPr>
      </w:pPr>
      <w:r w:rsidRPr="00867A62">
        <w:rPr>
          <w:rFonts w:eastAsiaTheme="minorEastAsia"/>
        </w:rPr>
        <w:t>When to use the envelope</w:t>
      </w:r>
    </w:p>
    <w:p w:rsidR="000B3F7F" w:rsidRDefault="000B3F7F" w:rsidP="000B3F7F">
      <w:r w:rsidRPr="00867A62">
        <w:t xml:space="preserve">Unless other policies are decided </w:t>
      </w:r>
      <w:r>
        <w:t>for the PEPPOL infrastructure, the following principals describe when the envelope is to be applied.</w:t>
      </w:r>
    </w:p>
    <w:p w:rsidR="000B3F7F" w:rsidRDefault="000B3F7F" w:rsidP="000B3F7F">
      <w:pPr>
        <w:pStyle w:val="Listenabsatz"/>
        <w:numPr>
          <w:ilvl w:val="0"/>
          <w:numId w:val="34"/>
        </w:numPr>
        <w:contextualSpacing w:val="0"/>
      </w:pPr>
      <w:r>
        <w:t>Business Message Envelope MUST be applied for all messages exchanged with AS2</w:t>
      </w:r>
    </w:p>
    <w:p w:rsidR="00B45979" w:rsidRDefault="008D7347" w:rsidP="009F1BEA">
      <w:pPr>
        <w:pStyle w:val="Listenabsatz"/>
        <w:numPr>
          <w:ilvl w:val="0"/>
          <w:numId w:val="34"/>
        </w:numPr>
        <w:contextualSpacing w:val="0"/>
        <w:rPr>
          <w:ins w:id="109" w:author="DI Philip Helger" w:date="2019-01-29T19:23:00Z"/>
        </w:rPr>
      </w:pPr>
      <w:r>
        <w:t>Business Message Envelope MUST be applied for all messages exchanged with AS4</w:t>
      </w:r>
    </w:p>
    <w:p w:rsidR="009D34CC" w:rsidRPr="009D34CC" w:rsidRDefault="009D34CC" w:rsidP="009D34CC">
      <w:pPr>
        <w:pStyle w:val="berschrift1"/>
        <w:rPr>
          <w:rPrChange w:id="110" w:author="DI Philip Helger" w:date="2019-01-29T19:23:00Z">
            <w:rPr/>
          </w:rPrChange>
        </w:rPr>
        <w:pPrChange w:id="111" w:author="DI Philip Helger" w:date="2019-01-29T19:23:00Z">
          <w:pPr>
            <w:pStyle w:val="Listenabsatz"/>
            <w:numPr>
              <w:numId w:val="34"/>
            </w:numPr>
            <w:ind w:hanging="360"/>
            <w:contextualSpacing w:val="0"/>
          </w:pPr>
        </w:pPrChange>
      </w:pPr>
      <w:ins w:id="112" w:author="DI Philip Helger" w:date="2019-01-29T19:23:00Z">
        <w:r>
          <w:t>SBDH Usage</w:t>
        </w:r>
      </w:ins>
    </w:p>
    <w:p w:rsidR="000B3F7F" w:rsidRPr="0031123A" w:rsidRDefault="000B3F7F" w:rsidP="000B3F7F">
      <w:pPr>
        <w:pStyle w:val="berschrift2"/>
        <w:rPr>
          <w:rFonts w:eastAsiaTheme="minorEastAsia"/>
        </w:rPr>
      </w:pPr>
      <w:r w:rsidRPr="0031123A">
        <w:rPr>
          <w:rFonts w:eastAsiaTheme="minorEastAsia"/>
        </w:rPr>
        <w:t>Party identifiers</w:t>
      </w:r>
    </w:p>
    <w:p w:rsidR="000B3F7F" w:rsidRDefault="000B3F7F" w:rsidP="000B3F7F">
      <w:r w:rsidRPr="00867A62">
        <w:t xml:space="preserve">The </w:t>
      </w:r>
      <w:r>
        <w:t xml:space="preserve">required </w:t>
      </w:r>
      <w:r w:rsidRPr="00867A62">
        <w:t>Receiver party identifier in the Message Envelope header is the one that corresponds to a PEPPOL Participant registered in the SML/SMP.</w:t>
      </w:r>
      <w:r>
        <w:t xml:space="preserve"> </w:t>
      </w:r>
      <w:r w:rsidRPr="0031123A">
        <w:t xml:space="preserve">Also the Sender party identifier is required. </w:t>
      </w:r>
      <w:r w:rsidRPr="00376B36">
        <w:t xml:space="preserve">The structure of the identifier MUST follow the </w:t>
      </w:r>
      <w:r>
        <w:t xml:space="preserve">“PEPPOL </w:t>
      </w:r>
      <w:r w:rsidRPr="000006C2">
        <w:t>Policy for use of Identifiers</w:t>
      </w:r>
      <w:r>
        <w:t>”</w:t>
      </w:r>
      <w:r w:rsidR="0087498E">
        <w:t xml:space="preserve"> [</w:t>
      </w:r>
      <w:proofErr w:type="spellStart"/>
      <w:r w:rsidR="0087498E">
        <w:t>P</w:t>
      </w:r>
      <w:r w:rsidR="007C28B4">
        <w:t>EPPOL_Policy</w:t>
      </w:r>
      <w:proofErr w:type="spellEnd"/>
      <w:r w:rsidR="0087498E">
        <w:t>]</w:t>
      </w:r>
      <w:r w:rsidRPr="00376B36">
        <w:t>.</w:t>
      </w:r>
    </w:p>
    <w:p w:rsidR="00466CC7" w:rsidRDefault="0022017F" w:rsidP="000B3F7F">
      <w:r>
        <w:t xml:space="preserve">In cases where </w:t>
      </w:r>
      <w:r w:rsidR="00466CC7">
        <w:t xml:space="preserve">the </w:t>
      </w:r>
      <w:r>
        <w:t xml:space="preserve">sender is not registered in SML/SMP the identifier of </w:t>
      </w:r>
      <w:r w:rsidR="00466CC7">
        <w:t xml:space="preserve">the </w:t>
      </w:r>
      <w:r>
        <w:t xml:space="preserve">sender </w:t>
      </w:r>
      <w:r w:rsidR="00466CC7">
        <w:t xml:space="preserve">MUST </w:t>
      </w:r>
      <w:r>
        <w:t xml:space="preserve">be used as if </w:t>
      </w:r>
      <w:r w:rsidR="00466CC7">
        <w:t xml:space="preserve">the </w:t>
      </w:r>
      <w:r>
        <w:t xml:space="preserve">sender </w:t>
      </w:r>
      <w:r w:rsidR="00466CC7">
        <w:t>would be</w:t>
      </w:r>
      <w:r>
        <w:t xml:space="preserve"> registered.</w:t>
      </w:r>
    </w:p>
    <w:p w:rsidR="00466CC7" w:rsidRPr="00376B36" w:rsidRDefault="00466CC7" w:rsidP="000B3F7F">
      <w:r>
        <w:t>Non-normative example:</w:t>
      </w:r>
    </w:p>
    <w:p w:rsidR="000B3F7F" w:rsidRPr="00733444" w:rsidRDefault="00733444" w:rsidP="00733444">
      <w:pPr>
        <w:pStyle w:val="Codeparagraph"/>
        <w:rPr>
          <w:highlight w:val="white"/>
        </w:rPr>
      </w:pPr>
      <w:r w:rsidRPr="009F1BEA">
        <w:rPr>
          <w:color w:val="0000FF"/>
          <w:highlight w:val="white"/>
        </w:rPr>
        <w:t>&lt;</w:t>
      </w:r>
      <w:r w:rsidRPr="009F1BEA">
        <w:rPr>
          <w:color w:val="800000"/>
          <w:highlight w:val="white"/>
        </w:rPr>
        <w:t>Sender</w:t>
      </w:r>
      <w:r w:rsidRPr="009F1BEA">
        <w:rPr>
          <w:color w:val="0000FF"/>
          <w:highlight w:val="white"/>
        </w:rPr>
        <w:t>&gt;</w:t>
      </w:r>
    </w:p>
    <w:p w:rsidR="000B3F7F" w:rsidRPr="009F1BEA" w:rsidRDefault="008D7347" w:rsidP="00733444">
      <w:pPr>
        <w:pStyle w:val="Codeparagraph"/>
        <w:rPr>
          <w:color w:val="000000"/>
          <w:highlight w:val="white"/>
        </w:rPr>
      </w:pPr>
      <w:r>
        <w:rPr>
          <w:color w:val="000000"/>
          <w:highlight w:val="white"/>
        </w:rPr>
        <w:t xml:space="preserve">  </w:t>
      </w:r>
      <w:r w:rsidR="00B45979" w:rsidRPr="009F1BEA">
        <w:rPr>
          <w:color w:val="0000FF"/>
          <w:highlight w:val="white"/>
        </w:rPr>
        <w:t>&lt;</w:t>
      </w:r>
      <w:r w:rsidR="00B45979" w:rsidRPr="009F1BEA">
        <w:rPr>
          <w:color w:val="800000"/>
          <w:highlight w:val="white"/>
        </w:rPr>
        <w:t>Identifier</w:t>
      </w:r>
      <w:r w:rsidR="00B45979" w:rsidRPr="009F1BEA">
        <w:rPr>
          <w:color w:val="FF0000"/>
          <w:highlight w:val="white"/>
        </w:rPr>
        <w:t xml:space="preserve"> Authority</w:t>
      </w:r>
      <w:r w:rsidR="00B45979" w:rsidRPr="009F1BEA">
        <w:rPr>
          <w:color w:val="0000FF"/>
          <w:highlight w:val="white"/>
        </w:rPr>
        <w:t>="</w:t>
      </w:r>
      <w:r w:rsidR="00B45979" w:rsidRPr="009F1BEA">
        <w:rPr>
          <w:color w:val="000000"/>
          <w:highlight w:val="white"/>
        </w:rPr>
        <w:t>iso6523-actorid-upis</w:t>
      </w:r>
      <w:r w:rsidR="00B45979" w:rsidRPr="009F1BEA">
        <w:rPr>
          <w:color w:val="0000FF"/>
          <w:highlight w:val="white"/>
        </w:rPr>
        <w:t>"&gt;</w:t>
      </w:r>
      <w:r w:rsidR="00B45979" w:rsidRPr="009F1BEA">
        <w:rPr>
          <w:color w:val="000000"/>
          <w:highlight w:val="white"/>
        </w:rPr>
        <w:t>0088:7315458756324</w:t>
      </w:r>
      <w:r w:rsidR="00B45979" w:rsidRPr="009F1BEA">
        <w:rPr>
          <w:color w:val="0000FF"/>
          <w:highlight w:val="white"/>
        </w:rPr>
        <w:t>&lt;/</w:t>
      </w:r>
      <w:r w:rsidR="00B45979" w:rsidRPr="009F1BEA">
        <w:rPr>
          <w:color w:val="800000"/>
          <w:highlight w:val="white"/>
        </w:rPr>
        <w:t>Identifier</w:t>
      </w:r>
      <w:r w:rsidR="00B45979" w:rsidRPr="009F1BEA">
        <w:rPr>
          <w:color w:val="0000FF"/>
          <w:highlight w:val="white"/>
        </w:rPr>
        <w:t>&gt;</w:t>
      </w:r>
    </w:p>
    <w:p w:rsidR="000B3F7F" w:rsidRPr="009F1BEA" w:rsidRDefault="00B45979" w:rsidP="00733444">
      <w:pPr>
        <w:pStyle w:val="Codeparagraph"/>
        <w:rPr>
          <w:color w:val="000000"/>
          <w:highlight w:val="white"/>
        </w:rPr>
      </w:pPr>
      <w:r w:rsidRPr="009F1BEA">
        <w:rPr>
          <w:color w:val="0000FF"/>
          <w:highlight w:val="white"/>
        </w:rPr>
        <w:t>&lt;/</w:t>
      </w:r>
      <w:r w:rsidRPr="009F1BEA">
        <w:rPr>
          <w:color w:val="800000"/>
          <w:highlight w:val="white"/>
        </w:rPr>
        <w:t>Sender</w:t>
      </w:r>
      <w:r w:rsidRPr="009F1BEA">
        <w:rPr>
          <w:color w:val="0000FF"/>
          <w:highlight w:val="white"/>
        </w:rPr>
        <w:t>&gt;</w:t>
      </w:r>
    </w:p>
    <w:p w:rsidR="000B3F7F" w:rsidRPr="009F1BEA" w:rsidRDefault="00B45979" w:rsidP="00733444">
      <w:pPr>
        <w:pStyle w:val="Codeparagraph"/>
        <w:rPr>
          <w:color w:val="000000"/>
          <w:highlight w:val="white"/>
        </w:rPr>
      </w:pPr>
      <w:r w:rsidRPr="009F1BEA">
        <w:rPr>
          <w:color w:val="0000FF"/>
          <w:highlight w:val="white"/>
        </w:rPr>
        <w:t>&lt;</w:t>
      </w:r>
      <w:r w:rsidRPr="009F1BEA">
        <w:rPr>
          <w:color w:val="800000"/>
          <w:highlight w:val="white"/>
        </w:rPr>
        <w:t>Receiver</w:t>
      </w:r>
      <w:r w:rsidRPr="009F1BEA">
        <w:rPr>
          <w:color w:val="0000FF"/>
          <w:highlight w:val="white"/>
        </w:rPr>
        <w:t>&gt;</w:t>
      </w:r>
    </w:p>
    <w:p w:rsidR="000B3F7F" w:rsidRPr="009F1BEA" w:rsidRDefault="008D7347" w:rsidP="00733444">
      <w:pPr>
        <w:pStyle w:val="Codeparagraph"/>
        <w:rPr>
          <w:color w:val="000000"/>
          <w:highlight w:val="white"/>
        </w:rPr>
      </w:pPr>
      <w:r>
        <w:rPr>
          <w:color w:val="000000"/>
          <w:highlight w:val="white"/>
        </w:rPr>
        <w:t xml:space="preserve">  </w:t>
      </w:r>
      <w:r w:rsidR="00B45979" w:rsidRPr="009F1BEA">
        <w:rPr>
          <w:color w:val="0000FF"/>
          <w:highlight w:val="white"/>
        </w:rPr>
        <w:t>&lt;</w:t>
      </w:r>
      <w:r w:rsidR="00B45979" w:rsidRPr="009F1BEA">
        <w:rPr>
          <w:color w:val="800000"/>
          <w:highlight w:val="white"/>
        </w:rPr>
        <w:t>Identifier</w:t>
      </w:r>
      <w:r w:rsidR="00B45979" w:rsidRPr="009F1BEA">
        <w:rPr>
          <w:color w:val="FF0000"/>
          <w:highlight w:val="white"/>
        </w:rPr>
        <w:t xml:space="preserve"> Authority</w:t>
      </w:r>
      <w:r w:rsidR="00B45979" w:rsidRPr="009F1BEA">
        <w:rPr>
          <w:color w:val="0000FF"/>
          <w:highlight w:val="white"/>
        </w:rPr>
        <w:t>="</w:t>
      </w:r>
      <w:r w:rsidR="00B45979" w:rsidRPr="009F1BEA">
        <w:rPr>
          <w:color w:val="000000"/>
          <w:highlight w:val="white"/>
        </w:rPr>
        <w:t>iso6523-actorid-upis</w:t>
      </w:r>
      <w:r w:rsidR="00B45979" w:rsidRPr="009F1BEA">
        <w:rPr>
          <w:color w:val="0000FF"/>
          <w:highlight w:val="white"/>
        </w:rPr>
        <w:t>"&gt;</w:t>
      </w:r>
      <w:r w:rsidR="00B45979" w:rsidRPr="009F1BEA">
        <w:rPr>
          <w:color w:val="000000"/>
          <w:highlight w:val="white"/>
        </w:rPr>
        <w:t>0088:4562458856624</w:t>
      </w:r>
      <w:r w:rsidR="00B45979" w:rsidRPr="009F1BEA">
        <w:rPr>
          <w:color w:val="0000FF"/>
          <w:highlight w:val="white"/>
        </w:rPr>
        <w:t>&lt;/</w:t>
      </w:r>
      <w:r w:rsidR="00B45979" w:rsidRPr="009F1BEA">
        <w:rPr>
          <w:color w:val="800000"/>
          <w:highlight w:val="white"/>
        </w:rPr>
        <w:t>Identifier</w:t>
      </w:r>
      <w:r w:rsidR="00B45979" w:rsidRPr="009F1BEA">
        <w:rPr>
          <w:color w:val="0000FF"/>
          <w:highlight w:val="white"/>
        </w:rPr>
        <w:t>&gt;</w:t>
      </w:r>
    </w:p>
    <w:p w:rsidR="000B3F7F" w:rsidRPr="009F1BEA" w:rsidRDefault="00B45979" w:rsidP="00733444">
      <w:pPr>
        <w:pStyle w:val="Codeparagraph"/>
        <w:rPr>
          <w:color w:val="000000"/>
          <w:highlight w:val="white"/>
        </w:rPr>
      </w:pPr>
      <w:r w:rsidRPr="009F1BEA">
        <w:rPr>
          <w:color w:val="0000FF"/>
          <w:highlight w:val="white"/>
        </w:rPr>
        <w:t>&lt;/</w:t>
      </w:r>
      <w:r w:rsidRPr="009F1BEA">
        <w:rPr>
          <w:color w:val="800000"/>
          <w:highlight w:val="white"/>
        </w:rPr>
        <w:t>Receiver</w:t>
      </w:r>
      <w:r w:rsidRPr="009F1BEA">
        <w:rPr>
          <w:color w:val="0000FF"/>
          <w:highlight w:val="white"/>
        </w:rPr>
        <w:t>&gt;</w:t>
      </w:r>
    </w:p>
    <w:p w:rsidR="000B3F7F" w:rsidRPr="00B006E8" w:rsidRDefault="000B3F7F" w:rsidP="000B3F7F">
      <w:pPr>
        <w:pStyle w:val="berschrift2"/>
      </w:pPr>
      <w:r w:rsidRPr="00B006E8">
        <w:t xml:space="preserve">XML </w:t>
      </w:r>
      <w:r>
        <w:t>considerations</w:t>
      </w:r>
    </w:p>
    <w:p w:rsidR="00B45979" w:rsidRDefault="000B3F7F" w:rsidP="009F1BEA">
      <w:pPr>
        <w:rPr>
          <w:rFonts w:asciiTheme="majorHAnsi" w:eastAsiaTheme="majorEastAsia" w:hAnsiTheme="majorHAnsi"/>
          <w:sz w:val="26"/>
          <w:szCs w:val="26"/>
        </w:rPr>
      </w:pPr>
      <w:r w:rsidRPr="00EF6C82">
        <w:t xml:space="preserve">Since the envelope and included business document becomes one single XML instance, both the envelope and the business document </w:t>
      </w:r>
      <w:r>
        <w:t>MUST</w:t>
      </w:r>
      <w:r w:rsidRPr="00EF6C82">
        <w:t xml:space="preserve"> have the same character encoding. </w:t>
      </w:r>
      <w:r>
        <w:t xml:space="preserve">The included business document MUST be well-formed. The Message Envelope MUST NOT </w:t>
      </w:r>
      <w:proofErr w:type="gramStart"/>
      <w:r>
        <w:t>contain</w:t>
      </w:r>
      <w:proofErr w:type="gramEnd"/>
      <w:r>
        <w:t xml:space="preserve"> another Message Envelope.</w:t>
      </w:r>
    </w:p>
    <w:p w:rsidR="00126C20" w:rsidRDefault="00126C20" w:rsidP="00126C20">
      <w:pPr>
        <w:pStyle w:val="berschrift2"/>
        <w:rPr>
          <w:ins w:id="113" w:author="Jerry Dimitriou" w:date="2019-01-28T16:32:00Z"/>
        </w:rPr>
      </w:pPr>
      <w:bookmarkStart w:id="114" w:name="_Ref507770666"/>
      <w:ins w:id="115" w:author="Jerry Dimitriou" w:date="2019-01-28T16:31:00Z">
        <w:r>
          <w:t>Non-XML Payloads</w:t>
        </w:r>
      </w:ins>
    </w:p>
    <w:p w:rsidR="0097619F" w:rsidRDefault="00126C20">
      <w:pPr>
        <w:rPr>
          <w:ins w:id="116" w:author="Jerry Dimitriou" w:date="2019-01-28T17:51:00Z"/>
        </w:rPr>
        <w:pPrChange w:id="117" w:author="Jerry Dimitriou" w:date="2019-01-28T16:32:00Z">
          <w:pPr>
            <w:pStyle w:val="berschrift2"/>
          </w:pPr>
        </w:pPrChange>
      </w:pPr>
      <w:ins w:id="118" w:author="Jerry Dimitriou" w:date="2019-01-28T16:38:00Z">
        <w:r>
          <w:t>Several processes</w:t>
        </w:r>
      </w:ins>
      <w:ins w:id="119" w:author="Jerry Dimitriou" w:date="2019-01-28T16:40:00Z">
        <w:r w:rsidR="001F3B23">
          <w:t xml:space="preserve"> that are supported in PEPPOL</w:t>
        </w:r>
      </w:ins>
      <w:ins w:id="120" w:author="Jerry Dimitriou" w:date="2019-01-28T16:41:00Z">
        <w:r w:rsidR="001F3B23">
          <w:t xml:space="preserve"> </w:t>
        </w:r>
      </w:ins>
      <w:ins w:id="121" w:author="Jerry Dimitriou" w:date="2019-01-28T16:38:00Z">
        <w:r>
          <w:t xml:space="preserve">require the transportation of </w:t>
        </w:r>
      </w:ins>
      <w:ins w:id="122" w:author="Jerry Dimitriou" w:date="2019-01-28T16:39:00Z">
        <w:r>
          <w:t>binary data and</w:t>
        </w:r>
      </w:ins>
      <w:ins w:id="123" w:author="Jerry Dimitriou" w:date="2019-01-28T17:54:00Z">
        <w:r w:rsidR="00531F46">
          <w:t xml:space="preserve"> non-xml</w:t>
        </w:r>
      </w:ins>
      <w:ins w:id="124" w:author="Jerry Dimitriou" w:date="2019-01-28T16:39:00Z">
        <w:r>
          <w:t xml:space="preserve"> text as payload. </w:t>
        </w:r>
      </w:ins>
      <w:ins w:id="125" w:author="Jerry Dimitriou" w:date="2019-01-28T17:46:00Z">
        <w:r w:rsidR="0014388B">
          <w:t xml:space="preserve">In order for PEPPOL to support </w:t>
        </w:r>
      </w:ins>
      <w:ins w:id="126" w:author="Jerry Dimitriou" w:date="2019-01-28T17:54:00Z">
        <w:r w:rsidR="00531F46">
          <w:t xml:space="preserve">the </w:t>
        </w:r>
      </w:ins>
      <w:ins w:id="127" w:author="Jerry Dimitriou" w:date="2019-01-28T17:46:00Z">
        <w:r w:rsidR="0014388B">
          <w:t>t</w:t>
        </w:r>
      </w:ins>
      <w:ins w:id="128" w:author="Jerry Dimitriou" w:date="2019-01-28T17:47:00Z">
        <w:r w:rsidR="0014388B">
          <w:t xml:space="preserve">ransmission of non-xml payloads, an XML wrapper has been defined that </w:t>
        </w:r>
      </w:ins>
      <w:ins w:id="129" w:author="Jerry Dimitriou" w:date="2019-01-28T17:48:00Z">
        <w:r w:rsidR="0014388B">
          <w:t>MUST</w:t>
        </w:r>
      </w:ins>
      <w:ins w:id="130" w:author="Jerry Dimitriou" w:date="2019-01-28T17:47:00Z">
        <w:r w:rsidR="0014388B">
          <w:t xml:space="preserve"> be used for wra</w:t>
        </w:r>
      </w:ins>
      <w:ins w:id="131" w:author="Jerry Dimitriou" w:date="2019-01-28T17:48:00Z">
        <w:r w:rsidR="0014388B">
          <w:t>pping the non-</w:t>
        </w:r>
      </w:ins>
      <w:ins w:id="132" w:author="Jerry Dimitriou" w:date="2019-01-28T17:49:00Z">
        <w:r w:rsidR="0014388B">
          <w:t xml:space="preserve">xml payloads, which in turn is used as the main XML </w:t>
        </w:r>
        <w:r w:rsidR="0014388B">
          <w:lastRenderedPageBreak/>
          <w:t xml:space="preserve">document under transport. </w:t>
        </w:r>
      </w:ins>
      <w:ins w:id="133" w:author="Jerry Dimitriou" w:date="2019-01-28T17:50:00Z">
        <w:r w:rsidR="00531F46">
          <w:t xml:space="preserve">The following picture depicts the </w:t>
        </w:r>
        <w:del w:id="134" w:author="DI Philip Helger" w:date="2019-01-29T19:40:00Z">
          <w:r w:rsidR="00531F46" w:rsidDel="00340BEE">
            <w:delText>XSD</w:delText>
          </w:r>
        </w:del>
      </w:ins>
      <w:ins w:id="135" w:author="DI Philip Helger" w:date="2019-01-29T19:40:00Z">
        <w:r w:rsidR="00340BEE">
          <w:t>XML</w:t>
        </w:r>
      </w:ins>
      <w:ins w:id="136" w:author="Jerry Dimitriou" w:date="2019-01-28T17:50:00Z">
        <w:r w:rsidR="00531F46">
          <w:t xml:space="preserve"> schema of the XML w</w:t>
        </w:r>
      </w:ins>
      <w:ins w:id="137" w:author="Jerry Dimitriou" w:date="2019-01-28T17:51:00Z">
        <w:r w:rsidR="00531F46">
          <w:t>rapper</w:t>
        </w:r>
      </w:ins>
      <w:ins w:id="138" w:author="DI Philip Helger" w:date="2019-01-29T19:40:00Z">
        <w:r w:rsidR="00340BEE">
          <w:t xml:space="preserve"> (see chapter </w:t>
        </w:r>
        <w:r w:rsidR="00340BEE">
          <w:fldChar w:fldCharType="begin"/>
        </w:r>
        <w:r w:rsidR="00340BEE">
          <w:instrText xml:space="preserve"> REF _Ref536554163 \r \h </w:instrText>
        </w:r>
      </w:ins>
      <w:r w:rsidR="00340BEE">
        <w:fldChar w:fldCharType="separate"/>
      </w:r>
      <w:ins w:id="139" w:author="DI Philip Helger" w:date="2019-01-29T19:40:00Z">
        <w:r w:rsidR="00396555">
          <w:t>3.2</w:t>
        </w:r>
        <w:r w:rsidR="00340BEE">
          <w:fldChar w:fldCharType="end"/>
        </w:r>
        <w:r w:rsidR="00340BEE">
          <w:t xml:space="preserve"> for the full XSD):</w:t>
        </w:r>
      </w:ins>
    </w:p>
    <w:p w:rsidR="00531F46" w:rsidRPr="00531F46" w:rsidDel="009D34CC" w:rsidRDefault="00531F46">
      <w:pPr>
        <w:jc w:val="center"/>
        <w:rPr>
          <w:ins w:id="140" w:author="Jerry Dimitriou" w:date="2019-01-28T17:35:00Z"/>
          <w:del w:id="141" w:author="DI Philip Helger" w:date="2019-01-29T19:19:00Z"/>
          <w:lang w:val="el-GR"/>
          <w:rPrChange w:id="142" w:author="Jerry Dimitriou" w:date="2019-01-28T17:52:00Z">
            <w:rPr>
              <w:ins w:id="143" w:author="Jerry Dimitriou" w:date="2019-01-28T17:35:00Z"/>
              <w:del w:id="144" w:author="DI Philip Helger" w:date="2019-01-29T19:19:00Z"/>
            </w:rPr>
          </w:rPrChange>
        </w:rPr>
        <w:pPrChange w:id="145" w:author="Jerry Dimitriou" w:date="2019-01-28T17:51:00Z">
          <w:pPr>
            <w:pStyle w:val="berschrift2"/>
          </w:pPr>
        </w:pPrChange>
      </w:pPr>
      <w:ins w:id="146" w:author="Jerry Dimitriou" w:date="2019-01-28T17:51:00Z">
        <w:r>
          <w:rPr>
            <w:noProof/>
            <w:lang w:val="de-AT" w:eastAsia="de-AT"/>
          </w:rPr>
          <w:drawing>
            <wp:inline distT="0" distB="0" distL="0" distR="0" wp14:anchorId="7052E65B" wp14:editId="375C2F50">
              <wp:extent cx="4912811" cy="5762625"/>
              <wp:effectExtent l="0" t="0" r="254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EPPOL-ticc-envelope-schema.png"/>
                      <pic:cNvPicPr/>
                    </pic:nvPicPr>
                    <pic:blipFill>
                      <a:blip r:embed="rId17">
                        <a:extLst>
                          <a:ext uri="{28A0092B-C50C-407E-A947-70E740481C1C}">
                            <a14:useLocalDpi xmlns:a14="http://schemas.microsoft.com/office/drawing/2010/main" val="0"/>
                          </a:ext>
                        </a:extLst>
                      </a:blip>
                      <a:stretch>
                        <a:fillRect/>
                      </a:stretch>
                    </pic:blipFill>
                    <pic:spPr>
                      <a:xfrm>
                        <a:off x="0" y="0"/>
                        <a:ext cx="4919042" cy="5769933"/>
                      </a:xfrm>
                      <a:prstGeom prst="rect">
                        <a:avLst/>
                      </a:prstGeom>
                    </pic:spPr>
                  </pic:pic>
                </a:graphicData>
              </a:graphic>
            </wp:inline>
          </w:drawing>
        </w:r>
      </w:ins>
    </w:p>
    <w:p w:rsidR="00531F46" w:rsidRDefault="00531F46" w:rsidP="009D34CC">
      <w:pPr>
        <w:jc w:val="center"/>
        <w:rPr>
          <w:ins w:id="147" w:author="Jerry Dimitriou" w:date="2019-01-28T17:53:00Z"/>
        </w:rPr>
        <w:pPrChange w:id="148" w:author="DI Philip Helger" w:date="2019-01-29T19:19:00Z">
          <w:pPr>
            <w:pStyle w:val="berschrift2"/>
          </w:pPr>
        </w:pPrChange>
      </w:pPr>
    </w:p>
    <w:p w:rsidR="00531F46" w:rsidRDefault="00531F46">
      <w:pPr>
        <w:pStyle w:val="berschrift3"/>
        <w:rPr>
          <w:ins w:id="149" w:author="Jerry Dimitriou" w:date="2019-01-28T17:53:00Z"/>
        </w:rPr>
        <w:pPrChange w:id="150" w:author="Jerry Dimitriou" w:date="2019-01-28T17:53:00Z">
          <w:pPr>
            <w:pStyle w:val="berschrift2"/>
          </w:pPr>
        </w:pPrChange>
      </w:pPr>
      <w:ins w:id="151" w:author="Jerry Dimitriou" w:date="2019-01-28T17:53:00Z">
        <w:r>
          <w:t>Binary Payloads</w:t>
        </w:r>
      </w:ins>
    </w:p>
    <w:p w:rsidR="00126C20" w:rsidDel="009D34CC" w:rsidRDefault="0097619F">
      <w:pPr>
        <w:rPr>
          <w:ins w:id="152" w:author="Jerry Dimitriou" w:date="2019-01-28T17:14:00Z"/>
          <w:del w:id="153" w:author="DI Philip Helger" w:date="2019-01-29T19:20:00Z"/>
        </w:rPr>
        <w:pPrChange w:id="154" w:author="Jerry Dimitriou" w:date="2019-01-28T16:32:00Z">
          <w:pPr>
            <w:pStyle w:val="berschrift2"/>
          </w:pPr>
        </w:pPrChange>
      </w:pPr>
      <w:ins w:id="155" w:author="Jerry Dimitriou" w:date="2019-01-28T17:35:00Z">
        <w:del w:id="156" w:author="DI Philip Helger" w:date="2019-01-29T19:20:00Z">
          <w:r w:rsidDel="009D34CC">
            <w:delText xml:space="preserve">For binary, </w:delText>
          </w:r>
        </w:del>
      </w:ins>
      <w:ins w:id="157" w:author="Jerry Dimitriou" w:date="2019-01-28T16:39:00Z">
        <w:del w:id="158" w:author="DI Philip Helger" w:date="2019-01-29T19:20:00Z">
          <w:r w:rsidR="00126C20" w:rsidDel="009D34CC">
            <w:delText>this</w:delText>
          </w:r>
        </w:del>
      </w:ins>
      <w:ins w:id="159" w:author="Jerry Dimitriou" w:date="2019-01-28T17:35:00Z">
        <w:del w:id="160" w:author="DI Philip Helger" w:date="2019-01-29T19:20:00Z">
          <w:r w:rsidDel="009D34CC">
            <w:delText xml:space="preserve"> typically</w:delText>
          </w:r>
        </w:del>
      </w:ins>
      <w:ins w:id="161" w:author="Jerry Dimitriou" w:date="2019-01-28T16:39:00Z">
        <w:del w:id="162" w:author="DI Philip Helger" w:date="2019-01-29T19:20:00Z">
          <w:r w:rsidR="00126C20" w:rsidDel="009D34CC">
            <w:delText xml:space="preserve"> </w:delText>
          </w:r>
        </w:del>
      </w:ins>
      <w:ins w:id="163" w:author="Jerry Dimitriou" w:date="2019-01-28T16:40:00Z">
        <w:del w:id="164" w:author="DI Philip Helger" w:date="2019-01-29T19:20:00Z">
          <w:r w:rsidR="001F3B23" w:rsidDel="009D34CC">
            <w:delText>comes in th</w:delText>
          </w:r>
        </w:del>
      </w:ins>
      <w:ins w:id="165" w:author="Jerry Dimitriou" w:date="2019-01-28T16:41:00Z">
        <w:del w:id="166" w:author="DI Philip Helger" w:date="2019-01-29T19:20:00Z">
          <w:r w:rsidR="001F3B23" w:rsidDel="009D34CC">
            <w:delText xml:space="preserve">e form of an </w:delText>
          </w:r>
        </w:del>
      </w:ins>
      <w:ins w:id="167" w:author="Jerry Dimitriou" w:date="2019-01-28T16:57:00Z">
        <w:del w:id="168" w:author="DI Philip Helger" w:date="2019-01-29T19:20:00Z">
          <w:r w:rsidR="006A10CF" w:rsidDel="009D34CC">
            <w:delText xml:space="preserve">Associated Signature Container </w:delText>
          </w:r>
        </w:del>
      </w:ins>
      <w:ins w:id="169" w:author="Jerry Dimitriou" w:date="2019-01-28T16:41:00Z">
        <w:del w:id="170" w:author="DI Philip Helger" w:date="2019-01-29T19:20:00Z">
          <w:r w:rsidR="001F3B23" w:rsidDel="009D34CC">
            <w:delText>ASiC-E</w:delText>
          </w:r>
          <w:r w:rsidR="006A10CF" w:rsidDel="009D34CC">
            <w:delText xml:space="preserve"> </w:delText>
          </w:r>
        </w:del>
      </w:ins>
      <w:ins w:id="171" w:author="Jerry Dimitriou" w:date="2019-01-28T16:58:00Z">
        <w:del w:id="172" w:author="DI Philip Helger" w:date="2019-01-29T19:20:00Z">
          <w:r w:rsidR="006A10CF" w:rsidDel="009D34CC">
            <w:delText>(</w:delText>
          </w:r>
        </w:del>
      </w:ins>
      <w:ins w:id="173" w:author="Jerry Dimitriou" w:date="2019-01-28T17:14:00Z">
        <w:del w:id="174" w:author="DI Philip Helger" w:date="2019-01-29T19:20:00Z">
          <w:r w:rsidR="00A66078" w:rsidDel="009D34CC">
            <w:delText xml:space="preserve">see: </w:delText>
          </w:r>
        </w:del>
      </w:ins>
      <w:ins w:id="175" w:author="Jerry Dimitriou" w:date="2019-01-28T17:13:00Z">
        <w:del w:id="176" w:author="DI Philip Helger" w:date="2019-01-29T19:20:00Z">
          <w:r w:rsidR="00A66078" w:rsidDel="009D34CC">
            <w:delText>[ASiC-Baseline]</w:delText>
          </w:r>
        </w:del>
      </w:ins>
      <w:ins w:id="177" w:author="Jerry Dimitriou" w:date="2019-01-28T17:14:00Z">
        <w:del w:id="178" w:author="DI Philip Helger" w:date="2019-01-29T19:20:00Z">
          <w:r w:rsidR="00A66078" w:rsidDel="009D34CC">
            <w:delText xml:space="preserve"> and [ASiC-Additional]).</w:delText>
          </w:r>
        </w:del>
      </w:ins>
      <w:ins w:id="179" w:author="Jerry Dimitriou" w:date="2019-01-28T16:58:00Z">
        <w:del w:id="180" w:author="DI Philip Helger" w:date="2019-01-29T19:20:00Z">
          <w:r w:rsidR="006A10CF" w:rsidDel="009D34CC">
            <w:delText xml:space="preserve"> </w:delText>
          </w:r>
        </w:del>
      </w:ins>
    </w:p>
    <w:p w:rsidR="00A66078" w:rsidRDefault="00A66078">
      <w:pPr>
        <w:rPr>
          <w:ins w:id="181" w:author="Jerry Dimitriou" w:date="2019-01-28T17:21:00Z"/>
        </w:rPr>
        <w:pPrChange w:id="182" w:author="Jerry Dimitriou" w:date="2019-01-28T16:32:00Z">
          <w:pPr>
            <w:pStyle w:val="berschrift2"/>
          </w:pPr>
        </w:pPrChange>
      </w:pPr>
      <w:ins w:id="183" w:author="Jerry Dimitriou" w:date="2019-01-28T17:17:00Z">
        <w:r>
          <w:t xml:space="preserve">In order to support the transmission of </w:t>
        </w:r>
        <w:del w:id="184" w:author="DI Philip Helger" w:date="2019-01-29T19:20:00Z">
          <w:r w:rsidDel="009D34CC">
            <w:delText xml:space="preserve">such </w:delText>
          </w:r>
        </w:del>
        <w:r>
          <w:t xml:space="preserve">binary </w:t>
        </w:r>
        <w:del w:id="185" w:author="DI Philip Helger" w:date="2019-01-29T19:27:00Z">
          <w:r w:rsidDel="0075382C">
            <w:delText>containers</w:delText>
          </w:r>
          <w:r w:rsidR="000C6143" w:rsidDel="0075382C">
            <w:delText xml:space="preserve">, </w:delText>
          </w:r>
        </w:del>
      </w:ins>
      <w:ins w:id="186" w:author="Jerry Dimitriou" w:date="2019-01-28T17:19:00Z">
        <w:del w:id="187" w:author="DI Philip Helger" w:date="2019-01-29T19:27:00Z">
          <w:r w:rsidR="000C6143" w:rsidDel="0075382C">
            <w:delText>given the current version of AS</w:delText>
          </w:r>
        </w:del>
      </w:ins>
      <w:ins w:id="188" w:author="Jerry Dimitriou" w:date="2019-01-28T17:20:00Z">
        <w:del w:id="189" w:author="DI Philip Helger" w:date="2019-01-29T19:27:00Z">
          <w:r w:rsidR="000C6143" w:rsidDel="0075382C">
            <w:delText>2 being used and the need to be backwards compatible, the</w:delText>
          </w:r>
        </w:del>
      </w:ins>
      <w:ins w:id="190" w:author="Jerry Dimitriou" w:date="2019-01-28T18:29:00Z">
        <w:del w:id="191" w:author="DI Philip Helger" w:date="2019-01-29T19:27:00Z">
          <w:r w:rsidR="00671CFD" w:rsidDel="0075382C">
            <w:delText xml:space="preserve"> binary</w:delText>
          </w:r>
        </w:del>
      </w:ins>
      <w:ins w:id="192" w:author="Jerry Dimitriou" w:date="2019-01-28T17:20:00Z">
        <w:del w:id="193" w:author="DI Philip Helger" w:date="2019-01-29T19:27:00Z">
          <w:r w:rsidR="000C6143" w:rsidDel="0075382C">
            <w:delText xml:space="preserve"> ASiC </w:delText>
          </w:r>
        </w:del>
        <w:r w:rsidR="000C6143">
          <w:t>payload</w:t>
        </w:r>
      </w:ins>
      <w:ins w:id="194" w:author="DI Philip Helger" w:date="2019-01-29T19:27:00Z">
        <w:r w:rsidR="0075382C">
          <w:t>s</w:t>
        </w:r>
      </w:ins>
      <w:ins w:id="195" w:author="Jerry Dimitriou" w:date="2019-01-28T17:20:00Z">
        <w:r w:rsidR="000C6143">
          <w:t xml:space="preserve"> </w:t>
        </w:r>
      </w:ins>
      <w:ins w:id="196" w:author="DI Philip Helger" w:date="2019-01-29T19:27:00Z">
        <w:r w:rsidR="0075382C">
          <w:t xml:space="preserve">they </w:t>
        </w:r>
      </w:ins>
      <w:ins w:id="197" w:author="Jerry Dimitriou" w:date="2019-01-28T17:20:00Z">
        <w:r w:rsidR="000C6143">
          <w:t>should be transformed and packaged as follows:</w:t>
        </w:r>
      </w:ins>
    </w:p>
    <w:p w:rsidR="00671CFD" w:rsidRDefault="00671CFD">
      <w:pPr>
        <w:pStyle w:val="Listenabsatz"/>
        <w:numPr>
          <w:ilvl w:val="0"/>
          <w:numId w:val="36"/>
        </w:numPr>
        <w:rPr>
          <w:ins w:id="198" w:author="Jerry Dimitriou" w:date="2019-01-28T18:28:00Z"/>
        </w:rPr>
        <w:pPrChange w:id="199" w:author="Jerry Dimitriou" w:date="2019-01-28T17:21:00Z">
          <w:pPr>
            <w:pStyle w:val="berschrift2"/>
            <w:ind w:left="860" w:hanging="576"/>
          </w:pPr>
        </w:pPrChange>
      </w:pPr>
      <w:ins w:id="200" w:author="Jerry Dimitriou" w:date="2019-01-28T18:28:00Z">
        <w:r>
          <w:t>The binary payload must be encoded in Base64</w:t>
        </w:r>
      </w:ins>
    </w:p>
    <w:p w:rsidR="000C6143" w:rsidRDefault="00671CFD">
      <w:pPr>
        <w:pStyle w:val="Listenabsatz"/>
        <w:numPr>
          <w:ilvl w:val="0"/>
          <w:numId w:val="36"/>
        </w:numPr>
        <w:rPr>
          <w:ins w:id="201" w:author="Jerry Dimitriou" w:date="2019-01-28T17:21:00Z"/>
        </w:rPr>
        <w:pPrChange w:id="202" w:author="Jerry Dimitriou" w:date="2019-01-28T17:21:00Z">
          <w:pPr>
            <w:pStyle w:val="berschrift2"/>
            <w:ind w:left="860" w:hanging="576"/>
          </w:pPr>
        </w:pPrChange>
      </w:pPr>
      <w:ins w:id="203" w:author="Jerry Dimitriou" w:date="2019-01-28T18:28:00Z">
        <w:r>
          <w:t xml:space="preserve">The </w:t>
        </w:r>
      </w:ins>
      <w:ins w:id="204" w:author="Jerry Dimitriou" w:date="2019-01-28T17:21:00Z">
        <w:r w:rsidR="000C6143">
          <w:t xml:space="preserve">encoded </w:t>
        </w:r>
      </w:ins>
      <w:ins w:id="205" w:author="Jerry Dimitriou" w:date="2019-01-28T18:28:00Z">
        <w:r>
          <w:t xml:space="preserve">payload </w:t>
        </w:r>
      </w:ins>
      <w:ins w:id="206" w:author="Jerry Dimitriou" w:date="2019-01-28T17:21:00Z">
        <w:r w:rsidR="000C6143">
          <w:t xml:space="preserve">MUST be included inside </w:t>
        </w:r>
        <w:del w:id="207" w:author="DI Philip Helger" w:date="2019-01-29T19:28:00Z">
          <w:r w:rsidR="000C6143" w:rsidDel="0075382C">
            <w:delText>an</w:delText>
          </w:r>
        </w:del>
      </w:ins>
      <w:ins w:id="208" w:author="DI Philip Helger" w:date="2019-01-29T19:28:00Z">
        <w:r w:rsidR="0075382C">
          <w:t>the</w:t>
        </w:r>
      </w:ins>
      <w:ins w:id="209" w:author="Jerry Dimitriou" w:date="2019-01-28T17:21:00Z">
        <w:r w:rsidR="000C6143">
          <w:t xml:space="preserve"> XML element</w:t>
        </w:r>
      </w:ins>
      <w:ins w:id="210" w:author="DI Philip Helger" w:date="2019-01-29T19:28:00Z">
        <w:r w:rsidR="0075382C">
          <w:t xml:space="preserve"> </w:t>
        </w:r>
        <w:proofErr w:type="spellStart"/>
        <w:r w:rsidR="0075382C" w:rsidRPr="0075382C">
          <w:rPr>
            <w:rStyle w:val="Code"/>
            <w:rPrChange w:id="211" w:author="DI Philip Helger" w:date="2019-01-29T19:31:00Z">
              <w:rPr/>
            </w:rPrChange>
          </w:rPr>
          <w:t>BinaryContent</w:t>
        </w:r>
      </w:ins>
      <w:proofErr w:type="spellEnd"/>
      <w:ins w:id="212" w:author="DI Philip Helger" w:date="2019-01-29T19:40:00Z">
        <w:r w:rsidR="00340BEE">
          <w:t xml:space="preserve">. </w:t>
        </w:r>
      </w:ins>
      <w:ins w:id="213" w:author="DI Philip Helger" w:date="2019-01-29T19:39:00Z">
        <w:r w:rsidR="00340BEE">
          <w:t xml:space="preserve">The XML namespace URI for this element must be </w:t>
        </w:r>
        <w:r w:rsidR="00340BEE" w:rsidRPr="00FB12F3">
          <w:rPr>
            <w:rStyle w:val="Code"/>
          </w:rPr>
          <w:t>http://peppol.eu/xsd/ticc/envelope/1.0</w:t>
        </w:r>
        <w:r w:rsidR="00340BEE" w:rsidRPr="00FB12F3">
          <w:t>.</w:t>
        </w:r>
      </w:ins>
    </w:p>
    <w:p w:rsidR="000C6143" w:rsidDel="0075382C" w:rsidRDefault="000C6143" w:rsidP="0075382C">
      <w:pPr>
        <w:pStyle w:val="Listenabsatz"/>
        <w:numPr>
          <w:ilvl w:val="0"/>
          <w:numId w:val="36"/>
        </w:numPr>
        <w:rPr>
          <w:ins w:id="214" w:author="Jerry Dimitriou" w:date="2019-01-28T17:22:00Z"/>
          <w:del w:id="215" w:author="DI Philip Helger" w:date="2019-01-29T19:28:00Z"/>
        </w:rPr>
        <w:pPrChange w:id="216" w:author="Jerry Dimitriou" w:date="2019-01-28T17:21:00Z">
          <w:pPr>
            <w:pStyle w:val="berschrift2"/>
            <w:ind w:left="860" w:hanging="576"/>
          </w:pPr>
        </w:pPrChange>
      </w:pPr>
      <w:ins w:id="217" w:author="Jerry Dimitriou" w:date="2019-01-28T17:21:00Z">
        <w:del w:id="218" w:author="DI Philip Helger" w:date="2019-01-29T19:28:00Z">
          <w:r w:rsidDel="0075382C">
            <w:delText>The XML root element</w:delText>
          </w:r>
        </w:del>
      </w:ins>
      <w:ins w:id="219" w:author="Jerry Dimitriou" w:date="2019-01-28T17:32:00Z">
        <w:del w:id="220" w:author="DI Philip Helger" w:date="2019-01-29T19:28:00Z">
          <w:r w:rsidR="0097619F" w:rsidDel="0075382C">
            <w:delText xml:space="preserve"> </w:delText>
          </w:r>
        </w:del>
      </w:ins>
      <w:ins w:id="221" w:author="Jerry Dimitriou" w:date="2019-01-28T17:34:00Z">
        <w:del w:id="222" w:author="DI Philip Helger" w:date="2019-01-29T19:28:00Z">
          <w:r w:rsidR="0097619F" w:rsidDel="0075382C">
            <w:delText xml:space="preserve">name </w:delText>
          </w:r>
        </w:del>
      </w:ins>
      <w:ins w:id="223" w:author="Jerry Dimitriou" w:date="2019-01-28T17:32:00Z">
        <w:del w:id="224" w:author="DI Philip Helger" w:date="2019-01-29T19:28:00Z">
          <w:r w:rsidR="0097619F" w:rsidDel="0075382C">
            <w:delText xml:space="preserve">containing the encoded </w:delText>
          </w:r>
        </w:del>
      </w:ins>
      <w:ins w:id="225" w:author="Jerry Dimitriou" w:date="2019-01-28T18:28:00Z">
        <w:del w:id="226" w:author="DI Philip Helger" w:date="2019-01-29T19:28:00Z">
          <w:r w:rsidR="00671CFD" w:rsidDel="0075382C">
            <w:delText xml:space="preserve">payload </w:delText>
          </w:r>
        </w:del>
      </w:ins>
      <w:ins w:id="227" w:author="Jerry Dimitriou" w:date="2019-01-28T18:29:00Z">
        <w:del w:id="228" w:author="DI Philip Helger" w:date="2019-01-29T19:28:00Z">
          <w:r w:rsidR="00671CFD" w:rsidDel="0075382C">
            <w:delText>i</w:delText>
          </w:r>
        </w:del>
      </w:ins>
      <w:ins w:id="229" w:author="Jerry Dimitriou" w:date="2019-01-28T17:22:00Z">
        <w:del w:id="230" w:author="DI Philip Helger" w:date="2019-01-29T19:28:00Z">
          <w:r w:rsidDel="0075382C">
            <w:delText>nside the SBDH Payload is “BinaryContent”</w:delText>
          </w:r>
        </w:del>
      </w:ins>
    </w:p>
    <w:p w:rsidR="000C6143" w:rsidRDefault="000C6143" w:rsidP="0075382C">
      <w:pPr>
        <w:pStyle w:val="Listenabsatz"/>
        <w:numPr>
          <w:ilvl w:val="0"/>
          <w:numId w:val="36"/>
        </w:numPr>
        <w:rPr>
          <w:ins w:id="231" w:author="Jerry Dimitriou" w:date="2019-01-28T17:30:00Z"/>
        </w:rPr>
        <w:pPrChange w:id="232" w:author="Jerry Dimitriou" w:date="2019-01-28T17:21:00Z">
          <w:pPr>
            <w:pStyle w:val="berschrift2"/>
            <w:ind w:left="860" w:hanging="576"/>
          </w:pPr>
        </w:pPrChange>
      </w:pPr>
      <w:ins w:id="233" w:author="Jerry Dimitriou" w:date="2019-01-28T17:22:00Z">
        <w:r>
          <w:t xml:space="preserve">The attribute </w:t>
        </w:r>
        <w:del w:id="234" w:author="DI Philip Helger" w:date="2019-01-29T19:31:00Z">
          <w:r w:rsidRPr="0075382C" w:rsidDel="0075382C">
            <w:rPr>
              <w:rStyle w:val="Code"/>
              <w:rPrChange w:id="235" w:author="DI Philip Helger" w:date="2019-01-29T19:31:00Z">
                <w:rPr/>
              </w:rPrChange>
            </w:rPr>
            <w:delText>“</w:delText>
          </w:r>
        </w:del>
        <w:proofErr w:type="spellStart"/>
        <w:r w:rsidRPr="0075382C">
          <w:rPr>
            <w:rStyle w:val="Code"/>
            <w:rPrChange w:id="236" w:author="DI Philip Helger" w:date="2019-01-29T19:31:00Z">
              <w:rPr/>
            </w:rPrChange>
          </w:rPr>
          <w:t>mimeType</w:t>
        </w:r>
        <w:proofErr w:type="spellEnd"/>
        <w:del w:id="237" w:author="DI Philip Helger" w:date="2019-01-29T19:31:00Z">
          <w:r w:rsidRPr="0075382C" w:rsidDel="0075382C">
            <w:rPr>
              <w:rStyle w:val="Code"/>
              <w:rPrChange w:id="238" w:author="DI Philip Helger" w:date="2019-01-29T19:31:00Z">
                <w:rPr/>
              </w:rPrChange>
            </w:rPr>
            <w:delText>”</w:delText>
          </w:r>
        </w:del>
        <w:r>
          <w:t xml:space="preserve"> </w:t>
        </w:r>
        <w:del w:id="239" w:author="DI Philip Helger" w:date="2019-01-29T19:28:00Z">
          <w:r w:rsidDel="0075382C">
            <w:delText>is</w:delText>
          </w:r>
        </w:del>
      </w:ins>
      <w:ins w:id="240" w:author="DI Philip Helger" w:date="2019-01-29T19:28:00Z">
        <w:r w:rsidR="0075382C">
          <w:t>MUST</w:t>
        </w:r>
      </w:ins>
      <w:ins w:id="241" w:author="Jerry Dimitriou" w:date="2019-01-28T17:22:00Z">
        <w:r>
          <w:t xml:space="preserve"> </w:t>
        </w:r>
      </w:ins>
      <w:ins w:id="242" w:author="DI Philip Helger" w:date="2019-01-29T19:28:00Z">
        <w:r w:rsidR="0075382C">
          <w:t xml:space="preserve">be </w:t>
        </w:r>
      </w:ins>
      <w:ins w:id="243" w:author="Jerry Dimitriou" w:date="2019-01-28T17:22:00Z">
        <w:r>
          <w:t xml:space="preserve">set to </w:t>
        </w:r>
      </w:ins>
      <w:ins w:id="244" w:author="DI Philip Helger" w:date="2019-01-29T19:29:00Z">
        <w:r w:rsidR="0075382C">
          <w:t>the respective payload MIME type.</w:t>
        </w:r>
      </w:ins>
      <w:ins w:id="245" w:author="Jerry Dimitriou" w:date="2019-01-28T17:22:00Z">
        <w:del w:id="246" w:author="DI Philip Helger" w:date="2019-01-29T19:29:00Z">
          <w:r w:rsidDel="0075382C">
            <w:delText>“application/vnd.etsi.asic-e+zip”</w:delText>
          </w:r>
        </w:del>
      </w:ins>
      <w:ins w:id="247" w:author="Jerry Dimitriou" w:date="2019-01-28T18:29:00Z">
        <w:del w:id="248" w:author="DI Philip Helger" w:date="2019-01-29T19:29:00Z">
          <w:r w:rsidR="00671CFD" w:rsidDel="0075382C">
            <w:delText xml:space="preserve"> for ASiC-E Payload</w:delText>
          </w:r>
        </w:del>
      </w:ins>
      <w:ins w:id="249" w:author="Jerry Dimitriou" w:date="2019-01-28T17:22:00Z">
        <w:del w:id="250" w:author="DI Philip Helger" w:date="2019-01-29T19:29:00Z">
          <w:r w:rsidDel="0075382C">
            <w:delText>.</w:delText>
          </w:r>
        </w:del>
      </w:ins>
    </w:p>
    <w:p w:rsidR="0097619F" w:rsidRDefault="00E25F44" w:rsidP="0097619F">
      <w:pPr>
        <w:pStyle w:val="Listenabsatz"/>
        <w:numPr>
          <w:ilvl w:val="0"/>
          <w:numId w:val="36"/>
        </w:numPr>
        <w:rPr>
          <w:ins w:id="251" w:author="Jerry Dimitriou" w:date="2019-01-28T18:02:00Z"/>
        </w:rPr>
      </w:pPr>
      <w:ins w:id="252" w:author="DI Philip Helger" w:date="2019-01-29T19:35:00Z">
        <w:r>
          <w:t>For text based payloads, t</w:t>
        </w:r>
      </w:ins>
      <w:ins w:id="253" w:author="DI Philip Helger" w:date="2019-01-29T19:29:00Z">
        <w:r w:rsidR="0075382C">
          <w:t xml:space="preserve">he optional </w:t>
        </w:r>
      </w:ins>
      <w:ins w:id="254" w:author="Jerry Dimitriou" w:date="2019-01-28T17:30:00Z">
        <w:del w:id="255" w:author="DI Philip Helger" w:date="2019-01-29T19:29:00Z">
          <w:r w:rsidR="0097619F" w:rsidRPr="0075382C" w:rsidDel="0075382C">
            <w:rPr>
              <w:rStyle w:val="Code"/>
              <w:rPrChange w:id="256" w:author="DI Philip Helger" w:date="2019-01-29T19:32:00Z">
                <w:rPr/>
              </w:rPrChange>
            </w:rPr>
            <w:delText>E</w:delText>
          </w:r>
        </w:del>
      </w:ins>
      <w:ins w:id="257" w:author="DI Philip Helger" w:date="2019-01-29T19:29:00Z">
        <w:r w:rsidR="0075382C" w:rsidRPr="0075382C">
          <w:rPr>
            <w:rStyle w:val="Code"/>
            <w:rPrChange w:id="258" w:author="DI Philip Helger" w:date="2019-01-29T19:32:00Z">
              <w:rPr/>
            </w:rPrChange>
          </w:rPr>
          <w:t>e</w:t>
        </w:r>
      </w:ins>
      <w:ins w:id="259" w:author="Jerry Dimitriou" w:date="2019-01-28T17:30:00Z">
        <w:r w:rsidR="0097619F" w:rsidRPr="0075382C">
          <w:rPr>
            <w:rStyle w:val="Code"/>
            <w:rPrChange w:id="260" w:author="DI Philip Helger" w:date="2019-01-29T19:32:00Z">
              <w:rPr/>
            </w:rPrChange>
          </w:rPr>
          <w:t>ncoding</w:t>
        </w:r>
        <w:r w:rsidR="0097619F" w:rsidRPr="0097619F">
          <w:t xml:space="preserve"> attribute </w:t>
        </w:r>
        <w:del w:id="261" w:author="DI Philip Helger" w:date="2019-01-29T19:29:00Z">
          <w:r w:rsidR="0097619F" w:rsidRPr="0097619F" w:rsidDel="0075382C">
            <w:delText>for encoding should</w:delText>
          </w:r>
        </w:del>
      </w:ins>
      <w:ins w:id="262" w:author="DI Philip Helger" w:date="2019-01-29T19:29:00Z">
        <w:r w:rsidR="0075382C">
          <w:t>MUST</w:t>
        </w:r>
      </w:ins>
      <w:ins w:id="263" w:author="Jerry Dimitriou" w:date="2019-01-28T17:30:00Z">
        <w:r w:rsidR="0097619F" w:rsidRPr="0097619F">
          <w:t xml:space="preserve"> be used</w:t>
        </w:r>
        <w:del w:id="264" w:author="DI Philip Helger" w:date="2019-01-29T19:35:00Z">
          <w:r w:rsidR="0097619F" w:rsidRPr="0097619F" w:rsidDel="00E25F44">
            <w:delText xml:space="preserve"> if a text document is </w:delText>
          </w:r>
        </w:del>
        <w:del w:id="265" w:author="DI Philip Helger" w:date="2019-01-29T19:30:00Z">
          <w:r w:rsidR="0097619F" w:rsidRPr="0097619F" w:rsidDel="0075382C">
            <w:delText>attached</w:delText>
          </w:r>
        </w:del>
        <w:del w:id="266" w:author="DI Philip Helger" w:date="2019-01-29T19:35:00Z">
          <w:r w:rsidR="0097619F" w:rsidRPr="0097619F" w:rsidDel="00E25F44">
            <w:delText xml:space="preserve"> and it w</w:delText>
          </w:r>
        </w:del>
      </w:ins>
      <w:ins w:id="267" w:author="DI Philip Helger" w:date="2019-01-29T19:35:00Z">
        <w:r>
          <w:t xml:space="preserve"> if the source encoding </w:t>
        </w:r>
      </w:ins>
      <w:ins w:id="268" w:author="Jerry Dimitriou" w:date="2019-01-28T17:30:00Z">
        <w:del w:id="269" w:author="DI Philip Helger" w:date="2019-01-29T19:36:00Z">
          <w:r w:rsidR="0097619F" w:rsidRPr="0097619F" w:rsidDel="00E25F44">
            <w:delText>as encoded</w:delText>
          </w:r>
        </w:del>
      </w:ins>
      <w:ins w:id="270" w:author="DI Philip Helger" w:date="2019-01-29T19:36:00Z">
        <w:r>
          <w:t xml:space="preserve">is </w:t>
        </w:r>
      </w:ins>
      <w:ins w:id="271" w:author="Jerry Dimitriou" w:date="2019-01-28T17:30:00Z">
        <w:del w:id="272" w:author="DI Philip Helger" w:date="2019-01-29T19:36:00Z">
          <w:r w:rsidR="0097619F" w:rsidRPr="0097619F" w:rsidDel="00E25F44">
            <w:delText xml:space="preserve"> </w:delText>
          </w:r>
        </w:del>
        <w:r w:rsidR="0097619F" w:rsidRPr="0097619F">
          <w:t>different</w:t>
        </w:r>
        <w:del w:id="273" w:author="DI Philip Helger" w:date="2019-01-29T19:36:00Z">
          <w:r w:rsidR="0097619F" w:rsidRPr="0097619F" w:rsidDel="00E25F44">
            <w:delText>ly</w:delText>
          </w:r>
        </w:del>
        <w:r w:rsidR="0097619F" w:rsidRPr="0097619F">
          <w:t xml:space="preserve"> tha</w:t>
        </w:r>
      </w:ins>
      <w:ins w:id="274" w:author="Jerry Dimitriou" w:date="2019-01-28T17:31:00Z">
        <w:r w:rsidR="0097619F">
          <w:t>n</w:t>
        </w:r>
      </w:ins>
      <w:ins w:id="275" w:author="Jerry Dimitriou" w:date="2019-01-28T17:30:00Z">
        <w:r w:rsidR="0097619F" w:rsidRPr="0097619F">
          <w:t xml:space="preserve"> the </w:t>
        </w:r>
      </w:ins>
      <w:ins w:id="276" w:author="DI Philip Helger" w:date="2019-01-29T19:36:00Z">
        <w:r>
          <w:t xml:space="preserve">encoding of the </w:t>
        </w:r>
      </w:ins>
      <w:ins w:id="277" w:author="Jerry Dimitriou" w:date="2019-01-28T17:30:00Z">
        <w:del w:id="278" w:author="DI Philip Helger" w:date="2019-01-29T19:36:00Z">
          <w:r w:rsidR="0097619F" w:rsidRPr="0097619F" w:rsidDel="00E25F44">
            <w:delText>XML wrapper</w:delText>
          </w:r>
        </w:del>
      </w:ins>
      <w:ins w:id="279" w:author="DI Philip Helger" w:date="2019-01-29T19:36:00Z">
        <w:r>
          <w:t>surrounding XML document</w:t>
        </w:r>
      </w:ins>
      <w:ins w:id="280" w:author="DI Philip Helger" w:date="2019-01-29T19:30:00Z">
        <w:r w:rsidR="0075382C">
          <w:t xml:space="preserve">. At least the </w:t>
        </w:r>
      </w:ins>
      <w:ins w:id="281" w:author="DI Philip Helger" w:date="2019-01-29T19:35:00Z">
        <w:r>
          <w:t>“</w:t>
        </w:r>
      </w:ins>
      <w:ins w:id="282" w:author="DI Philip Helger" w:date="2019-01-29T19:30:00Z">
        <w:r w:rsidR="0075382C">
          <w:t>UTF-8</w:t>
        </w:r>
      </w:ins>
      <w:ins w:id="283" w:author="DI Philip Helger" w:date="2019-01-29T19:35:00Z">
        <w:r>
          <w:t>”</w:t>
        </w:r>
      </w:ins>
      <w:ins w:id="284" w:author="DI Philip Helger" w:date="2019-01-29T19:30:00Z">
        <w:r w:rsidR="0075382C">
          <w:t xml:space="preserve"> encoding MUST be supported.</w:t>
        </w:r>
      </w:ins>
    </w:p>
    <w:p w:rsidR="001F53EB" w:rsidRDefault="00052A8B">
      <w:pPr>
        <w:rPr>
          <w:ins w:id="285" w:author="Jerry Dimitriou" w:date="2019-01-28T18:12:00Z"/>
        </w:rPr>
        <w:pPrChange w:id="286" w:author="Jerry Dimitriou" w:date="2019-01-28T18:02:00Z">
          <w:pPr>
            <w:pStyle w:val="Listenabsatz"/>
            <w:numPr>
              <w:numId w:val="36"/>
            </w:numPr>
            <w:ind w:hanging="360"/>
          </w:pPr>
        </w:pPrChange>
      </w:pPr>
      <w:ins w:id="287" w:author="Jerry Dimitriou" w:date="2019-01-28T18:12:00Z">
        <w:r>
          <w:t>Non-normative e</w:t>
        </w:r>
      </w:ins>
      <w:ins w:id="288" w:author="Jerry Dimitriou" w:date="2019-01-28T18:02:00Z">
        <w:r w:rsidR="001F53EB">
          <w:t>xample</w:t>
        </w:r>
      </w:ins>
      <w:ins w:id="289" w:author="Jerry Dimitriou" w:date="2019-01-28T18:12:00Z">
        <w:r>
          <w:t>:</w:t>
        </w:r>
      </w:ins>
    </w:p>
    <w:p w:rsidR="00052A8B" w:rsidRPr="00052A8B" w:rsidRDefault="0075382C">
      <w:pPr>
        <w:pStyle w:val="Codeparagraph"/>
        <w:rPr>
          <w:ins w:id="290" w:author="Jerry Dimitriou" w:date="2019-01-28T18:17:00Z"/>
          <w:noProof/>
          <w:sz w:val="18"/>
          <w:highlight w:val="white"/>
          <w:rPrChange w:id="291" w:author="Jerry Dimitriou" w:date="2019-01-28T18:17:00Z">
            <w:rPr>
              <w:ins w:id="292" w:author="Jerry Dimitriou" w:date="2019-01-28T18:17:00Z"/>
              <w:highlight w:val="white"/>
            </w:rPr>
          </w:rPrChange>
        </w:rPr>
        <w:pPrChange w:id="293" w:author="Jerry Dimitriou" w:date="2019-01-28T18:17:00Z">
          <w:pPr>
            <w:shd w:val="clear" w:color="auto" w:fill="FFFFFF"/>
            <w:autoSpaceDE w:val="0"/>
            <w:autoSpaceDN w:val="0"/>
            <w:adjustRightInd w:val="0"/>
            <w:spacing w:after="0"/>
          </w:pPr>
        </w:pPrChange>
      </w:pPr>
      <w:ins w:id="294" w:author="DI Philip Helger" w:date="2019-01-29T19:30:00Z">
        <w:r>
          <w:rPr>
            <w:noProof/>
            <w:color w:val="000096"/>
            <w:sz w:val="18"/>
            <w:highlight w:val="white"/>
          </w:rPr>
          <w:t>&lt;?xml version=</w:t>
        </w:r>
      </w:ins>
      <w:ins w:id="295" w:author="DI Philip Helger" w:date="2019-01-29T19:31:00Z">
        <w:r w:rsidRPr="0075382C">
          <w:rPr>
            <w:noProof/>
            <w:color w:val="000096"/>
            <w:sz w:val="18"/>
          </w:rPr>
          <w:t>"</w:t>
        </w:r>
      </w:ins>
      <w:ins w:id="296" w:author="DI Philip Helger" w:date="2019-01-29T19:30:00Z">
        <w:r>
          <w:rPr>
            <w:noProof/>
            <w:color w:val="000096"/>
            <w:sz w:val="18"/>
            <w:highlight w:val="white"/>
          </w:rPr>
          <w:t>1.0</w:t>
        </w:r>
      </w:ins>
      <w:ins w:id="297" w:author="DI Philip Helger" w:date="2019-01-29T19:31:00Z">
        <w:r w:rsidRPr="0075382C">
          <w:rPr>
            <w:noProof/>
            <w:color w:val="000096"/>
            <w:sz w:val="18"/>
          </w:rPr>
          <w:t>"</w:t>
        </w:r>
      </w:ins>
      <w:ins w:id="298" w:author="DI Philip Helger" w:date="2019-01-29T19:30:00Z">
        <w:r>
          <w:rPr>
            <w:noProof/>
            <w:color w:val="000096"/>
            <w:sz w:val="18"/>
            <w:highlight w:val="white"/>
          </w:rPr>
          <w:t xml:space="preserve"> encoding=</w:t>
        </w:r>
      </w:ins>
      <w:ins w:id="299" w:author="DI Philip Helger" w:date="2019-01-29T19:31:00Z">
        <w:r w:rsidRPr="0075382C">
          <w:rPr>
            <w:noProof/>
            <w:color w:val="000096"/>
            <w:sz w:val="18"/>
          </w:rPr>
          <w:t>"</w:t>
        </w:r>
      </w:ins>
      <w:ins w:id="300" w:author="DI Philip Helger" w:date="2019-01-29T19:30:00Z">
        <w:r>
          <w:rPr>
            <w:noProof/>
            <w:color w:val="000096"/>
            <w:sz w:val="18"/>
            <w:highlight w:val="white"/>
          </w:rPr>
          <w:t>iso-8859-1</w:t>
        </w:r>
      </w:ins>
      <w:ins w:id="301" w:author="DI Philip Helger" w:date="2019-01-29T19:31:00Z">
        <w:r w:rsidRPr="0075382C">
          <w:rPr>
            <w:noProof/>
            <w:color w:val="000096"/>
            <w:sz w:val="18"/>
          </w:rPr>
          <w:t>"</w:t>
        </w:r>
      </w:ins>
      <w:ins w:id="302" w:author="DI Philip Helger" w:date="2019-01-29T19:30:00Z">
        <w:r>
          <w:rPr>
            <w:noProof/>
            <w:color w:val="000096"/>
            <w:sz w:val="18"/>
            <w:highlight w:val="white"/>
          </w:rPr>
          <w:t>?&gt;</w:t>
        </w:r>
      </w:ins>
      <w:ins w:id="303" w:author="DI Philip Helger" w:date="2019-01-29T19:31:00Z">
        <w:r>
          <w:rPr>
            <w:noProof/>
            <w:color w:val="000096"/>
            <w:sz w:val="18"/>
            <w:highlight w:val="white"/>
          </w:rPr>
          <w:br/>
        </w:r>
      </w:ins>
      <w:ins w:id="304" w:author="Jerry Dimitriou" w:date="2019-01-28T18:17:00Z">
        <w:r w:rsidR="00052A8B" w:rsidRPr="00052A8B">
          <w:rPr>
            <w:noProof/>
            <w:color w:val="000096"/>
            <w:sz w:val="18"/>
            <w:highlight w:val="white"/>
            <w:rPrChange w:id="305" w:author="Jerry Dimitriou" w:date="2019-01-28T18:17:00Z">
              <w:rPr>
                <w:color w:val="000096"/>
                <w:highlight w:val="white"/>
              </w:rPr>
            </w:rPrChange>
          </w:rPr>
          <w:t>&lt;StandardBusinessDocument</w:t>
        </w:r>
        <w:r w:rsidR="00052A8B" w:rsidRPr="00052A8B">
          <w:rPr>
            <w:noProof/>
            <w:color w:val="F5844C"/>
            <w:sz w:val="18"/>
            <w:highlight w:val="white"/>
            <w:rPrChange w:id="306" w:author="Jerry Dimitriou" w:date="2019-01-28T18:17:00Z">
              <w:rPr>
                <w:color w:val="F5844C"/>
                <w:highlight w:val="white"/>
              </w:rPr>
            </w:rPrChange>
          </w:rPr>
          <w:t xml:space="preserve"> </w:t>
        </w:r>
        <w:r w:rsidR="00052A8B" w:rsidRPr="00052A8B">
          <w:rPr>
            <w:noProof/>
            <w:color w:val="F5844C"/>
            <w:sz w:val="18"/>
            <w:highlight w:val="white"/>
            <w:rPrChange w:id="307" w:author="Jerry Dimitriou" w:date="2019-01-28T18:17:00Z">
              <w:rPr>
                <w:color w:val="F5844C"/>
                <w:highlight w:val="white"/>
              </w:rPr>
            </w:rPrChange>
          </w:rPr>
          <w:lastRenderedPageBreak/>
          <w:t>xmlns</w:t>
        </w:r>
        <w:r w:rsidR="00052A8B" w:rsidRPr="00052A8B">
          <w:rPr>
            <w:noProof/>
            <w:color w:val="FF8040"/>
            <w:sz w:val="18"/>
            <w:highlight w:val="white"/>
            <w:rPrChange w:id="308" w:author="Jerry Dimitriou" w:date="2019-01-28T18:17:00Z">
              <w:rPr>
                <w:color w:val="FF8040"/>
                <w:highlight w:val="white"/>
              </w:rPr>
            </w:rPrChange>
          </w:rPr>
          <w:t>=</w:t>
        </w:r>
        <w:r w:rsidR="00052A8B" w:rsidRPr="00052A8B">
          <w:rPr>
            <w:noProof/>
            <w:sz w:val="18"/>
            <w:highlight w:val="white"/>
            <w:rPrChange w:id="309" w:author="Jerry Dimitriou" w:date="2019-01-28T18:17:00Z">
              <w:rPr>
                <w:highlight w:val="white"/>
              </w:rPr>
            </w:rPrChange>
          </w:rPr>
          <w:t>"http://www.unece.org/cefact/namespaces/StandardBusinessDocumentHeader"</w:t>
        </w:r>
        <w:r w:rsidR="00052A8B" w:rsidRPr="00052A8B">
          <w:rPr>
            <w:noProof/>
            <w:color w:val="000096"/>
            <w:sz w:val="18"/>
            <w:highlight w:val="white"/>
            <w:rPrChange w:id="310" w:author="Jerry Dimitriou" w:date="2019-01-28T18:17:00Z">
              <w:rPr>
                <w:color w:val="000096"/>
                <w:highlight w:val="white"/>
              </w:rPr>
            </w:rPrChange>
          </w:rPr>
          <w:t>&gt;</w:t>
        </w:r>
        <w:r w:rsidR="00052A8B" w:rsidRPr="00052A8B">
          <w:rPr>
            <w:noProof/>
            <w:color w:val="000000"/>
            <w:sz w:val="18"/>
            <w:highlight w:val="white"/>
            <w:rPrChange w:id="311" w:author="Jerry Dimitriou" w:date="2019-01-28T18:17:00Z">
              <w:rPr>
                <w:color w:val="000000"/>
                <w:highlight w:val="white"/>
              </w:rPr>
            </w:rPrChange>
          </w:rPr>
          <w:br/>
          <w:t xml:space="preserve">    </w:t>
        </w:r>
        <w:r w:rsidR="00052A8B" w:rsidRPr="00052A8B">
          <w:rPr>
            <w:noProof/>
            <w:color w:val="000096"/>
            <w:sz w:val="18"/>
            <w:highlight w:val="white"/>
            <w:rPrChange w:id="312" w:author="Jerry Dimitriou" w:date="2019-01-28T18:17:00Z">
              <w:rPr>
                <w:color w:val="000096"/>
                <w:highlight w:val="white"/>
              </w:rPr>
            </w:rPrChange>
          </w:rPr>
          <w:t>&lt;StandardBusinessDocumentHeader&gt;</w:t>
        </w:r>
        <w:r w:rsidR="00052A8B" w:rsidRPr="00052A8B">
          <w:rPr>
            <w:noProof/>
            <w:color w:val="000000"/>
            <w:sz w:val="18"/>
            <w:highlight w:val="white"/>
            <w:rPrChange w:id="313" w:author="Jerry Dimitriou" w:date="2019-01-28T18:17:00Z">
              <w:rPr>
                <w:color w:val="000000"/>
                <w:highlight w:val="white"/>
              </w:rPr>
            </w:rPrChange>
          </w:rPr>
          <w:br/>
          <w:t xml:space="preserve">        ...</w:t>
        </w:r>
        <w:r w:rsidR="00052A8B" w:rsidRPr="00052A8B">
          <w:rPr>
            <w:noProof/>
            <w:color w:val="000000"/>
            <w:sz w:val="18"/>
            <w:highlight w:val="white"/>
            <w:rPrChange w:id="314" w:author="Jerry Dimitriou" w:date="2019-01-28T18:17:00Z">
              <w:rPr>
                <w:color w:val="000000"/>
                <w:highlight w:val="white"/>
              </w:rPr>
            </w:rPrChange>
          </w:rPr>
          <w:br/>
          <w:t xml:space="preserve">    </w:t>
        </w:r>
        <w:r w:rsidR="00052A8B" w:rsidRPr="00052A8B">
          <w:rPr>
            <w:noProof/>
            <w:color w:val="000096"/>
            <w:sz w:val="18"/>
            <w:highlight w:val="white"/>
            <w:rPrChange w:id="315" w:author="Jerry Dimitriou" w:date="2019-01-28T18:17:00Z">
              <w:rPr>
                <w:color w:val="000096"/>
                <w:highlight w:val="white"/>
              </w:rPr>
            </w:rPrChange>
          </w:rPr>
          <w:t>&lt;/StandardBusinessDocumentHeader&gt;</w:t>
        </w:r>
        <w:r w:rsidR="00052A8B" w:rsidRPr="00052A8B">
          <w:rPr>
            <w:noProof/>
            <w:color w:val="000000"/>
            <w:sz w:val="18"/>
            <w:highlight w:val="white"/>
            <w:rPrChange w:id="316" w:author="Jerry Dimitriou" w:date="2019-01-28T18:17:00Z">
              <w:rPr>
                <w:color w:val="000000"/>
                <w:highlight w:val="white"/>
              </w:rPr>
            </w:rPrChange>
          </w:rPr>
          <w:br/>
          <w:t xml:space="preserve">    </w:t>
        </w:r>
        <w:r w:rsidR="00052A8B" w:rsidRPr="00052A8B">
          <w:rPr>
            <w:noProof/>
            <w:color w:val="000096"/>
            <w:sz w:val="18"/>
            <w:highlight w:val="white"/>
            <w:rPrChange w:id="317" w:author="Jerry Dimitriou" w:date="2019-01-28T18:17:00Z">
              <w:rPr>
                <w:color w:val="000096"/>
                <w:highlight w:val="white"/>
              </w:rPr>
            </w:rPrChange>
          </w:rPr>
          <w:t>&lt;BinaryContent</w:t>
        </w:r>
        <w:r w:rsidR="00052A8B" w:rsidRPr="00052A8B">
          <w:rPr>
            <w:noProof/>
            <w:color w:val="F5844C"/>
            <w:sz w:val="18"/>
            <w:highlight w:val="white"/>
            <w:rPrChange w:id="318" w:author="Jerry Dimitriou" w:date="2019-01-28T18:17:00Z">
              <w:rPr>
                <w:color w:val="F5844C"/>
                <w:highlight w:val="white"/>
              </w:rPr>
            </w:rPrChange>
          </w:rPr>
          <w:t xml:space="preserve"> xmlns</w:t>
        </w:r>
        <w:r w:rsidR="00052A8B" w:rsidRPr="00052A8B">
          <w:rPr>
            <w:noProof/>
            <w:color w:val="FF8040"/>
            <w:sz w:val="18"/>
            <w:highlight w:val="white"/>
            <w:rPrChange w:id="319" w:author="Jerry Dimitriou" w:date="2019-01-28T18:17:00Z">
              <w:rPr>
                <w:color w:val="FF8040"/>
                <w:highlight w:val="white"/>
              </w:rPr>
            </w:rPrChange>
          </w:rPr>
          <w:t>=</w:t>
        </w:r>
        <w:r w:rsidR="00052A8B" w:rsidRPr="00052A8B">
          <w:rPr>
            <w:noProof/>
            <w:sz w:val="18"/>
            <w:highlight w:val="white"/>
            <w:rPrChange w:id="320" w:author="Jerry Dimitriou" w:date="2019-01-28T18:17:00Z">
              <w:rPr>
                <w:highlight w:val="white"/>
              </w:rPr>
            </w:rPrChange>
          </w:rPr>
          <w:t>"http://peppol.eu/xsd/ticc/envelope/1.0"</w:t>
        </w:r>
        <w:r w:rsidR="00052A8B" w:rsidRPr="00052A8B">
          <w:rPr>
            <w:noProof/>
            <w:color w:val="F5844C"/>
            <w:sz w:val="18"/>
            <w:highlight w:val="white"/>
            <w:rPrChange w:id="321" w:author="Jerry Dimitriou" w:date="2019-01-28T18:17:00Z">
              <w:rPr>
                <w:color w:val="F5844C"/>
                <w:highlight w:val="white"/>
              </w:rPr>
            </w:rPrChange>
          </w:rPr>
          <w:t xml:space="preserve"> </w:t>
        </w:r>
        <w:r w:rsidR="00052A8B">
          <w:rPr>
            <w:noProof/>
            <w:color w:val="F5844C"/>
            <w:sz w:val="18"/>
            <w:highlight w:val="white"/>
          </w:rPr>
          <w:t xml:space="preserve"> </w:t>
        </w:r>
        <w:r w:rsidR="00052A8B">
          <w:rPr>
            <w:noProof/>
            <w:color w:val="F5844C"/>
            <w:sz w:val="18"/>
            <w:highlight w:val="white"/>
          </w:rPr>
          <w:br/>
          <w:t xml:space="preserve">                   </w:t>
        </w:r>
        <w:r w:rsidR="00052A8B" w:rsidRPr="00052A8B">
          <w:rPr>
            <w:noProof/>
            <w:color w:val="F5844C"/>
            <w:sz w:val="18"/>
            <w:highlight w:val="white"/>
            <w:rPrChange w:id="322" w:author="Jerry Dimitriou" w:date="2019-01-28T18:17:00Z">
              <w:rPr>
                <w:color w:val="F5844C"/>
                <w:highlight w:val="white"/>
              </w:rPr>
            </w:rPrChange>
          </w:rPr>
          <w:t>mimeType</w:t>
        </w:r>
        <w:r w:rsidR="00052A8B" w:rsidRPr="00052A8B">
          <w:rPr>
            <w:noProof/>
            <w:color w:val="FF8040"/>
            <w:sz w:val="18"/>
            <w:highlight w:val="white"/>
            <w:rPrChange w:id="323" w:author="Jerry Dimitriou" w:date="2019-01-28T18:17:00Z">
              <w:rPr>
                <w:color w:val="FF8040"/>
                <w:highlight w:val="white"/>
              </w:rPr>
            </w:rPrChange>
          </w:rPr>
          <w:t>=</w:t>
        </w:r>
        <w:r w:rsidR="00052A8B" w:rsidRPr="00052A8B">
          <w:rPr>
            <w:noProof/>
            <w:sz w:val="18"/>
            <w:highlight w:val="white"/>
            <w:rPrChange w:id="324" w:author="Jerry Dimitriou" w:date="2019-01-28T18:17:00Z">
              <w:rPr>
                <w:highlight w:val="white"/>
              </w:rPr>
            </w:rPrChange>
          </w:rPr>
          <w:t>"application/vnd.etsi.asic-e+zip"</w:t>
        </w:r>
        <w:r w:rsidR="00052A8B">
          <w:rPr>
            <w:noProof/>
            <w:sz w:val="18"/>
            <w:highlight w:val="white"/>
          </w:rPr>
          <w:br/>
          <w:t xml:space="preserve">                  </w:t>
        </w:r>
        <w:r w:rsidR="00052A8B" w:rsidRPr="00052A8B">
          <w:rPr>
            <w:noProof/>
            <w:color w:val="F5844C"/>
            <w:sz w:val="18"/>
            <w:highlight w:val="white"/>
            <w:rPrChange w:id="325" w:author="Jerry Dimitriou" w:date="2019-01-28T18:17:00Z">
              <w:rPr>
                <w:color w:val="F5844C"/>
                <w:highlight w:val="white"/>
              </w:rPr>
            </w:rPrChange>
          </w:rPr>
          <w:t xml:space="preserve"> encoding</w:t>
        </w:r>
        <w:r w:rsidR="00052A8B" w:rsidRPr="00052A8B">
          <w:rPr>
            <w:noProof/>
            <w:color w:val="FF8040"/>
            <w:sz w:val="18"/>
            <w:highlight w:val="white"/>
            <w:rPrChange w:id="326" w:author="Jerry Dimitriou" w:date="2019-01-28T18:17:00Z">
              <w:rPr>
                <w:color w:val="FF8040"/>
                <w:highlight w:val="white"/>
              </w:rPr>
            </w:rPrChange>
          </w:rPr>
          <w:t>=</w:t>
        </w:r>
        <w:r w:rsidR="00052A8B" w:rsidRPr="00052A8B">
          <w:rPr>
            <w:noProof/>
            <w:sz w:val="18"/>
            <w:highlight w:val="white"/>
            <w:rPrChange w:id="327" w:author="Jerry Dimitriou" w:date="2019-01-28T18:17:00Z">
              <w:rPr>
                <w:highlight w:val="white"/>
              </w:rPr>
            </w:rPrChange>
          </w:rPr>
          <w:t>"UTF-8"</w:t>
        </w:r>
        <w:r w:rsidR="00052A8B" w:rsidRPr="00052A8B">
          <w:rPr>
            <w:noProof/>
            <w:color w:val="000096"/>
            <w:sz w:val="18"/>
            <w:highlight w:val="white"/>
            <w:rPrChange w:id="328" w:author="Jerry Dimitriou" w:date="2019-01-28T18:17:00Z">
              <w:rPr>
                <w:color w:val="000096"/>
                <w:highlight w:val="white"/>
              </w:rPr>
            </w:rPrChange>
          </w:rPr>
          <w:t>&gt;</w:t>
        </w:r>
        <w:r w:rsidR="00052A8B" w:rsidRPr="00052A8B">
          <w:rPr>
            <w:noProof/>
            <w:color w:val="000000"/>
            <w:sz w:val="18"/>
            <w:highlight w:val="white"/>
            <w:rPrChange w:id="329" w:author="Jerry Dimitriou" w:date="2019-01-28T18:17:00Z">
              <w:rPr>
                <w:color w:val="000000"/>
                <w:highlight w:val="white"/>
              </w:rPr>
            </w:rPrChange>
          </w:rPr>
          <w:br/>
          <w:t xml:space="preserve">        ABCD45678922 ...</w:t>
        </w:r>
        <w:r w:rsidR="00052A8B" w:rsidRPr="00052A8B">
          <w:rPr>
            <w:noProof/>
            <w:color w:val="000000"/>
            <w:sz w:val="18"/>
            <w:highlight w:val="white"/>
            <w:rPrChange w:id="330" w:author="Jerry Dimitriou" w:date="2019-01-28T18:17:00Z">
              <w:rPr>
                <w:color w:val="000000"/>
                <w:highlight w:val="white"/>
              </w:rPr>
            </w:rPrChange>
          </w:rPr>
          <w:br/>
          <w:t xml:space="preserve">    </w:t>
        </w:r>
        <w:r w:rsidR="00052A8B" w:rsidRPr="00052A8B">
          <w:rPr>
            <w:noProof/>
            <w:color w:val="000096"/>
            <w:sz w:val="18"/>
            <w:highlight w:val="white"/>
            <w:rPrChange w:id="331" w:author="Jerry Dimitriou" w:date="2019-01-28T18:17:00Z">
              <w:rPr>
                <w:color w:val="000096"/>
                <w:highlight w:val="white"/>
              </w:rPr>
            </w:rPrChange>
          </w:rPr>
          <w:t>&lt;/BinaryContent&gt;</w:t>
        </w:r>
        <w:r w:rsidR="00052A8B" w:rsidRPr="00052A8B">
          <w:rPr>
            <w:noProof/>
            <w:color w:val="000000"/>
            <w:sz w:val="18"/>
            <w:highlight w:val="white"/>
            <w:rPrChange w:id="332" w:author="Jerry Dimitriou" w:date="2019-01-28T18:17:00Z">
              <w:rPr>
                <w:color w:val="000000"/>
                <w:highlight w:val="white"/>
              </w:rPr>
            </w:rPrChange>
          </w:rPr>
          <w:br/>
        </w:r>
        <w:r w:rsidR="00052A8B" w:rsidRPr="00052A8B">
          <w:rPr>
            <w:noProof/>
            <w:color w:val="000096"/>
            <w:sz w:val="18"/>
            <w:highlight w:val="white"/>
            <w:rPrChange w:id="333" w:author="Jerry Dimitriou" w:date="2019-01-28T18:17:00Z">
              <w:rPr>
                <w:color w:val="000096"/>
                <w:highlight w:val="white"/>
              </w:rPr>
            </w:rPrChange>
          </w:rPr>
          <w:t>&lt;/StandardBusinessDocument&gt;</w:t>
        </w:r>
      </w:ins>
    </w:p>
    <w:p w:rsidR="00531F46" w:rsidRDefault="00531F46">
      <w:pPr>
        <w:pStyle w:val="berschrift3"/>
        <w:rPr>
          <w:ins w:id="334" w:author="Jerry Dimitriou" w:date="2019-01-28T17:38:00Z"/>
        </w:rPr>
        <w:pPrChange w:id="335" w:author="Jerry Dimitriou" w:date="2019-01-28T17:53:00Z">
          <w:pPr/>
        </w:pPrChange>
      </w:pPr>
      <w:ins w:id="336" w:author="Jerry Dimitriou" w:date="2019-01-28T17:53:00Z">
        <w:r>
          <w:t>Non-XML Text Payloads</w:t>
        </w:r>
      </w:ins>
    </w:p>
    <w:p w:rsidR="001F53EB" w:rsidRDefault="001F53EB" w:rsidP="001F53EB">
      <w:pPr>
        <w:rPr>
          <w:ins w:id="337" w:author="Jerry Dimitriou" w:date="2019-01-28T18:02:00Z"/>
        </w:rPr>
      </w:pPr>
      <w:ins w:id="338" w:author="Jerry Dimitriou" w:date="2019-01-28T18:02:00Z">
        <w:r>
          <w:t xml:space="preserve">For text data, there is no need of </w:t>
        </w:r>
      </w:ins>
      <w:ins w:id="339" w:author="DI Philip Helger" w:date="2019-01-29T19:20:00Z">
        <w:r w:rsidR="009D34CC">
          <w:t xml:space="preserve">a </w:t>
        </w:r>
      </w:ins>
      <w:ins w:id="340" w:author="Jerry Dimitriou" w:date="2019-01-28T18:02:00Z">
        <w:r>
          <w:t xml:space="preserve">container, as it can be placed directly as payload inside a </w:t>
        </w:r>
        <w:proofErr w:type="spellStart"/>
        <w:r w:rsidRPr="009D34CC">
          <w:rPr>
            <w:rStyle w:val="Code"/>
            <w:rPrChange w:id="341" w:author="DI Philip Helger" w:date="2019-01-29T19:21:00Z">
              <w:rPr/>
            </w:rPrChange>
          </w:rPr>
          <w:t>TextContent</w:t>
        </w:r>
        <w:proofErr w:type="spellEnd"/>
        <w:r>
          <w:t xml:space="preserve"> XML </w:t>
        </w:r>
        <w:del w:id="342" w:author="DI Philip Helger" w:date="2019-01-29T19:21:00Z">
          <w:r w:rsidDel="009D34CC">
            <w:delText xml:space="preserve">root </w:delText>
          </w:r>
        </w:del>
        <w:r>
          <w:t xml:space="preserve">element. </w:t>
        </w:r>
      </w:ins>
      <w:ins w:id="343" w:author="DI Philip Helger" w:date="2019-01-29T19:39:00Z">
        <w:r w:rsidR="00340BEE">
          <w:t>T</w:t>
        </w:r>
        <w:r w:rsidR="00340BEE">
          <w:t xml:space="preserve">he </w:t>
        </w:r>
        <w:r w:rsidR="00340BEE">
          <w:t xml:space="preserve">XML </w:t>
        </w:r>
        <w:r w:rsidR="00340BEE">
          <w:t>namespace URI</w:t>
        </w:r>
        <w:r w:rsidR="00340BEE">
          <w:t xml:space="preserve"> for this element must be</w:t>
        </w:r>
        <w:r w:rsidR="00340BEE">
          <w:t xml:space="preserve"> </w:t>
        </w:r>
        <w:r w:rsidR="00340BEE" w:rsidRPr="00FB12F3">
          <w:rPr>
            <w:rStyle w:val="Code"/>
          </w:rPr>
          <w:t>http://peppol.eu/xsd/ticc/envelope/1.0</w:t>
        </w:r>
        <w:r w:rsidR="00340BEE" w:rsidRPr="00340BEE">
          <w:rPr>
            <w:rPrChange w:id="344" w:author="DI Philip Helger" w:date="2019-01-29T19:39:00Z">
              <w:rPr>
                <w:rStyle w:val="Code"/>
              </w:rPr>
            </w:rPrChange>
          </w:rPr>
          <w:t>.</w:t>
        </w:r>
      </w:ins>
    </w:p>
    <w:p w:rsidR="0097619F" w:rsidRDefault="0097619F" w:rsidP="0097619F">
      <w:pPr>
        <w:rPr>
          <w:ins w:id="345" w:author="Jerry Dimitriou" w:date="2019-01-28T17:38:00Z"/>
        </w:rPr>
      </w:pPr>
      <w:ins w:id="346" w:author="Jerry Dimitriou" w:date="2019-01-28T17:38:00Z">
        <w:r>
          <w:t xml:space="preserve">If the text payload contains XML </w:t>
        </w:r>
        <w:del w:id="347" w:author="DI Philip Helger" w:date="2019-01-29T19:25:00Z">
          <w:r w:rsidDel="009D34CC">
            <w:delText>entities</w:delText>
          </w:r>
        </w:del>
      </w:ins>
      <w:ins w:id="348" w:author="DI Philip Helger" w:date="2019-01-29T19:25:00Z">
        <w:r w:rsidR="009D34CC">
          <w:t>special characters</w:t>
        </w:r>
      </w:ins>
      <w:ins w:id="349" w:author="DI Philip Helger" w:date="2019-01-29T19:27:00Z">
        <w:r w:rsidR="002042CF">
          <w:t xml:space="preserve"> (</w:t>
        </w:r>
      </w:ins>
      <w:ins w:id="350" w:author="DI Philip Helger" w:date="2019-01-29T19:38:00Z">
        <w:r w:rsidR="00DA279C">
          <w:t>e.g.</w:t>
        </w:r>
      </w:ins>
      <w:ins w:id="351" w:author="DI Philip Helger" w:date="2019-01-29T19:27:00Z">
        <w:r w:rsidR="002042CF">
          <w:t xml:space="preserve"> ‘&lt;’ </w:t>
        </w:r>
      </w:ins>
      <w:ins w:id="352" w:author="DI Philip Helger" w:date="2019-01-29T19:38:00Z">
        <w:r w:rsidR="00D74C27">
          <w:t>or</w:t>
        </w:r>
      </w:ins>
      <w:ins w:id="353" w:author="DI Philip Helger" w:date="2019-01-29T19:27:00Z">
        <w:r w:rsidR="002042CF">
          <w:t xml:space="preserve"> ‘&gt;’)</w:t>
        </w:r>
      </w:ins>
      <w:ins w:id="354" w:author="Jerry Dimitriou" w:date="2019-01-28T17:38:00Z">
        <w:r>
          <w:t xml:space="preserve">, they MUST be escaped using </w:t>
        </w:r>
        <w:del w:id="355" w:author="DI Philip Helger" w:date="2019-01-29T19:21:00Z">
          <w:r w:rsidDel="009D34CC">
            <w:delText>URL</w:delText>
          </w:r>
        </w:del>
      </w:ins>
      <w:ins w:id="356" w:author="DI Philip Helger" w:date="2019-01-29T19:21:00Z">
        <w:r w:rsidR="009D34CC">
          <w:t>XML</w:t>
        </w:r>
      </w:ins>
      <w:ins w:id="357" w:author="Jerry Dimitriou" w:date="2019-01-28T17:38:00Z">
        <w:r>
          <w:t xml:space="preserve"> </w:t>
        </w:r>
      </w:ins>
      <w:ins w:id="358" w:author="DI Philip Helger" w:date="2019-01-29T19:27:00Z">
        <w:r w:rsidR="002042CF">
          <w:t>e</w:t>
        </w:r>
      </w:ins>
      <w:ins w:id="359" w:author="Jerry Dimitriou" w:date="2019-01-28T17:38:00Z">
        <w:del w:id="360" w:author="DI Philip Helger" w:date="2019-01-29T19:27:00Z">
          <w:r w:rsidDel="002042CF">
            <w:delText>E</w:delText>
          </w:r>
        </w:del>
        <w:r>
          <w:t xml:space="preserve">ncoding or </w:t>
        </w:r>
      </w:ins>
      <w:ins w:id="361" w:author="DI Philip Helger" w:date="2019-01-29T19:38:00Z">
        <w:r w:rsidR="00346790">
          <w:t xml:space="preserve">alternatively </w:t>
        </w:r>
      </w:ins>
      <w:ins w:id="362" w:author="Jerry Dimitriou" w:date="2019-01-28T17:38:00Z">
        <w:r>
          <w:t>the data needs to be wrapped in</w:t>
        </w:r>
      </w:ins>
      <w:ins w:id="363" w:author="DI Philip Helger" w:date="2019-01-29T19:27:00Z">
        <w:r w:rsidR="002042CF">
          <w:t>side</w:t>
        </w:r>
      </w:ins>
      <w:ins w:id="364" w:author="Jerry Dimitriou" w:date="2019-01-28T17:38:00Z">
        <w:r>
          <w:t xml:space="preserve"> a CDATA element so the XML remains well formed.</w:t>
        </w:r>
      </w:ins>
    </w:p>
    <w:p w:rsidR="00E25F44" w:rsidRDefault="0097619F">
      <w:pPr>
        <w:rPr>
          <w:ins w:id="365" w:author="DI Philip Helger" w:date="2019-01-29T19:35:00Z"/>
        </w:rPr>
        <w:pPrChange w:id="366" w:author="Jerry Dimitriou" w:date="2019-01-28T16:31:00Z">
          <w:pPr>
            <w:pStyle w:val="berschrift2"/>
          </w:pPr>
        </w:pPrChange>
      </w:pPr>
      <w:ins w:id="367" w:author="Jerry Dimitriou" w:date="2019-01-28T17:38:00Z">
        <w:r>
          <w:t>If a text payload is embedded inside the</w:t>
        </w:r>
      </w:ins>
      <w:ins w:id="368" w:author="Jerry Dimitriou" w:date="2019-01-28T17:39:00Z">
        <w:r>
          <w:t xml:space="preserve"> </w:t>
        </w:r>
      </w:ins>
      <w:proofErr w:type="spellStart"/>
      <w:ins w:id="369" w:author="Jerry Dimitriou" w:date="2019-01-28T17:38:00Z">
        <w:r w:rsidRPr="009D34CC">
          <w:rPr>
            <w:rStyle w:val="Code"/>
            <w:rPrChange w:id="370" w:author="DI Philip Helger" w:date="2019-01-29T19:21:00Z">
              <w:rPr/>
            </w:rPrChange>
          </w:rPr>
          <w:t>TextContent</w:t>
        </w:r>
        <w:proofErr w:type="spellEnd"/>
        <w:r>
          <w:t xml:space="preserve"> </w:t>
        </w:r>
        <w:del w:id="371" w:author="DI Philip Helger" w:date="2019-01-29T19:38:00Z">
          <w:r w:rsidDel="00340BEE">
            <w:delText xml:space="preserve">data </w:delText>
          </w:r>
        </w:del>
        <w:r>
          <w:t>element</w:t>
        </w:r>
      </w:ins>
      <w:ins w:id="372" w:author="Jerry Dimitriou" w:date="2019-01-28T17:39:00Z">
        <w:r>
          <w:t>,</w:t>
        </w:r>
      </w:ins>
      <w:ins w:id="373" w:author="Jerry Dimitriou" w:date="2019-01-28T17:38:00Z">
        <w:r>
          <w:t xml:space="preserve"> it </w:t>
        </w:r>
        <w:del w:id="374" w:author="DI Philip Helger" w:date="2019-01-29T19:21:00Z">
          <w:r w:rsidDel="009D34CC">
            <w:delText>should</w:delText>
          </w:r>
        </w:del>
      </w:ins>
      <w:ins w:id="375" w:author="DI Philip Helger" w:date="2019-01-29T19:21:00Z">
        <w:r w:rsidR="009D34CC">
          <w:t>MUST</w:t>
        </w:r>
      </w:ins>
      <w:ins w:id="376" w:author="Jerry Dimitriou" w:date="2019-01-28T17:38:00Z">
        <w:r>
          <w:t xml:space="preserve"> use the same character encoding as the surrounding XML, otherwise</w:t>
        </w:r>
        <w:del w:id="377" w:author="DI Philip Helger" w:date="2019-01-29T19:38:00Z">
          <w:r w:rsidDel="00DF132C">
            <w:delText>,</w:delText>
          </w:r>
        </w:del>
        <w:r>
          <w:t xml:space="preserve"> the </w:t>
        </w:r>
        <w:proofErr w:type="spellStart"/>
        <w:r w:rsidRPr="009D34CC">
          <w:rPr>
            <w:rStyle w:val="Code"/>
            <w:rPrChange w:id="378" w:author="DI Philip Helger" w:date="2019-01-29T19:21:00Z">
              <w:rPr/>
            </w:rPrChange>
          </w:rPr>
          <w:t>BinaryContent</w:t>
        </w:r>
        <w:proofErr w:type="spellEnd"/>
        <w:r>
          <w:t xml:space="preserve"> data element </w:t>
        </w:r>
        <w:del w:id="379" w:author="DI Philip Helger" w:date="2019-01-29T19:22:00Z">
          <w:r w:rsidDel="009D34CC">
            <w:delText>should</w:delText>
          </w:r>
        </w:del>
      </w:ins>
      <w:ins w:id="380" w:author="DI Philip Helger" w:date="2019-01-29T19:27:00Z">
        <w:r w:rsidR="002042CF">
          <w:t>SHOULD</w:t>
        </w:r>
      </w:ins>
      <w:ins w:id="381" w:author="Jerry Dimitriou" w:date="2019-01-28T17:38:00Z">
        <w:r>
          <w:t xml:space="preserve"> be used</w:t>
        </w:r>
      </w:ins>
      <w:ins w:id="382" w:author="Jerry Dimitriou" w:date="2019-01-28T17:39:00Z">
        <w:r>
          <w:t>.</w:t>
        </w:r>
      </w:ins>
    </w:p>
    <w:p w:rsidR="0097619F" w:rsidRDefault="00E25F44">
      <w:pPr>
        <w:rPr>
          <w:ins w:id="383" w:author="Jerry Dimitriou" w:date="2019-01-28T18:15:00Z"/>
        </w:rPr>
        <w:pPrChange w:id="384" w:author="Jerry Dimitriou" w:date="2019-01-28T16:31:00Z">
          <w:pPr>
            <w:pStyle w:val="berschrift2"/>
          </w:pPr>
        </w:pPrChange>
      </w:pPr>
      <w:ins w:id="385" w:author="DI Philip Helger" w:date="2019-01-29T19:35:00Z">
        <w:r>
          <w:t xml:space="preserve">The attribute </w:t>
        </w:r>
        <w:proofErr w:type="spellStart"/>
        <w:r w:rsidRPr="00FB12F3">
          <w:rPr>
            <w:rStyle w:val="Code"/>
          </w:rPr>
          <w:t>mimeType</w:t>
        </w:r>
        <w:proofErr w:type="spellEnd"/>
        <w:r>
          <w:t xml:space="preserve"> MUST be set to the respective payload MIME type.</w:t>
        </w:r>
      </w:ins>
      <w:ins w:id="386" w:author="Jerry Dimitriou" w:date="2019-01-28T17:39:00Z">
        <w:del w:id="387" w:author="DI Philip Helger" w:date="2019-01-29T19:35:00Z">
          <w:r w:rsidR="0097619F" w:rsidDel="00E25F44">
            <w:delText xml:space="preserve"> </w:delText>
          </w:r>
        </w:del>
      </w:ins>
    </w:p>
    <w:p w:rsidR="00052A8B" w:rsidRDefault="00052A8B">
      <w:pPr>
        <w:rPr>
          <w:ins w:id="388" w:author="Jerry Dimitriou" w:date="2019-01-28T18:15:00Z"/>
        </w:rPr>
        <w:pPrChange w:id="389" w:author="Jerry Dimitriou" w:date="2019-01-28T16:31:00Z">
          <w:pPr>
            <w:pStyle w:val="berschrift2"/>
          </w:pPr>
        </w:pPrChange>
      </w:pPr>
      <w:ins w:id="390" w:author="Jerry Dimitriou" w:date="2019-01-28T18:15:00Z">
        <w:r>
          <w:t>Non-normative example:</w:t>
        </w:r>
      </w:ins>
    </w:p>
    <w:p w:rsidR="00052A8B" w:rsidRDefault="00052A8B">
      <w:pPr>
        <w:pStyle w:val="Codeparagraph"/>
        <w:rPr>
          <w:ins w:id="391" w:author="Jerry Dimitriou" w:date="2019-01-28T18:18:00Z"/>
          <w:noProof/>
          <w:color w:val="F5844C"/>
          <w:sz w:val="18"/>
          <w:highlight w:val="white"/>
        </w:rPr>
        <w:pPrChange w:id="392" w:author="Jerry Dimitriou" w:date="2019-01-28T18:16:00Z">
          <w:pPr>
            <w:shd w:val="clear" w:color="auto" w:fill="FFFFFF"/>
            <w:autoSpaceDE w:val="0"/>
            <w:autoSpaceDN w:val="0"/>
            <w:adjustRightInd w:val="0"/>
            <w:spacing w:after="0"/>
          </w:pPr>
        </w:pPrChange>
      </w:pPr>
      <w:ins w:id="393" w:author="Jerry Dimitriou" w:date="2019-01-28T18:16:00Z">
        <w:r w:rsidRPr="00052A8B">
          <w:rPr>
            <w:noProof/>
            <w:color w:val="000096"/>
            <w:sz w:val="18"/>
            <w:highlight w:val="white"/>
            <w:rPrChange w:id="394" w:author="Jerry Dimitriou" w:date="2019-01-28T18:18:00Z">
              <w:rPr>
                <w:noProof/>
                <w:color w:val="000096"/>
                <w:highlight w:val="white"/>
              </w:rPr>
            </w:rPrChange>
          </w:rPr>
          <w:t>&lt;StandardBusinessDocument</w:t>
        </w:r>
        <w:r w:rsidRPr="00052A8B">
          <w:rPr>
            <w:noProof/>
            <w:color w:val="F5844C"/>
            <w:sz w:val="18"/>
            <w:highlight w:val="white"/>
            <w:rPrChange w:id="395" w:author="Jerry Dimitriou" w:date="2019-01-28T18:18:00Z">
              <w:rPr>
                <w:noProof/>
                <w:color w:val="F5844C"/>
                <w:highlight w:val="white"/>
              </w:rPr>
            </w:rPrChange>
          </w:rPr>
          <w:t xml:space="preserve"> xmlns</w:t>
        </w:r>
        <w:r w:rsidRPr="00052A8B">
          <w:rPr>
            <w:noProof/>
            <w:color w:val="FF8040"/>
            <w:sz w:val="18"/>
            <w:highlight w:val="white"/>
            <w:rPrChange w:id="396" w:author="Jerry Dimitriou" w:date="2019-01-28T18:18:00Z">
              <w:rPr>
                <w:noProof/>
                <w:color w:val="FF8040"/>
                <w:highlight w:val="white"/>
              </w:rPr>
            </w:rPrChange>
          </w:rPr>
          <w:t>=</w:t>
        </w:r>
        <w:r w:rsidRPr="00052A8B">
          <w:rPr>
            <w:noProof/>
            <w:sz w:val="18"/>
            <w:highlight w:val="white"/>
            <w:rPrChange w:id="397" w:author="Jerry Dimitriou" w:date="2019-01-28T18:18:00Z">
              <w:rPr>
                <w:noProof/>
                <w:highlight w:val="white"/>
              </w:rPr>
            </w:rPrChange>
          </w:rPr>
          <w:t>"http://www.unece.org/cefact/namespaces/StandardBusinessDocumentHeader"</w:t>
        </w:r>
        <w:r w:rsidRPr="00052A8B">
          <w:rPr>
            <w:noProof/>
            <w:color w:val="000096"/>
            <w:sz w:val="18"/>
            <w:highlight w:val="white"/>
            <w:rPrChange w:id="398" w:author="Jerry Dimitriou" w:date="2019-01-28T18:18:00Z">
              <w:rPr>
                <w:noProof/>
                <w:color w:val="000096"/>
                <w:highlight w:val="white"/>
              </w:rPr>
            </w:rPrChange>
          </w:rPr>
          <w:t>&gt;</w:t>
        </w:r>
        <w:r w:rsidRPr="00052A8B">
          <w:rPr>
            <w:noProof/>
            <w:color w:val="000000"/>
            <w:sz w:val="18"/>
            <w:highlight w:val="white"/>
            <w:rPrChange w:id="399" w:author="Jerry Dimitriou" w:date="2019-01-28T18:18:00Z">
              <w:rPr>
                <w:noProof/>
                <w:color w:val="000000"/>
                <w:highlight w:val="white"/>
              </w:rPr>
            </w:rPrChange>
          </w:rPr>
          <w:br/>
          <w:t xml:space="preserve">    </w:t>
        </w:r>
        <w:r w:rsidRPr="00052A8B">
          <w:rPr>
            <w:noProof/>
            <w:color w:val="000096"/>
            <w:sz w:val="18"/>
            <w:highlight w:val="white"/>
            <w:rPrChange w:id="400" w:author="Jerry Dimitriou" w:date="2019-01-28T18:18:00Z">
              <w:rPr>
                <w:noProof/>
                <w:color w:val="000096"/>
                <w:highlight w:val="white"/>
              </w:rPr>
            </w:rPrChange>
          </w:rPr>
          <w:t>&lt;StandardBusinessDocumentHeader&gt;</w:t>
        </w:r>
        <w:r w:rsidRPr="00052A8B">
          <w:rPr>
            <w:noProof/>
            <w:color w:val="000000"/>
            <w:sz w:val="18"/>
            <w:highlight w:val="white"/>
            <w:rPrChange w:id="401" w:author="Jerry Dimitriou" w:date="2019-01-28T18:18:00Z">
              <w:rPr>
                <w:noProof/>
                <w:color w:val="000000"/>
                <w:highlight w:val="white"/>
              </w:rPr>
            </w:rPrChange>
          </w:rPr>
          <w:br/>
          <w:t xml:space="preserve">        ...</w:t>
        </w:r>
        <w:r w:rsidRPr="00052A8B">
          <w:rPr>
            <w:noProof/>
            <w:color w:val="000000"/>
            <w:sz w:val="18"/>
            <w:highlight w:val="white"/>
            <w:rPrChange w:id="402" w:author="Jerry Dimitriou" w:date="2019-01-28T18:18:00Z">
              <w:rPr>
                <w:noProof/>
                <w:color w:val="000000"/>
                <w:highlight w:val="white"/>
              </w:rPr>
            </w:rPrChange>
          </w:rPr>
          <w:br/>
          <w:t xml:space="preserve">    </w:t>
        </w:r>
        <w:r w:rsidRPr="00052A8B">
          <w:rPr>
            <w:noProof/>
            <w:color w:val="000096"/>
            <w:sz w:val="18"/>
            <w:highlight w:val="white"/>
            <w:rPrChange w:id="403" w:author="Jerry Dimitriou" w:date="2019-01-28T18:18:00Z">
              <w:rPr>
                <w:noProof/>
                <w:color w:val="000096"/>
                <w:highlight w:val="white"/>
              </w:rPr>
            </w:rPrChange>
          </w:rPr>
          <w:t>&lt;/StandardBusinessDocumentHeader&gt;</w:t>
        </w:r>
        <w:r w:rsidRPr="00052A8B">
          <w:rPr>
            <w:noProof/>
            <w:color w:val="000000"/>
            <w:sz w:val="18"/>
            <w:highlight w:val="white"/>
            <w:rPrChange w:id="404" w:author="Jerry Dimitriou" w:date="2019-01-28T18:18:00Z">
              <w:rPr>
                <w:noProof/>
                <w:color w:val="000000"/>
                <w:highlight w:val="white"/>
              </w:rPr>
            </w:rPrChange>
          </w:rPr>
          <w:br/>
          <w:t xml:space="preserve">    </w:t>
        </w:r>
        <w:r w:rsidRPr="00052A8B">
          <w:rPr>
            <w:noProof/>
            <w:color w:val="000096"/>
            <w:sz w:val="18"/>
            <w:highlight w:val="white"/>
            <w:rPrChange w:id="405" w:author="Jerry Dimitriou" w:date="2019-01-28T18:18:00Z">
              <w:rPr>
                <w:noProof/>
                <w:color w:val="000096"/>
                <w:highlight w:val="white"/>
              </w:rPr>
            </w:rPrChange>
          </w:rPr>
          <w:t>&lt;TextContent</w:t>
        </w:r>
        <w:r w:rsidRPr="00052A8B">
          <w:rPr>
            <w:noProof/>
            <w:color w:val="F5844C"/>
            <w:sz w:val="18"/>
            <w:highlight w:val="white"/>
            <w:rPrChange w:id="406" w:author="Jerry Dimitriou" w:date="2019-01-28T18:18:00Z">
              <w:rPr>
                <w:noProof/>
                <w:color w:val="F5844C"/>
                <w:highlight w:val="white"/>
              </w:rPr>
            </w:rPrChange>
          </w:rPr>
          <w:t xml:space="preserve"> xmlns</w:t>
        </w:r>
        <w:r w:rsidRPr="00052A8B">
          <w:rPr>
            <w:noProof/>
            <w:color w:val="FF8040"/>
            <w:sz w:val="18"/>
            <w:highlight w:val="white"/>
            <w:rPrChange w:id="407" w:author="Jerry Dimitriou" w:date="2019-01-28T18:18:00Z">
              <w:rPr>
                <w:noProof/>
                <w:color w:val="FF8040"/>
                <w:highlight w:val="white"/>
              </w:rPr>
            </w:rPrChange>
          </w:rPr>
          <w:t>=</w:t>
        </w:r>
        <w:r w:rsidRPr="00052A8B">
          <w:rPr>
            <w:noProof/>
            <w:sz w:val="18"/>
            <w:highlight w:val="white"/>
            <w:rPrChange w:id="408" w:author="Jerry Dimitriou" w:date="2019-01-28T18:18:00Z">
              <w:rPr>
                <w:noProof/>
                <w:highlight w:val="white"/>
              </w:rPr>
            </w:rPrChange>
          </w:rPr>
          <w:t>"http://peppol.eu/xsd/ticc/envelope/1.0"</w:t>
        </w:r>
        <w:r w:rsidRPr="00052A8B">
          <w:rPr>
            <w:noProof/>
            <w:color w:val="F5844C"/>
            <w:sz w:val="18"/>
            <w:highlight w:val="white"/>
            <w:rPrChange w:id="409" w:author="Jerry Dimitriou" w:date="2019-01-28T18:18:00Z">
              <w:rPr>
                <w:noProof/>
                <w:color w:val="F5844C"/>
                <w:highlight w:val="white"/>
              </w:rPr>
            </w:rPrChange>
          </w:rPr>
          <w:t xml:space="preserve"> </w:t>
        </w:r>
      </w:ins>
    </w:p>
    <w:p w:rsidR="00531F46" w:rsidRPr="00052A8B" w:rsidRDefault="00052A8B">
      <w:pPr>
        <w:pStyle w:val="Codeparagraph"/>
        <w:rPr>
          <w:ins w:id="410" w:author="Jerry Dimitriou" w:date="2019-01-28T16:31:00Z"/>
          <w:noProof/>
          <w:sz w:val="18"/>
          <w:highlight w:val="white"/>
          <w:rPrChange w:id="411" w:author="Jerry Dimitriou" w:date="2019-01-28T18:19:00Z">
            <w:rPr>
              <w:ins w:id="412" w:author="Jerry Dimitriou" w:date="2019-01-28T16:31:00Z"/>
            </w:rPr>
          </w:rPrChange>
        </w:rPr>
        <w:pPrChange w:id="413" w:author="Jerry Dimitriou" w:date="2019-01-28T18:19:00Z">
          <w:pPr>
            <w:pStyle w:val="berschrift2"/>
          </w:pPr>
        </w:pPrChange>
      </w:pPr>
      <w:ins w:id="414" w:author="Jerry Dimitriou" w:date="2019-01-28T18:18:00Z">
        <w:r>
          <w:rPr>
            <w:noProof/>
            <w:color w:val="F5844C"/>
            <w:sz w:val="18"/>
            <w:highlight w:val="white"/>
          </w:rPr>
          <w:t xml:space="preserve">                 </w:t>
        </w:r>
      </w:ins>
      <w:ins w:id="415" w:author="Jerry Dimitriou" w:date="2019-01-28T18:16:00Z">
        <w:r w:rsidRPr="00052A8B">
          <w:rPr>
            <w:noProof/>
            <w:color w:val="F5844C"/>
            <w:sz w:val="18"/>
            <w:highlight w:val="white"/>
            <w:rPrChange w:id="416" w:author="Jerry Dimitriou" w:date="2019-01-28T18:18:00Z">
              <w:rPr>
                <w:noProof/>
                <w:color w:val="F5844C"/>
                <w:highlight w:val="white"/>
              </w:rPr>
            </w:rPrChange>
          </w:rPr>
          <w:t>mimeType</w:t>
        </w:r>
        <w:r w:rsidRPr="00052A8B">
          <w:rPr>
            <w:noProof/>
            <w:color w:val="FF8040"/>
            <w:sz w:val="18"/>
            <w:highlight w:val="white"/>
            <w:rPrChange w:id="417" w:author="Jerry Dimitriou" w:date="2019-01-28T18:18:00Z">
              <w:rPr>
                <w:noProof/>
                <w:color w:val="FF8040"/>
                <w:highlight w:val="white"/>
              </w:rPr>
            </w:rPrChange>
          </w:rPr>
          <w:t>=</w:t>
        </w:r>
        <w:r w:rsidRPr="00052A8B">
          <w:rPr>
            <w:noProof/>
            <w:sz w:val="18"/>
            <w:highlight w:val="white"/>
            <w:rPrChange w:id="418" w:author="Jerry Dimitriou" w:date="2019-01-28T18:18:00Z">
              <w:rPr>
                <w:noProof/>
                <w:highlight w:val="white"/>
              </w:rPr>
            </w:rPrChange>
          </w:rPr>
          <w:t>"Application/EDIFACT"</w:t>
        </w:r>
        <w:r w:rsidRPr="00052A8B">
          <w:rPr>
            <w:noProof/>
            <w:color w:val="000096"/>
            <w:sz w:val="18"/>
            <w:highlight w:val="white"/>
            <w:rPrChange w:id="419" w:author="Jerry Dimitriou" w:date="2019-01-28T18:18:00Z">
              <w:rPr>
                <w:noProof/>
                <w:color w:val="000096"/>
                <w:highlight w:val="white"/>
              </w:rPr>
            </w:rPrChange>
          </w:rPr>
          <w:t>&gt;</w:t>
        </w:r>
      </w:ins>
      <w:ins w:id="420" w:author="DI Philip Helger" w:date="2019-01-29T19:22:00Z">
        <w:r w:rsidR="009D34CC">
          <w:rPr>
            <w:noProof/>
            <w:color w:val="000096"/>
            <w:sz w:val="18"/>
            <w:highlight w:val="white"/>
          </w:rPr>
          <w:br/>
        </w:r>
      </w:ins>
      <w:ins w:id="421" w:author="Jerry Dimitriou" w:date="2019-01-28T18:16:00Z">
        <w:del w:id="422" w:author="DI Philip Helger" w:date="2019-01-29T19:22:00Z">
          <w:r w:rsidRPr="00052A8B" w:rsidDel="009D34CC">
            <w:rPr>
              <w:noProof/>
              <w:color w:val="000000"/>
              <w:sz w:val="18"/>
              <w:highlight w:val="white"/>
              <w:rPrChange w:id="423" w:author="Jerry Dimitriou" w:date="2019-01-28T18:18:00Z">
                <w:rPr>
                  <w:noProof/>
                  <w:color w:val="000000"/>
                  <w:highlight w:val="white"/>
                </w:rPr>
              </w:rPrChange>
            </w:rPr>
            <w:delText xml:space="preserve">       </w:delText>
          </w:r>
        </w:del>
        <w:r w:rsidRPr="00052A8B">
          <w:rPr>
            <w:noProof/>
            <w:color w:val="000000"/>
            <w:sz w:val="18"/>
            <w:highlight w:val="white"/>
            <w:rPrChange w:id="424" w:author="Jerry Dimitriou" w:date="2019-01-28T18:18:00Z">
              <w:rPr>
                <w:noProof/>
                <w:color w:val="000000"/>
                <w:highlight w:val="white"/>
              </w:rPr>
            </w:rPrChange>
          </w:rPr>
          <w:t>UNB+UNOA:2+9930711378399:14+7798032711116:14+160927:2252+EW861380947'UNH+186453437+CONTRL:D:96A:UN:EAN002'UCI+F6GVY+7658032710006:14+9930711378111:14+8'UCM+3HHL0+ORDERS:D:96A:UN:EAN008+7'UNT+4+186453437'UNZ+1+EW861380947'</w:t>
        </w:r>
        <w:r w:rsidRPr="00052A8B">
          <w:rPr>
            <w:noProof/>
            <w:color w:val="000000"/>
            <w:sz w:val="18"/>
            <w:highlight w:val="white"/>
            <w:rPrChange w:id="425" w:author="Jerry Dimitriou" w:date="2019-01-28T18:18:00Z">
              <w:rPr>
                <w:noProof/>
                <w:color w:val="000000"/>
                <w:highlight w:val="white"/>
              </w:rPr>
            </w:rPrChange>
          </w:rPr>
          <w:br/>
          <w:t xml:space="preserve">    </w:t>
        </w:r>
        <w:r w:rsidRPr="00052A8B">
          <w:rPr>
            <w:noProof/>
            <w:color w:val="000096"/>
            <w:sz w:val="18"/>
            <w:highlight w:val="white"/>
            <w:rPrChange w:id="426" w:author="Jerry Dimitriou" w:date="2019-01-28T18:18:00Z">
              <w:rPr>
                <w:noProof/>
                <w:color w:val="000096"/>
                <w:highlight w:val="white"/>
              </w:rPr>
            </w:rPrChange>
          </w:rPr>
          <w:t>&lt;/TextContent&gt;</w:t>
        </w:r>
        <w:r w:rsidRPr="00052A8B">
          <w:rPr>
            <w:noProof/>
            <w:color w:val="000000"/>
            <w:sz w:val="18"/>
            <w:highlight w:val="white"/>
            <w:rPrChange w:id="427" w:author="Jerry Dimitriou" w:date="2019-01-28T18:18:00Z">
              <w:rPr>
                <w:noProof/>
                <w:color w:val="000000"/>
                <w:highlight w:val="white"/>
              </w:rPr>
            </w:rPrChange>
          </w:rPr>
          <w:br/>
        </w:r>
        <w:r w:rsidRPr="00052A8B">
          <w:rPr>
            <w:noProof/>
            <w:color w:val="000096"/>
            <w:sz w:val="18"/>
            <w:highlight w:val="white"/>
            <w:rPrChange w:id="428" w:author="Jerry Dimitriou" w:date="2019-01-28T18:18:00Z">
              <w:rPr>
                <w:noProof/>
                <w:color w:val="000096"/>
                <w:highlight w:val="white"/>
              </w:rPr>
            </w:rPrChange>
          </w:rPr>
          <w:t>&lt;/StandardBusinessDocument&gt;</w:t>
        </w:r>
      </w:ins>
    </w:p>
    <w:p w:rsidR="000B3F7F" w:rsidRDefault="000B3F7F" w:rsidP="000B3F7F">
      <w:pPr>
        <w:pStyle w:val="berschrift2"/>
      </w:pPr>
      <w:r w:rsidRPr="00630CD8">
        <w:t xml:space="preserve">PEPPOL Process ID and Document </w:t>
      </w:r>
      <w:r w:rsidR="00C3732D">
        <w:t xml:space="preserve">Type </w:t>
      </w:r>
      <w:r w:rsidRPr="00630CD8">
        <w:t>ID</w:t>
      </w:r>
      <w:bookmarkEnd w:id="114"/>
    </w:p>
    <w:p w:rsidR="00DA7EE7" w:rsidRDefault="000B3F7F" w:rsidP="000B3F7F">
      <w:r>
        <w:t xml:space="preserve">The values of Process ID and Document </w:t>
      </w:r>
      <w:r w:rsidR="00C3732D">
        <w:t xml:space="preserve">Type </w:t>
      </w:r>
      <w:r>
        <w:t>ID are necessary in the SML/SMP discovery process to retrieve the relevant service metadata. Both values should be mapped to the element located</w:t>
      </w:r>
      <w:r w:rsidR="00DA7EE7">
        <w:t xml:space="preserve"> at:</w:t>
      </w:r>
    </w:p>
    <w:p w:rsidR="000B3F7F" w:rsidRPr="00733444" w:rsidRDefault="00B45979" w:rsidP="00733444">
      <w:pPr>
        <w:rPr>
          <w:rStyle w:val="Code"/>
        </w:rPr>
      </w:pPr>
      <w:r w:rsidRPr="00733444">
        <w:rPr>
          <w:rStyle w:val="Code"/>
        </w:rPr>
        <w:t>StandardBusinessDocument/StandardBusinessDocumentHeader/BusinessScope/Scope/InstanceIdentifier</w:t>
      </w:r>
    </w:p>
    <w:p w:rsidR="00DA7EE7" w:rsidRDefault="00DA7EE7" w:rsidP="000B3F7F">
      <w:r>
        <w:t>The respective identifier schemes are to be located in the following element (new in v1.1):</w:t>
      </w:r>
    </w:p>
    <w:p w:rsidR="00DA7EE7" w:rsidRPr="00733444" w:rsidRDefault="00DA7EE7" w:rsidP="00733444">
      <w:pPr>
        <w:rPr>
          <w:rStyle w:val="Code"/>
        </w:rPr>
      </w:pPr>
      <w:r w:rsidRPr="00733444">
        <w:rPr>
          <w:rStyle w:val="Code"/>
        </w:rPr>
        <w:t>StandardBusinessDocument/StandardBusinessDocumentHeader/BusinessScope/Scope/Identifier</w:t>
      </w:r>
    </w:p>
    <w:p w:rsidR="00C3732D" w:rsidRDefault="00B57778" w:rsidP="000B3F7F">
      <w:r>
        <w:t>For backwards compatibility reasons</w:t>
      </w:r>
      <w:r w:rsidR="006175D5">
        <w:t xml:space="preserve"> (from version 1.1 to 1.0) </w:t>
      </w:r>
      <w:r>
        <w:t xml:space="preserve">– if the identifier schemes are missing – the default process scheme identifier </w:t>
      </w:r>
      <w:proofErr w:type="spellStart"/>
      <w:r w:rsidR="00B45979" w:rsidRPr="00733444">
        <w:rPr>
          <w:rStyle w:val="Code"/>
        </w:rPr>
        <w:t>cenbii-procid-ubl</w:t>
      </w:r>
      <w:proofErr w:type="spellEnd"/>
      <w:r>
        <w:t xml:space="preserve"> and the default document type identifier scheme </w:t>
      </w:r>
      <w:proofErr w:type="spellStart"/>
      <w:r w:rsidR="00B45979" w:rsidRPr="00733444">
        <w:rPr>
          <w:rStyle w:val="Code"/>
        </w:rPr>
        <w:t>busdox-docid-qns</w:t>
      </w:r>
      <w:proofErr w:type="spellEnd"/>
      <w:r>
        <w:t xml:space="preserve"> </w:t>
      </w:r>
      <w:r w:rsidR="00EE0B6E">
        <w:t>MUST</w:t>
      </w:r>
      <w:r>
        <w:t xml:space="preserve"> be used.</w:t>
      </w:r>
    </w:p>
    <w:p w:rsidR="000B3F7F" w:rsidRDefault="000B3F7F" w:rsidP="000B3F7F">
      <w:r>
        <w:t xml:space="preserve">The qualifier </w:t>
      </w:r>
      <w:r w:rsidR="00DA7EE7">
        <w:t xml:space="preserve">located at </w:t>
      </w:r>
      <w:r w:rsidR="00B45979" w:rsidRPr="00733444">
        <w:rPr>
          <w:rStyle w:val="Code"/>
        </w:rPr>
        <w:t>/StandardBusinessDocument/StandardBusinessDocumentHeader/BusinessScope/Scope/Type</w:t>
      </w:r>
      <w:r>
        <w:t xml:space="preserve"> is used to </w:t>
      </w:r>
      <w:r w:rsidR="00C3732D">
        <w:t xml:space="preserve">distinguish </w:t>
      </w:r>
      <w:r>
        <w:t xml:space="preserve">the meaning of the values by using codes: </w:t>
      </w:r>
      <w:r w:rsidR="00B45979" w:rsidRPr="00733444">
        <w:rPr>
          <w:rStyle w:val="Code"/>
        </w:rPr>
        <w:t>DOCUMENTID</w:t>
      </w:r>
      <w:r>
        <w:t xml:space="preserve"> </w:t>
      </w:r>
      <w:r w:rsidR="00DA7EE7">
        <w:t xml:space="preserve">(for a document type identifier) </w:t>
      </w:r>
      <w:r>
        <w:t xml:space="preserve">and </w:t>
      </w:r>
      <w:r w:rsidR="00B45979" w:rsidRPr="00733444">
        <w:rPr>
          <w:rStyle w:val="Code"/>
        </w:rPr>
        <w:t>PROCESSID</w:t>
      </w:r>
      <w:r w:rsidR="00DA7EE7" w:rsidRPr="009F1BEA">
        <w:t xml:space="preserve"> (for process identifiers)</w:t>
      </w:r>
      <w:r w:rsidRPr="009F1BEA">
        <w:t>.</w:t>
      </w:r>
    </w:p>
    <w:p w:rsidR="00466CC7" w:rsidRPr="00733444" w:rsidRDefault="00466CC7" w:rsidP="00301F26">
      <w:r w:rsidRPr="00301F26">
        <w:t>Non-normative example without identifier schemes:</w:t>
      </w:r>
    </w:p>
    <w:p w:rsidR="000B3F7F" w:rsidRPr="009F1BEA" w:rsidRDefault="00B45979" w:rsidP="00733444">
      <w:pPr>
        <w:pStyle w:val="Codeparagraph"/>
        <w:rPr>
          <w:color w:val="000000"/>
          <w:highlight w:val="white"/>
        </w:rPr>
      </w:pPr>
      <w:r w:rsidRPr="009F1BEA">
        <w:rPr>
          <w:color w:val="0000FF"/>
          <w:highlight w:val="white"/>
        </w:rPr>
        <w:lastRenderedPageBreak/>
        <w:t>&lt;</w:t>
      </w:r>
      <w:proofErr w:type="spellStart"/>
      <w:r w:rsidRPr="009F1BEA">
        <w:rPr>
          <w:highlight w:val="white"/>
        </w:rPr>
        <w:t>BusinessScope</w:t>
      </w:r>
      <w:proofErr w:type="spellEnd"/>
      <w:r w:rsidRPr="009F1BEA">
        <w:rPr>
          <w:color w:val="0000FF"/>
          <w:highlight w:val="white"/>
        </w:rPr>
        <w:t>&gt;</w:t>
      </w:r>
    </w:p>
    <w:p w:rsidR="000B3F7F" w:rsidRPr="009F1BEA" w:rsidRDefault="00C3732D" w:rsidP="00733444">
      <w:pPr>
        <w:pStyle w:val="Codeparagraph"/>
        <w:rPr>
          <w:color w:val="000000"/>
          <w:highlight w:val="white"/>
        </w:rPr>
      </w:pPr>
      <w:r>
        <w:rPr>
          <w:color w:val="000000"/>
          <w:highlight w:val="white"/>
        </w:rPr>
        <w:t xml:space="preserve">  </w:t>
      </w:r>
      <w:r w:rsidR="00B45979" w:rsidRPr="009F1BEA">
        <w:rPr>
          <w:color w:val="0000FF"/>
          <w:highlight w:val="white"/>
        </w:rPr>
        <w:t>&lt;</w:t>
      </w:r>
      <w:r w:rsidR="00B45979" w:rsidRPr="009F1BEA">
        <w:rPr>
          <w:highlight w:val="white"/>
        </w:rPr>
        <w:t>Scope</w:t>
      </w:r>
      <w:r w:rsidR="00B45979" w:rsidRPr="009F1BEA">
        <w:rPr>
          <w:color w:val="0000FF"/>
          <w:highlight w:val="white"/>
        </w:rPr>
        <w:t>&gt;</w:t>
      </w:r>
    </w:p>
    <w:p w:rsidR="000B3F7F" w:rsidRPr="009F1BEA" w:rsidRDefault="00C3732D" w:rsidP="00733444">
      <w:pPr>
        <w:pStyle w:val="Codeparagraph"/>
        <w:rPr>
          <w:color w:val="000000"/>
          <w:highlight w:val="white"/>
        </w:rPr>
      </w:pPr>
      <w:r>
        <w:rPr>
          <w:color w:val="000000"/>
          <w:highlight w:val="white"/>
        </w:rPr>
        <w:t xml:space="preserve">    </w:t>
      </w:r>
      <w:r w:rsidR="00B45979" w:rsidRPr="009F1BEA">
        <w:rPr>
          <w:color w:val="0000FF"/>
          <w:highlight w:val="white"/>
        </w:rPr>
        <w:t>&lt;</w:t>
      </w:r>
      <w:r w:rsidR="00B45979" w:rsidRPr="009F1BEA">
        <w:rPr>
          <w:highlight w:val="white"/>
        </w:rPr>
        <w:t>Type</w:t>
      </w:r>
      <w:r w:rsidR="00B45979" w:rsidRPr="009F1BEA">
        <w:rPr>
          <w:color w:val="0000FF"/>
          <w:highlight w:val="white"/>
        </w:rPr>
        <w:t>&gt;</w:t>
      </w:r>
      <w:r w:rsidR="00B45979" w:rsidRPr="009F1BEA">
        <w:rPr>
          <w:color w:val="000000"/>
          <w:highlight w:val="white"/>
        </w:rPr>
        <w:t>DOCUMENTID</w:t>
      </w:r>
      <w:r w:rsidR="00B45979" w:rsidRPr="009F1BEA">
        <w:rPr>
          <w:color w:val="0000FF"/>
          <w:highlight w:val="white"/>
        </w:rPr>
        <w:t>&lt;/</w:t>
      </w:r>
      <w:r w:rsidR="00B45979" w:rsidRPr="009F1BEA">
        <w:rPr>
          <w:highlight w:val="white"/>
        </w:rPr>
        <w:t>Type</w:t>
      </w:r>
      <w:r w:rsidR="00B45979" w:rsidRPr="009F1BEA">
        <w:rPr>
          <w:color w:val="0000FF"/>
          <w:highlight w:val="white"/>
        </w:rPr>
        <w:t>&gt;</w:t>
      </w:r>
    </w:p>
    <w:p w:rsidR="000B3F7F" w:rsidRPr="009F1BEA" w:rsidRDefault="00C3732D" w:rsidP="00733444">
      <w:pPr>
        <w:pStyle w:val="Codeparagraph"/>
        <w:rPr>
          <w:color w:val="000000"/>
          <w:highlight w:val="white"/>
        </w:rPr>
      </w:pPr>
      <w:r>
        <w:rPr>
          <w:color w:val="000000"/>
          <w:highlight w:val="white"/>
        </w:rPr>
        <w:t xml:space="preserve">    </w:t>
      </w:r>
      <w:r w:rsidR="00B45979" w:rsidRPr="009F1BEA">
        <w:rPr>
          <w:color w:val="0000FF"/>
          <w:highlight w:val="white"/>
        </w:rPr>
        <w:t>&lt;</w:t>
      </w:r>
      <w:r w:rsidR="00B45979" w:rsidRPr="009F1BEA">
        <w:rPr>
          <w:highlight w:val="white"/>
        </w:rPr>
        <w:t>InstanceIdentifier</w:t>
      </w:r>
      <w:r w:rsidR="00B45979" w:rsidRPr="009F1BEA">
        <w:rPr>
          <w:color w:val="0000FF"/>
          <w:highlight w:val="white"/>
        </w:rPr>
        <w:t>&gt;</w:t>
      </w:r>
      <w:r w:rsidR="00B45979" w:rsidRPr="009F1BEA">
        <w:rPr>
          <w:color w:val="000000"/>
        </w:rPr>
        <w:t>urn:oasis:names:specification:ubl:schema:xsd:Invoice-2::Invoice##urn:www.cenbii.eu:transaction:biitrns010:ver2.0:extended:urn:www.peppol.eu:bis:peppol4a:ver2.0::2.1</w:t>
      </w:r>
      <w:r w:rsidR="00B45979" w:rsidRPr="009F1BEA">
        <w:rPr>
          <w:color w:val="0000FF"/>
          <w:highlight w:val="white"/>
        </w:rPr>
        <w:t>&lt;/</w:t>
      </w:r>
      <w:r w:rsidR="00B45979" w:rsidRPr="009F1BEA">
        <w:rPr>
          <w:highlight w:val="white"/>
        </w:rPr>
        <w:t>InstanceIdentifier</w:t>
      </w:r>
      <w:r w:rsidR="00B45979" w:rsidRPr="009F1BEA">
        <w:rPr>
          <w:color w:val="0000FF"/>
          <w:highlight w:val="white"/>
        </w:rPr>
        <w:t>&gt;</w:t>
      </w:r>
    </w:p>
    <w:p w:rsidR="000B3F7F" w:rsidRPr="009F1BEA" w:rsidRDefault="00C3732D" w:rsidP="00733444">
      <w:pPr>
        <w:pStyle w:val="Codeparagraph"/>
        <w:rPr>
          <w:color w:val="000000"/>
          <w:highlight w:val="white"/>
        </w:rPr>
      </w:pPr>
      <w:r>
        <w:rPr>
          <w:color w:val="000000"/>
          <w:highlight w:val="white"/>
        </w:rPr>
        <w:t xml:space="preserve">  </w:t>
      </w:r>
      <w:r w:rsidR="00B45979" w:rsidRPr="009F1BEA">
        <w:rPr>
          <w:color w:val="0000FF"/>
          <w:highlight w:val="white"/>
        </w:rPr>
        <w:t>&lt;/</w:t>
      </w:r>
      <w:r w:rsidR="00B45979" w:rsidRPr="009F1BEA">
        <w:rPr>
          <w:highlight w:val="white"/>
        </w:rPr>
        <w:t>Scope</w:t>
      </w:r>
      <w:r w:rsidR="00B45979" w:rsidRPr="009F1BEA">
        <w:rPr>
          <w:color w:val="0000FF"/>
          <w:highlight w:val="white"/>
        </w:rPr>
        <w:t>&gt;</w:t>
      </w:r>
    </w:p>
    <w:p w:rsidR="000B3F7F" w:rsidRPr="009F1BEA" w:rsidRDefault="00C3732D" w:rsidP="00733444">
      <w:pPr>
        <w:pStyle w:val="Codeparagraph"/>
        <w:rPr>
          <w:color w:val="000000"/>
          <w:highlight w:val="white"/>
        </w:rPr>
      </w:pPr>
      <w:r>
        <w:rPr>
          <w:color w:val="000000"/>
          <w:highlight w:val="white"/>
        </w:rPr>
        <w:t xml:space="preserve">  </w:t>
      </w:r>
      <w:r w:rsidR="00B45979" w:rsidRPr="009F1BEA">
        <w:rPr>
          <w:color w:val="0000FF"/>
          <w:highlight w:val="white"/>
        </w:rPr>
        <w:t>&lt;</w:t>
      </w:r>
      <w:r w:rsidR="00B45979" w:rsidRPr="009F1BEA">
        <w:rPr>
          <w:highlight w:val="white"/>
        </w:rPr>
        <w:t>Scope</w:t>
      </w:r>
      <w:r w:rsidR="00B45979" w:rsidRPr="009F1BEA">
        <w:rPr>
          <w:color w:val="0000FF"/>
          <w:highlight w:val="white"/>
        </w:rPr>
        <w:t>&gt;</w:t>
      </w:r>
    </w:p>
    <w:p w:rsidR="000B3F7F" w:rsidRPr="009F1BEA" w:rsidRDefault="00C3732D" w:rsidP="00733444">
      <w:pPr>
        <w:pStyle w:val="Codeparagraph"/>
        <w:rPr>
          <w:color w:val="000000"/>
          <w:highlight w:val="white"/>
        </w:rPr>
      </w:pPr>
      <w:r>
        <w:rPr>
          <w:color w:val="000000"/>
          <w:highlight w:val="white"/>
        </w:rPr>
        <w:t xml:space="preserve">    </w:t>
      </w:r>
      <w:r w:rsidR="00B45979" w:rsidRPr="009F1BEA">
        <w:rPr>
          <w:color w:val="0000FF"/>
          <w:highlight w:val="white"/>
        </w:rPr>
        <w:t>&lt;</w:t>
      </w:r>
      <w:r w:rsidR="00B45979" w:rsidRPr="009F1BEA">
        <w:rPr>
          <w:highlight w:val="white"/>
        </w:rPr>
        <w:t>Type</w:t>
      </w:r>
      <w:r w:rsidR="00B45979" w:rsidRPr="009F1BEA">
        <w:rPr>
          <w:color w:val="0000FF"/>
          <w:highlight w:val="white"/>
        </w:rPr>
        <w:t>&gt;</w:t>
      </w:r>
      <w:r w:rsidR="00B45979" w:rsidRPr="009F1BEA">
        <w:rPr>
          <w:color w:val="000000"/>
          <w:highlight w:val="white"/>
        </w:rPr>
        <w:t>PROCESSID</w:t>
      </w:r>
      <w:r w:rsidR="00B45979" w:rsidRPr="009F1BEA">
        <w:rPr>
          <w:color w:val="0000FF"/>
          <w:highlight w:val="white"/>
        </w:rPr>
        <w:t>&lt;/</w:t>
      </w:r>
      <w:r w:rsidR="00B45979" w:rsidRPr="009F1BEA">
        <w:rPr>
          <w:highlight w:val="white"/>
        </w:rPr>
        <w:t>Type</w:t>
      </w:r>
      <w:r w:rsidR="00B45979" w:rsidRPr="009F1BEA">
        <w:rPr>
          <w:color w:val="0000FF"/>
          <w:highlight w:val="white"/>
        </w:rPr>
        <w:t>&gt;</w:t>
      </w:r>
    </w:p>
    <w:p w:rsidR="000B3F7F" w:rsidRPr="009F1BEA" w:rsidRDefault="00C3732D" w:rsidP="00733444">
      <w:pPr>
        <w:pStyle w:val="Codeparagraph"/>
        <w:rPr>
          <w:color w:val="000000"/>
          <w:highlight w:val="white"/>
        </w:rPr>
      </w:pPr>
      <w:r>
        <w:rPr>
          <w:color w:val="000000"/>
          <w:highlight w:val="white"/>
        </w:rPr>
        <w:t xml:space="preserve">    </w:t>
      </w:r>
      <w:r w:rsidR="00B45979" w:rsidRPr="009F1BEA">
        <w:rPr>
          <w:color w:val="0000FF"/>
          <w:highlight w:val="white"/>
        </w:rPr>
        <w:t>&lt;</w:t>
      </w:r>
      <w:r w:rsidR="00B45979" w:rsidRPr="009F1BEA">
        <w:rPr>
          <w:highlight w:val="white"/>
        </w:rPr>
        <w:t>InstanceIdentifier</w:t>
      </w:r>
      <w:r w:rsidR="00B45979" w:rsidRPr="009F1BEA">
        <w:rPr>
          <w:color w:val="0000FF"/>
          <w:highlight w:val="white"/>
        </w:rPr>
        <w:t>&gt;</w:t>
      </w:r>
      <w:r w:rsidR="00B45979" w:rsidRPr="009F1BEA">
        <w:rPr>
          <w:color w:val="000000"/>
          <w:highlight w:val="white"/>
        </w:rPr>
        <w:t>urn:www.cenbii.eu:profile:bii04:ver1.0</w:t>
      </w:r>
      <w:r w:rsidR="00B45979" w:rsidRPr="009F1BEA">
        <w:rPr>
          <w:color w:val="0000FF"/>
          <w:highlight w:val="white"/>
        </w:rPr>
        <w:t>&lt;/</w:t>
      </w:r>
      <w:r w:rsidR="00B45979" w:rsidRPr="009F1BEA">
        <w:rPr>
          <w:highlight w:val="white"/>
        </w:rPr>
        <w:t>InstanceIdentifier</w:t>
      </w:r>
      <w:r w:rsidR="00B45979" w:rsidRPr="009F1BEA">
        <w:rPr>
          <w:color w:val="0000FF"/>
          <w:highlight w:val="white"/>
        </w:rPr>
        <w:t>&gt;</w:t>
      </w:r>
    </w:p>
    <w:p w:rsidR="000B3F7F" w:rsidRPr="009F1BEA" w:rsidRDefault="00C3732D" w:rsidP="00733444">
      <w:pPr>
        <w:pStyle w:val="Codeparagraph"/>
        <w:rPr>
          <w:color w:val="000000"/>
          <w:highlight w:val="white"/>
        </w:rPr>
      </w:pPr>
      <w:r>
        <w:rPr>
          <w:color w:val="000000"/>
          <w:highlight w:val="white"/>
        </w:rPr>
        <w:t xml:space="preserve">  </w:t>
      </w:r>
      <w:r w:rsidR="00B45979" w:rsidRPr="009F1BEA">
        <w:rPr>
          <w:color w:val="0000FF"/>
          <w:highlight w:val="white"/>
        </w:rPr>
        <w:t>&lt;/</w:t>
      </w:r>
      <w:r w:rsidR="00B45979" w:rsidRPr="009F1BEA">
        <w:rPr>
          <w:highlight w:val="white"/>
        </w:rPr>
        <w:t>Scope</w:t>
      </w:r>
      <w:r w:rsidR="00B45979" w:rsidRPr="009F1BEA">
        <w:rPr>
          <w:color w:val="0000FF"/>
          <w:highlight w:val="white"/>
        </w:rPr>
        <w:t>&gt;</w:t>
      </w:r>
    </w:p>
    <w:p w:rsidR="000B3F7F" w:rsidRPr="009F1BEA" w:rsidRDefault="00B45979" w:rsidP="00733444">
      <w:pPr>
        <w:pStyle w:val="Codeparagraph"/>
        <w:rPr>
          <w:color w:val="000000"/>
          <w:highlight w:val="white"/>
        </w:rPr>
      </w:pPr>
      <w:r w:rsidRPr="009F1BEA">
        <w:rPr>
          <w:color w:val="0000FF"/>
          <w:highlight w:val="white"/>
        </w:rPr>
        <w:t>&lt;/</w:t>
      </w:r>
      <w:proofErr w:type="spellStart"/>
      <w:r w:rsidRPr="009F1BEA">
        <w:rPr>
          <w:highlight w:val="white"/>
        </w:rPr>
        <w:t>BusinessScope</w:t>
      </w:r>
      <w:proofErr w:type="spellEnd"/>
      <w:r w:rsidRPr="009F1BEA">
        <w:rPr>
          <w:color w:val="0000FF"/>
          <w:highlight w:val="white"/>
        </w:rPr>
        <w:t>&gt;</w:t>
      </w:r>
    </w:p>
    <w:p w:rsidR="00466CC7" w:rsidRPr="00301F26" w:rsidRDefault="00466CC7" w:rsidP="00301F26">
      <w:r w:rsidRPr="00301F26">
        <w:t xml:space="preserve">Non-normative example </w:t>
      </w:r>
      <w:r w:rsidR="00B01D68" w:rsidRPr="00301F26">
        <w:t>including</w:t>
      </w:r>
      <w:r w:rsidRPr="00301F26">
        <w:t xml:space="preserve"> identifier schemes (possible since v1.1 of this specification):</w:t>
      </w:r>
    </w:p>
    <w:p w:rsidR="00B57778" w:rsidRPr="001C2A21" w:rsidRDefault="00B57778" w:rsidP="00733444">
      <w:pPr>
        <w:pStyle w:val="Codeparagraph"/>
        <w:rPr>
          <w:color w:val="000000"/>
          <w:highlight w:val="white"/>
        </w:rPr>
      </w:pPr>
      <w:r w:rsidRPr="001C2A21">
        <w:rPr>
          <w:color w:val="0000FF"/>
          <w:highlight w:val="white"/>
        </w:rPr>
        <w:t>&lt;</w:t>
      </w:r>
      <w:proofErr w:type="spellStart"/>
      <w:r w:rsidRPr="001C2A21">
        <w:rPr>
          <w:highlight w:val="white"/>
        </w:rPr>
        <w:t>BusinessScope</w:t>
      </w:r>
      <w:proofErr w:type="spellEnd"/>
      <w:r w:rsidRPr="001C2A21">
        <w:rPr>
          <w:color w:val="0000FF"/>
          <w:highlight w:val="white"/>
        </w:rPr>
        <w:t>&gt;</w:t>
      </w:r>
    </w:p>
    <w:p w:rsidR="00B57778" w:rsidRPr="001C2A21" w:rsidRDefault="00B57778" w:rsidP="00733444">
      <w:pPr>
        <w:pStyle w:val="Codeparagraph"/>
        <w:rPr>
          <w:color w:val="000000"/>
          <w:highlight w:val="white"/>
        </w:rPr>
      </w:pPr>
      <w:r>
        <w:rPr>
          <w:color w:val="000000"/>
          <w:highlight w:val="white"/>
        </w:rPr>
        <w:t xml:space="preserve">  </w:t>
      </w:r>
      <w:r w:rsidRPr="001C2A21">
        <w:rPr>
          <w:color w:val="0000FF"/>
          <w:highlight w:val="white"/>
        </w:rPr>
        <w:t>&lt;</w:t>
      </w:r>
      <w:r w:rsidRPr="001C2A21">
        <w:rPr>
          <w:highlight w:val="white"/>
        </w:rPr>
        <w:t>Scope</w:t>
      </w:r>
      <w:r w:rsidRPr="001C2A21">
        <w:rPr>
          <w:color w:val="0000FF"/>
          <w:highlight w:val="white"/>
        </w:rPr>
        <w:t>&gt;</w:t>
      </w:r>
    </w:p>
    <w:p w:rsidR="00B57778" w:rsidRDefault="00B57778" w:rsidP="00733444">
      <w:pPr>
        <w:pStyle w:val="Codeparagraph"/>
        <w:rPr>
          <w:color w:val="0000FF"/>
          <w:highlight w:val="white"/>
        </w:rPr>
      </w:pPr>
      <w:r>
        <w:rPr>
          <w:color w:val="000000"/>
          <w:highlight w:val="white"/>
        </w:rPr>
        <w:t xml:space="preserve">    </w:t>
      </w:r>
      <w:r w:rsidRPr="001C2A21">
        <w:rPr>
          <w:color w:val="0000FF"/>
          <w:highlight w:val="white"/>
        </w:rPr>
        <w:t>&lt;</w:t>
      </w:r>
      <w:r w:rsidRPr="001C2A21">
        <w:rPr>
          <w:highlight w:val="white"/>
        </w:rPr>
        <w:t>Type</w:t>
      </w:r>
      <w:r w:rsidRPr="001C2A21">
        <w:rPr>
          <w:color w:val="0000FF"/>
          <w:highlight w:val="white"/>
        </w:rPr>
        <w:t>&gt;</w:t>
      </w:r>
      <w:r w:rsidRPr="001C2A21">
        <w:rPr>
          <w:color w:val="000000"/>
          <w:highlight w:val="white"/>
        </w:rPr>
        <w:t>DOCUMENTID</w:t>
      </w:r>
      <w:r w:rsidRPr="001C2A21">
        <w:rPr>
          <w:color w:val="0000FF"/>
          <w:highlight w:val="white"/>
        </w:rPr>
        <w:t>&lt;/</w:t>
      </w:r>
      <w:r w:rsidRPr="001C2A21">
        <w:rPr>
          <w:highlight w:val="white"/>
        </w:rPr>
        <w:t>Type</w:t>
      </w:r>
      <w:r w:rsidRPr="001C2A21">
        <w:rPr>
          <w:color w:val="0000FF"/>
          <w:highlight w:val="white"/>
        </w:rPr>
        <w:t>&gt;</w:t>
      </w:r>
    </w:p>
    <w:p w:rsidR="00B57778" w:rsidRPr="001C2A21" w:rsidRDefault="00B57778" w:rsidP="00733444">
      <w:pPr>
        <w:pStyle w:val="Codeparagraph"/>
        <w:rPr>
          <w:color w:val="000000"/>
          <w:highlight w:val="white"/>
        </w:rPr>
      </w:pPr>
      <w:r>
        <w:rPr>
          <w:color w:val="000000"/>
          <w:highlight w:val="white"/>
        </w:rPr>
        <w:t xml:space="preserve">    </w:t>
      </w:r>
      <w:r w:rsidRPr="001C2A21">
        <w:rPr>
          <w:color w:val="0000FF"/>
          <w:highlight w:val="white"/>
        </w:rPr>
        <w:t>&lt;</w:t>
      </w:r>
      <w:r w:rsidRPr="001C2A21">
        <w:rPr>
          <w:highlight w:val="white"/>
        </w:rPr>
        <w:t>InstanceIdentifier</w:t>
      </w:r>
      <w:r w:rsidRPr="001C2A21">
        <w:rPr>
          <w:color w:val="0000FF"/>
          <w:highlight w:val="white"/>
        </w:rPr>
        <w:t>&gt;</w:t>
      </w:r>
      <w:r>
        <w:rPr>
          <w:color w:val="000000"/>
        </w:rPr>
        <w:t>u</w:t>
      </w:r>
      <w:r w:rsidRPr="001C2A21">
        <w:rPr>
          <w:color w:val="000000"/>
        </w:rPr>
        <w:t>rn:oasis:names:specification:ubl:schema:xsd:Invoice-2::Invoice##urn:www.cenbii.eu:transaction:biitrns010:ver2.0:extended:urn:www.peppol.eu:bis:peppol4a:ver2.0::2.1</w:t>
      </w:r>
      <w:r w:rsidRPr="001C2A21">
        <w:rPr>
          <w:color w:val="0000FF"/>
          <w:highlight w:val="white"/>
        </w:rPr>
        <w:t>&lt;/</w:t>
      </w:r>
      <w:r w:rsidRPr="001C2A21">
        <w:rPr>
          <w:highlight w:val="white"/>
        </w:rPr>
        <w:t>InstanceIdentifier</w:t>
      </w:r>
      <w:r w:rsidRPr="001C2A21">
        <w:rPr>
          <w:color w:val="0000FF"/>
          <w:highlight w:val="white"/>
        </w:rPr>
        <w:t>&gt;</w:t>
      </w:r>
    </w:p>
    <w:p w:rsidR="00DA7EE7" w:rsidRPr="001C2A21" w:rsidRDefault="00DA7EE7" w:rsidP="00733444">
      <w:pPr>
        <w:pStyle w:val="Codeparagraph"/>
        <w:rPr>
          <w:color w:val="000000"/>
          <w:highlight w:val="white"/>
        </w:rPr>
      </w:pPr>
      <w:r>
        <w:rPr>
          <w:color w:val="0000FF"/>
          <w:highlight w:val="white"/>
        </w:rPr>
        <w:t xml:space="preserve">    &lt;Identifier&gt;</w:t>
      </w:r>
      <w:proofErr w:type="spellStart"/>
      <w:r w:rsidRPr="00DA7EE7">
        <w:rPr>
          <w:color w:val="0000FF"/>
        </w:rPr>
        <w:t>busdox-docid-qns</w:t>
      </w:r>
      <w:proofErr w:type="spellEnd"/>
      <w:r>
        <w:rPr>
          <w:color w:val="0000FF"/>
        </w:rPr>
        <w:t>&lt;/Identifier&gt;</w:t>
      </w:r>
    </w:p>
    <w:p w:rsidR="00B57778" w:rsidRPr="001C2A21" w:rsidRDefault="00B57778" w:rsidP="00733444">
      <w:pPr>
        <w:pStyle w:val="Codeparagraph"/>
        <w:rPr>
          <w:color w:val="000000"/>
          <w:highlight w:val="white"/>
        </w:rPr>
      </w:pPr>
      <w:r>
        <w:rPr>
          <w:color w:val="000000"/>
          <w:highlight w:val="white"/>
        </w:rPr>
        <w:t xml:space="preserve">  </w:t>
      </w:r>
      <w:r w:rsidRPr="001C2A21">
        <w:rPr>
          <w:color w:val="0000FF"/>
          <w:highlight w:val="white"/>
        </w:rPr>
        <w:t>&lt;/</w:t>
      </w:r>
      <w:r w:rsidRPr="001C2A21">
        <w:rPr>
          <w:highlight w:val="white"/>
        </w:rPr>
        <w:t>Scope</w:t>
      </w:r>
      <w:r w:rsidRPr="001C2A21">
        <w:rPr>
          <w:color w:val="0000FF"/>
          <w:highlight w:val="white"/>
        </w:rPr>
        <w:t>&gt;</w:t>
      </w:r>
    </w:p>
    <w:p w:rsidR="00B57778" w:rsidRPr="001C2A21" w:rsidRDefault="00B57778" w:rsidP="00733444">
      <w:pPr>
        <w:pStyle w:val="Codeparagraph"/>
        <w:rPr>
          <w:color w:val="000000"/>
          <w:highlight w:val="white"/>
        </w:rPr>
      </w:pPr>
      <w:r>
        <w:rPr>
          <w:color w:val="000000"/>
          <w:highlight w:val="white"/>
        </w:rPr>
        <w:t xml:space="preserve">  </w:t>
      </w:r>
      <w:r w:rsidRPr="001C2A21">
        <w:rPr>
          <w:color w:val="0000FF"/>
          <w:highlight w:val="white"/>
        </w:rPr>
        <w:t>&lt;</w:t>
      </w:r>
      <w:r w:rsidRPr="001C2A21">
        <w:rPr>
          <w:highlight w:val="white"/>
        </w:rPr>
        <w:t>Scope</w:t>
      </w:r>
      <w:r w:rsidRPr="001C2A21">
        <w:rPr>
          <w:color w:val="0000FF"/>
          <w:highlight w:val="white"/>
        </w:rPr>
        <w:t>&gt;</w:t>
      </w:r>
    </w:p>
    <w:p w:rsidR="00B57778" w:rsidRPr="001C2A21" w:rsidRDefault="00B57778" w:rsidP="00733444">
      <w:pPr>
        <w:pStyle w:val="Codeparagraph"/>
        <w:rPr>
          <w:color w:val="000000"/>
          <w:highlight w:val="white"/>
        </w:rPr>
      </w:pPr>
      <w:r>
        <w:rPr>
          <w:color w:val="000000"/>
          <w:highlight w:val="white"/>
        </w:rPr>
        <w:t xml:space="preserve">    </w:t>
      </w:r>
      <w:r w:rsidRPr="001C2A21">
        <w:rPr>
          <w:color w:val="0000FF"/>
          <w:highlight w:val="white"/>
        </w:rPr>
        <w:t>&lt;</w:t>
      </w:r>
      <w:r w:rsidRPr="001C2A21">
        <w:rPr>
          <w:highlight w:val="white"/>
        </w:rPr>
        <w:t>Type</w:t>
      </w:r>
      <w:r w:rsidRPr="001C2A21">
        <w:rPr>
          <w:color w:val="0000FF"/>
          <w:highlight w:val="white"/>
        </w:rPr>
        <w:t>&gt;</w:t>
      </w:r>
      <w:r w:rsidRPr="001C2A21">
        <w:rPr>
          <w:color w:val="000000"/>
          <w:highlight w:val="white"/>
        </w:rPr>
        <w:t>PROCESSID</w:t>
      </w:r>
      <w:r w:rsidRPr="001C2A21">
        <w:rPr>
          <w:color w:val="0000FF"/>
          <w:highlight w:val="white"/>
        </w:rPr>
        <w:t>&lt;/</w:t>
      </w:r>
      <w:r w:rsidRPr="001C2A21">
        <w:rPr>
          <w:highlight w:val="white"/>
        </w:rPr>
        <w:t>Type</w:t>
      </w:r>
      <w:r w:rsidRPr="001C2A21">
        <w:rPr>
          <w:color w:val="0000FF"/>
          <w:highlight w:val="white"/>
        </w:rPr>
        <w:t>&gt;</w:t>
      </w:r>
    </w:p>
    <w:p w:rsidR="00B57778" w:rsidRDefault="00B57778" w:rsidP="00733444">
      <w:pPr>
        <w:pStyle w:val="Codeparagraph"/>
        <w:rPr>
          <w:color w:val="0000FF"/>
          <w:highlight w:val="white"/>
        </w:rPr>
      </w:pPr>
      <w:r>
        <w:rPr>
          <w:color w:val="000000"/>
          <w:highlight w:val="white"/>
        </w:rPr>
        <w:t xml:space="preserve">    </w:t>
      </w:r>
      <w:r w:rsidRPr="001C2A21">
        <w:rPr>
          <w:color w:val="0000FF"/>
          <w:highlight w:val="white"/>
        </w:rPr>
        <w:t>&lt;</w:t>
      </w:r>
      <w:r w:rsidRPr="001C2A21">
        <w:rPr>
          <w:highlight w:val="white"/>
        </w:rPr>
        <w:t>InstanceIdentifier</w:t>
      </w:r>
      <w:r w:rsidRPr="001C2A21">
        <w:rPr>
          <w:color w:val="0000FF"/>
          <w:highlight w:val="white"/>
        </w:rPr>
        <w:t>&gt;</w:t>
      </w:r>
      <w:r w:rsidRPr="001C2A21">
        <w:rPr>
          <w:color w:val="000000"/>
          <w:highlight w:val="white"/>
        </w:rPr>
        <w:t>urn:www.cenbii.eu:profile:bii04:ver1.0</w:t>
      </w:r>
      <w:r w:rsidRPr="001C2A21">
        <w:rPr>
          <w:color w:val="0000FF"/>
          <w:highlight w:val="white"/>
        </w:rPr>
        <w:t>&lt;/</w:t>
      </w:r>
      <w:r w:rsidRPr="001C2A21">
        <w:rPr>
          <w:highlight w:val="white"/>
        </w:rPr>
        <w:t>InstanceIdentifier</w:t>
      </w:r>
      <w:r w:rsidRPr="001C2A21">
        <w:rPr>
          <w:color w:val="0000FF"/>
          <w:highlight w:val="white"/>
        </w:rPr>
        <w:t>&gt;</w:t>
      </w:r>
    </w:p>
    <w:p w:rsidR="00DA7EE7" w:rsidRPr="001C2A21" w:rsidRDefault="00DA7EE7" w:rsidP="00733444">
      <w:pPr>
        <w:pStyle w:val="Codeparagraph"/>
        <w:rPr>
          <w:color w:val="000000"/>
          <w:highlight w:val="white"/>
        </w:rPr>
      </w:pPr>
      <w:r>
        <w:rPr>
          <w:color w:val="0000FF"/>
          <w:highlight w:val="white"/>
        </w:rPr>
        <w:t xml:space="preserve">    &lt;Identifier&gt;</w:t>
      </w:r>
      <w:proofErr w:type="spellStart"/>
      <w:r w:rsidRPr="00733444">
        <w:rPr>
          <w:color w:val="0000FF"/>
          <w:highlight w:val="white"/>
        </w:rPr>
        <w:t>cenbii-procid-ubl</w:t>
      </w:r>
      <w:proofErr w:type="spellEnd"/>
      <w:r w:rsidRPr="00733444">
        <w:rPr>
          <w:color w:val="0000FF"/>
          <w:highlight w:val="white"/>
        </w:rPr>
        <w:t>&lt;/Identifier&gt;</w:t>
      </w:r>
    </w:p>
    <w:p w:rsidR="00B57778" w:rsidRPr="001C2A21" w:rsidRDefault="00B57778" w:rsidP="00733444">
      <w:pPr>
        <w:pStyle w:val="Codeparagraph"/>
        <w:rPr>
          <w:color w:val="000000"/>
          <w:highlight w:val="white"/>
        </w:rPr>
      </w:pPr>
      <w:r>
        <w:rPr>
          <w:color w:val="000000"/>
          <w:highlight w:val="white"/>
        </w:rPr>
        <w:t xml:space="preserve">  </w:t>
      </w:r>
      <w:r w:rsidRPr="001C2A21">
        <w:rPr>
          <w:color w:val="0000FF"/>
          <w:highlight w:val="white"/>
        </w:rPr>
        <w:t>&lt;/</w:t>
      </w:r>
      <w:r w:rsidRPr="001C2A21">
        <w:rPr>
          <w:highlight w:val="white"/>
        </w:rPr>
        <w:t>Scope</w:t>
      </w:r>
      <w:r w:rsidRPr="001C2A21">
        <w:rPr>
          <w:color w:val="0000FF"/>
          <w:highlight w:val="white"/>
        </w:rPr>
        <w:t>&gt;</w:t>
      </w:r>
    </w:p>
    <w:p w:rsidR="00B57778" w:rsidRPr="001C2A21" w:rsidRDefault="00B57778" w:rsidP="00733444">
      <w:pPr>
        <w:pStyle w:val="Codeparagraph"/>
        <w:rPr>
          <w:color w:val="000000"/>
          <w:highlight w:val="white"/>
        </w:rPr>
      </w:pPr>
      <w:r w:rsidRPr="001C2A21">
        <w:rPr>
          <w:color w:val="0000FF"/>
          <w:highlight w:val="white"/>
        </w:rPr>
        <w:t>&lt;/</w:t>
      </w:r>
      <w:proofErr w:type="spellStart"/>
      <w:r w:rsidRPr="001C2A21">
        <w:rPr>
          <w:highlight w:val="white"/>
        </w:rPr>
        <w:t>BusinessScope</w:t>
      </w:r>
      <w:proofErr w:type="spellEnd"/>
      <w:r w:rsidRPr="001C2A21">
        <w:rPr>
          <w:color w:val="0000FF"/>
          <w:highlight w:val="white"/>
        </w:rPr>
        <w:t>&gt;</w:t>
      </w:r>
    </w:p>
    <w:p w:rsidR="00B57778" w:rsidRDefault="00301F26" w:rsidP="00733444">
      <w:pPr>
        <w:pStyle w:val="berschrift2"/>
      </w:pPr>
      <w:bookmarkStart w:id="429" w:name="_Ref525909939"/>
      <w:r>
        <w:t>Additional attributes</w:t>
      </w:r>
      <w:bookmarkEnd w:id="429"/>
    </w:p>
    <w:p w:rsidR="00301F26" w:rsidRDefault="004B18A1" w:rsidP="00733444">
      <w:r>
        <w:t xml:space="preserve">Additional attributes </w:t>
      </w:r>
      <w:r w:rsidR="002C1C8F">
        <w:t>MAY</w:t>
      </w:r>
      <w:r>
        <w:t xml:space="preserve"> be provided that can be used to support the processing of the payload. These additional attributes </w:t>
      </w:r>
      <w:r w:rsidR="00283B7F">
        <w:t>are represented</w:t>
      </w:r>
      <w:r>
        <w:t xml:space="preserve"> </w:t>
      </w:r>
      <w:r w:rsidR="00283B7F">
        <w:t>as</w:t>
      </w:r>
      <w:r>
        <w:t xml:space="preserve"> k</w:t>
      </w:r>
      <w:r w:rsidR="00283B7F">
        <w:t>ey-value-pairs</w:t>
      </w:r>
      <w:r>
        <w:t>.</w:t>
      </w:r>
    </w:p>
    <w:p w:rsidR="002C1D04" w:rsidRDefault="002C1D04" w:rsidP="00733444">
      <w:r>
        <w:t xml:space="preserve">Each additional attribute is represented as </w:t>
      </w:r>
      <w:proofErr w:type="spellStart"/>
      <w:r>
        <w:t>a</w:t>
      </w:r>
      <w:proofErr w:type="spellEnd"/>
      <w:r>
        <w:t xml:space="preserve"> </w:t>
      </w:r>
      <w:r w:rsidRPr="00733444">
        <w:rPr>
          <w:rStyle w:val="Code"/>
        </w:rPr>
        <w:t>/StandardBusinessDocument/StandardBusinessDocumentHeader/BusinessScope/Scope</w:t>
      </w:r>
      <w:r>
        <w:t xml:space="preserve"> element.</w:t>
      </w:r>
    </w:p>
    <w:p w:rsidR="003C5D4B" w:rsidRDefault="002C1D04" w:rsidP="00733444">
      <w:r>
        <w:t xml:space="preserve">The attribute key </w:t>
      </w:r>
      <w:r w:rsidR="003C5D4B">
        <w:t xml:space="preserve">must be contained in the child element </w:t>
      </w:r>
      <w:r w:rsidR="003C5D4B" w:rsidRPr="00733444">
        <w:rPr>
          <w:rStyle w:val="Code"/>
        </w:rPr>
        <w:t>Type</w:t>
      </w:r>
      <w:r w:rsidR="003C5D4B">
        <w:t>.</w:t>
      </w:r>
      <w:r w:rsidR="005C36E7">
        <w:t xml:space="preserve"> </w:t>
      </w:r>
      <w:r w:rsidR="003528E9">
        <w:t xml:space="preserve">All </w:t>
      </w:r>
      <w:r w:rsidR="005C36E7">
        <w:t>attribute keys</w:t>
      </w:r>
      <w:r w:rsidR="003528E9">
        <w:t xml:space="preserve"> listed in chapter </w:t>
      </w:r>
      <w:r w:rsidR="00C43D43">
        <w:fldChar w:fldCharType="begin"/>
      </w:r>
      <w:r w:rsidR="003528E9">
        <w:instrText xml:space="preserve"> REF _Ref507770896 \r \h </w:instrText>
      </w:r>
      <w:r w:rsidR="00C43D43">
        <w:fldChar w:fldCharType="separate"/>
      </w:r>
      <w:ins w:id="430" w:author="DI Philip Helger" w:date="2019-01-29T19:40:00Z">
        <w:r w:rsidR="00396555">
          <w:t>2.5.1</w:t>
        </w:r>
      </w:ins>
      <w:del w:id="431" w:author="DI Philip Helger" w:date="2019-01-29T19:25:00Z">
        <w:r w:rsidR="00B755E8" w:rsidDel="009D34CC">
          <w:delText>1.6.1</w:delText>
        </w:r>
      </w:del>
      <w:r w:rsidR="00C43D43">
        <w:fldChar w:fldCharType="end"/>
      </w:r>
      <w:r w:rsidR="003528E9">
        <w:t xml:space="preserve"> </w:t>
      </w:r>
      <w:r w:rsidR="005C36E7">
        <w:t>are reserved and cannot be used as an additional attribute key.</w:t>
      </w:r>
      <w:r w:rsidR="00283B7F">
        <w:t xml:space="preserve"> The attribute key MUST be unique within an SBDH.</w:t>
      </w:r>
      <w:r w:rsidR="00E40A2B">
        <w:t xml:space="preserve"> The attribute key MUST be handled case sensitive.</w:t>
      </w:r>
    </w:p>
    <w:p w:rsidR="002C1D04" w:rsidRDefault="003C5D4B" w:rsidP="00733444">
      <w:r>
        <w:t xml:space="preserve">The attribute value must be contained in the child element </w:t>
      </w:r>
      <w:proofErr w:type="spellStart"/>
      <w:r w:rsidRPr="00733444">
        <w:rPr>
          <w:rStyle w:val="Code"/>
        </w:rPr>
        <w:t>InstanceIdentifier</w:t>
      </w:r>
      <w:proofErr w:type="spellEnd"/>
      <w:r>
        <w:t>.</w:t>
      </w:r>
      <w:r w:rsidR="00283B7F">
        <w:t xml:space="preserve"> The attribute value MAY be omitted.</w:t>
      </w:r>
    </w:p>
    <w:p w:rsidR="002C1C8F" w:rsidRPr="00733444" w:rsidRDefault="002C1C8F" w:rsidP="002C1C8F">
      <w:r w:rsidRPr="00301F26">
        <w:t xml:space="preserve">Non-normative example </w:t>
      </w:r>
      <w:r w:rsidR="00283B7F">
        <w:t>with two additional attributes</w:t>
      </w:r>
      <w:r w:rsidRPr="00301F26">
        <w:t>:</w:t>
      </w:r>
    </w:p>
    <w:p w:rsidR="002C1C8F" w:rsidRDefault="002C1C8F" w:rsidP="002C1C8F">
      <w:pPr>
        <w:pStyle w:val="Codeparagraph"/>
        <w:rPr>
          <w:noProof/>
          <w:color w:val="0000FF"/>
          <w:highlight w:val="white"/>
        </w:rPr>
      </w:pPr>
      <w:r w:rsidRPr="009F1BEA">
        <w:rPr>
          <w:noProof/>
          <w:color w:val="0000FF"/>
          <w:highlight w:val="white"/>
        </w:rPr>
        <w:t>&lt;</w:t>
      </w:r>
      <w:r w:rsidRPr="009F1BEA">
        <w:rPr>
          <w:noProof/>
          <w:highlight w:val="white"/>
        </w:rPr>
        <w:t>BusinessScope</w:t>
      </w:r>
      <w:r w:rsidRPr="009F1BEA">
        <w:rPr>
          <w:noProof/>
          <w:color w:val="0000FF"/>
          <w:highlight w:val="white"/>
        </w:rPr>
        <w:t>&gt;</w:t>
      </w:r>
    </w:p>
    <w:p w:rsidR="002C1C8F" w:rsidRPr="009F1BEA" w:rsidRDefault="002C1C8F" w:rsidP="002C1C8F">
      <w:pPr>
        <w:pStyle w:val="Codeparagraph"/>
        <w:rPr>
          <w:noProof/>
          <w:color w:val="000000"/>
          <w:highlight w:val="white"/>
        </w:rPr>
      </w:pPr>
      <w:r>
        <w:rPr>
          <w:noProof/>
          <w:color w:val="0000FF"/>
          <w:highlight w:val="white"/>
        </w:rPr>
        <w:t xml:space="preserve">  &lt;!</w:t>
      </w:r>
      <w:r w:rsidR="003528E9">
        <w:rPr>
          <w:noProof/>
          <w:color w:val="0000FF"/>
          <w:highlight w:val="white"/>
        </w:rPr>
        <w:t xml:space="preserve">-- </w:t>
      </w:r>
      <w:r>
        <w:rPr>
          <w:noProof/>
          <w:color w:val="0000FF"/>
          <w:highlight w:val="white"/>
        </w:rPr>
        <w:t>Document type and process ID --&gt;</w:t>
      </w:r>
    </w:p>
    <w:p w:rsidR="002C1C8F" w:rsidRPr="009F1BEA" w:rsidRDefault="002C1C8F" w:rsidP="002C1C8F">
      <w:pPr>
        <w:pStyle w:val="Codeparagraph"/>
        <w:rPr>
          <w:noProof/>
          <w:color w:val="000000"/>
          <w:highlight w:val="white"/>
        </w:rPr>
      </w:pPr>
      <w:r>
        <w:rPr>
          <w:noProof/>
          <w:color w:val="000000"/>
          <w:highlight w:val="white"/>
        </w:rPr>
        <w:t xml:space="preserve">  </w:t>
      </w:r>
      <w:r w:rsidRPr="009F1BEA">
        <w:rPr>
          <w:noProof/>
          <w:color w:val="0000FF"/>
          <w:highlight w:val="white"/>
        </w:rPr>
        <w:t>&lt;</w:t>
      </w:r>
      <w:r w:rsidRPr="009F1BEA">
        <w:rPr>
          <w:noProof/>
          <w:highlight w:val="white"/>
        </w:rPr>
        <w:t>Scope</w:t>
      </w:r>
      <w:r w:rsidRPr="009F1BEA">
        <w:rPr>
          <w:noProof/>
          <w:color w:val="0000FF"/>
          <w:highlight w:val="white"/>
        </w:rPr>
        <w:t>&gt;</w:t>
      </w:r>
    </w:p>
    <w:p w:rsidR="002C1C8F" w:rsidRPr="009F1BEA" w:rsidRDefault="002C1C8F" w:rsidP="002C1C8F">
      <w:pPr>
        <w:pStyle w:val="Codeparagraph"/>
        <w:rPr>
          <w:noProof/>
          <w:color w:val="000000"/>
          <w:highlight w:val="white"/>
        </w:rPr>
      </w:pPr>
      <w:r>
        <w:rPr>
          <w:noProof/>
          <w:color w:val="000000"/>
          <w:highlight w:val="white"/>
        </w:rPr>
        <w:t xml:space="preserve">    </w:t>
      </w:r>
      <w:r w:rsidRPr="009F1BEA">
        <w:rPr>
          <w:noProof/>
          <w:color w:val="0000FF"/>
          <w:highlight w:val="white"/>
        </w:rPr>
        <w:t>&lt;</w:t>
      </w:r>
      <w:r w:rsidRPr="009F1BEA">
        <w:rPr>
          <w:noProof/>
          <w:highlight w:val="white"/>
        </w:rPr>
        <w:t>Type</w:t>
      </w:r>
      <w:r w:rsidRPr="009F1BEA">
        <w:rPr>
          <w:noProof/>
          <w:color w:val="0000FF"/>
          <w:highlight w:val="white"/>
        </w:rPr>
        <w:t>&gt;</w:t>
      </w:r>
      <w:r w:rsidR="00700DBF" w:rsidRPr="00700DBF">
        <w:rPr>
          <w:noProof/>
          <w:color w:val="000000"/>
        </w:rPr>
        <w:t>TECHNICAL_VALIDATION_URL</w:t>
      </w:r>
      <w:r w:rsidRPr="009F1BEA">
        <w:rPr>
          <w:noProof/>
          <w:color w:val="0000FF"/>
          <w:highlight w:val="white"/>
        </w:rPr>
        <w:t>&lt;/</w:t>
      </w:r>
      <w:r w:rsidRPr="009F1BEA">
        <w:rPr>
          <w:noProof/>
          <w:highlight w:val="white"/>
        </w:rPr>
        <w:t>Type</w:t>
      </w:r>
      <w:r w:rsidRPr="009F1BEA">
        <w:rPr>
          <w:noProof/>
          <w:color w:val="0000FF"/>
          <w:highlight w:val="white"/>
        </w:rPr>
        <w:t>&gt;</w:t>
      </w:r>
    </w:p>
    <w:p w:rsidR="002C1C8F" w:rsidRPr="009F1BEA" w:rsidRDefault="002C1C8F" w:rsidP="002C1C8F">
      <w:pPr>
        <w:pStyle w:val="Codeparagraph"/>
        <w:rPr>
          <w:noProof/>
          <w:color w:val="000000"/>
          <w:highlight w:val="white"/>
        </w:rPr>
      </w:pPr>
      <w:r>
        <w:rPr>
          <w:noProof/>
          <w:color w:val="000000"/>
          <w:highlight w:val="white"/>
        </w:rPr>
        <w:t xml:space="preserve">    </w:t>
      </w:r>
      <w:r w:rsidRPr="009F1BEA">
        <w:rPr>
          <w:noProof/>
          <w:color w:val="0000FF"/>
          <w:highlight w:val="white"/>
        </w:rPr>
        <w:t>&lt;</w:t>
      </w:r>
      <w:r w:rsidRPr="009F1BEA">
        <w:rPr>
          <w:noProof/>
          <w:highlight w:val="white"/>
        </w:rPr>
        <w:t>InstanceIdentifier</w:t>
      </w:r>
      <w:r w:rsidRPr="009F1BEA">
        <w:rPr>
          <w:noProof/>
          <w:color w:val="0000FF"/>
          <w:highlight w:val="white"/>
        </w:rPr>
        <w:t>&gt;</w:t>
      </w:r>
      <w:r w:rsidR="00700DBF">
        <w:rPr>
          <w:noProof/>
          <w:color w:val="000000"/>
        </w:rPr>
        <w:t>http://peppol.example.org/as4</w:t>
      </w:r>
      <w:r w:rsidRPr="009F1BEA">
        <w:rPr>
          <w:noProof/>
          <w:color w:val="0000FF"/>
          <w:highlight w:val="white"/>
        </w:rPr>
        <w:t>&lt;/</w:t>
      </w:r>
      <w:r w:rsidRPr="009F1BEA">
        <w:rPr>
          <w:noProof/>
          <w:highlight w:val="white"/>
        </w:rPr>
        <w:t>InstanceIdentifier</w:t>
      </w:r>
      <w:r w:rsidRPr="009F1BEA">
        <w:rPr>
          <w:noProof/>
          <w:color w:val="0000FF"/>
          <w:highlight w:val="white"/>
        </w:rPr>
        <w:t>&gt;</w:t>
      </w:r>
    </w:p>
    <w:p w:rsidR="002C1C8F" w:rsidRPr="009F1BEA" w:rsidRDefault="002C1C8F" w:rsidP="002C1C8F">
      <w:pPr>
        <w:pStyle w:val="Codeparagraph"/>
        <w:rPr>
          <w:noProof/>
          <w:color w:val="000000"/>
          <w:highlight w:val="white"/>
        </w:rPr>
      </w:pPr>
      <w:r>
        <w:rPr>
          <w:noProof/>
          <w:color w:val="000000"/>
          <w:highlight w:val="white"/>
        </w:rPr>
        <w:t xml:space="preserve">  </w:t>
      </w:r>
      <w:r w:rsidRPr="009F1BEA">
        <w:rPr>
          <w:noProof/>
          <w:color w:val="0000FF"/>
          <w:highlight w:val="white"/>
        </w:rPr>
        <w:t>&lt;/</w:t>
      </w:r>
      <w:r w:rsidRPr="009F1BEA">
        <w:rPr>
          <w:noProof/>
          <w:highlight w:val="white"/>
        </w:rPr>
        <w:t>Scope</w:t>
      </w:r>
      <w:r w:rsidRPr="009F1BEA">
        <w:rPr>
          <w:noProof/>
          <w:color w:val="0000FF"/>
          <w:highlight w:val="white"/>
        </w:rPr>
        <w:t>&gt;</w:t>
      </w:r>
    </w:p>
    <w:p w:rsidR="00283B7F" w:rsidRPr="009F1BEA" w:rsidRDefault="00283B7F" w:rsidP="00283B7F">
      <w:pPr>
        <w:pStyle w:val="Codeparagraph"/>
        <w:rPr>
          <w:noProof/>
          <w:color w:val="000000"/>
          <w:highlight w:val="white"/>
        </w:rPr>
      </w:pPr>
      <w:r>
        <w:rPr>
          <w:noProof/>
          <w:color w:val="000000"/>
          <w:highlight w:val="white"/>
        </w:rPr>
        <w:t xml:space="preserve">  </w:t>
      </w:r>
      <w:r w:rsidRPr="009F1BEA">
        <w:rPr>
          <w:noProof/>
          <w:color w:val="0000FF"/>
          <w:highlight w:val="white"/>
        </w:rPr>
        <w:t>&lt;</w:t>
      </w:r>
      <w:r w:rsidRPr="009F1BEA">
        <w:rPr>
          <w:noProof/>
          <w:highlight w:val="white"/>
        </w:rPr>
        <w:t>Scope</w:t>
      </w:r>
      <w:r w:rsidRPr="009F1BEA">
        <w:rPr>
          <w:noProof/>
          <w:color w:val="0000FF"/>
          <w:highlight w:val="white"/>
        </w:rPr>
        <w:t>&gt;</w:t>
      </w:r>
    </w:p>
    <w:p w:rsidR="00283B7F" w:rsidRPr="009F1BEA" w:rsidRDefault="00283B7F" w:rsidP="00283B7F">
      <w:pPr>
        <w:pStyle w:val="Codeparagraph"/>
        <w:rPr>
          <w:noProof/>
          <w:color w:val="000000"/>
          <w:highlight w:val="white"/>
        </w:rPr>
      </w:pPr>
      <w:r>
        <w:rPr>
          <w:noProof/>
          <w:color w:val="000000"/>
          <w:highlight w:val="white"/>
        </w:rPr>
        <w:t xml:space="preserve">    </w:t>
      </w:r>
      <w:r w:rsidRPr="009F1BEA">
        <w:rPr>
          <w:noProof/>
          <w:color w:val="0000FF"/>
          <w:highlight w:val="white"/>
        </w:rPr>
        <w:t>&lt;</w:t>
      </w:r>
      <w:r w:rsidRPr="009F1BEA">
        <w:rPr>
          <w:noProof/>
          <w:highlight w:val="white"/>
        </w:rPr>
        <w:t>Type</w:t>
      </w:r>
      <w:r w:rsidRPr="009F1BEA">
        <w:rPr>
          <w:noProof/>
          <w:color w:val="0000FF"/>
          <w:highlight w:val="white"/>
        </w:rPr>
        <w:t>&gt;</w:t>
      </w:r>
      <w:r w:rsidR="00700DBF" w:rsidRPr="00700DBF">
        <w:rPr>
          <w:noProof/>
          <w:color w:val="000000"/>
        </w:rPr>
        <w:t>TECHNICAL_VALIDATION_REQUIRED</w:t>
      </w:r>
      <w:r w:rsidRPr="009F1BEA">
        <w:rPr>
          <w:noProof/>
          <w:color w:val="0000FF"/>
          <w:highlight w:val="white"/>
        </w:rPr>
        <w:t>&lt;/</w:t>
      </w:r>
      <w:r w:rsidRPr="009F1BEA">
        <w:rPr>
          <w:noProof/>
          <w:highlight w:val="white"/>
        </w:rPr>
        <w:t>Type</w:t>
      </w:r>
      <w:r w:rsidRPr="009F1BEA">
        <w:rPr>
          <w:noProof/>
          <w:color w:val="0000FF"/>
          <w:highlight w:val="white"/>
        </w:rPr>
        <w:t>&gt;</w:t>
      </w:r>
    </w:p>
    <w:p w:rsidR="00283B7F" w:rsidRPr="009F1BEA" w:rsidRDefault="00283B7F" w:rsidP="00283B7F">
      <w:pPr>
        <w:pStyle w:val="Codeparagraph"/>
        <w:rPr>
          <w:noProof/>
          <w:color w:val="000000"/>
          <w:highlight w:val="white"/>
        </w:rPr>
      </w:pPr>
      <w:r>
        <w:rPr>
          <w:noProof/>
          <w:color w:val="000000"/>
          <w:highlight w:val="white"/>
        </w:rPr>
        <w:t xml:space="preserve">    </w:t>
      </w:r>
      <w:r w:rsidRPr="009F1BEA">
        <w:rPr>
          <w:noProof/>
          <w:color w:val="0000FF"/>
          <w:highlight w:val="white"/>
        </w:rPr>
        <w:t>&lt;</w:t>
      </w:r>
      <w:r w:rsidRPr="009F1BEA">
        <w:rPr>
          <w:noProof/>
          <w:highlight w:val="white"/>
        </w:rPr>
        <w:t>InstanceIdentifier</w:t>
      </w:r>
      <w:r w:rsidRPr="009F1BEA">
        <w:rPr>
          <w:noProof/>
          <w:color w:val="0000FF"/>
          <w:highlight w:val="white"/>
        </w:rPr>
        <w:t>&gt;</w:t>
      </w:r>
      <w:r w:rsidR="00700DBF">
        <w:rPr>
          <w:noProof/>
          <w:color w:val="000000"/>
        </w:rPr>
        <w:t>true</w:t>
      </w:r>
      <w:r w:rsidRPr="009F1BEA">
        <w:rPr>
          <w:noProof/>
          <w:color w:val="0000FF"/>
          <w:highlight w:val="white"/>
        </w:rPr>
        <w:t>&lt;/</w:t>
      </w:r>
      <w:r w:rsidRPr="009F1BEA">
        <w:rPr>
          <w:noProof/>
          <w:highlight w:val="white"/>
        </w:rPr>
        <w:t>InstanceIdentifier</w:t>
      </w:r>
      <w:r w:rsidRPr="009F1BEA">
        <w:rPr>
          <w:noProof/>
          <w:color w:val="0000FF"/>
          <w:highlight w:val="white"/>
        </w:rPr>
        <w:t>&gt;</w:t>
      </w:r>
    </w:p>
    <w:p w:rsidR="00283B7F" w:rsidRPr="009F1BEA" w:rsidRDefault="00283B7F" w:rsidP="00283B7F">
      <w:pPr>
        <w:pStyle w:val="Codeparagraph"/>
        <w:rPr>
          <w:noProof/>
          <w:color w:val="000000"/>
          <w:highlight w:val="white"/>
        </w:rPr>
      </w:pPr>
      <w:r>
        <w:rPr>
          <w:noProof/>
          <w:color w:val="000000"/>
          <w:highlight w:val="white"/>
        </w:rPr>
        <w:t xml:space="preserve">  </w:t>
      </w:r>
      <w:r w:rsidRPr="009F1BEA">
        <w:rPr>
          <w:noProof/>
          <w:color w:val="0000FF"/>
          <w:highlight w:val="white"/>
        </w:rPr>
        <w:t>&lt;/</w:t>
      </w:r>
      <w:r w:rsidRPr="009F1BEA">
        <w:rPr>
          <w:noProof/>
          <w:highlight w:val="white"/>
        </w:rPr>
        <w:t>Scope</w:t>
      </w:r>
      <w:r w:rsidRPr="009F1BEA">
        <w:rPr>
          <w:noProof/>
          <w:color w:val="0000FF"/>
          <w:highlight w:val="white"/>
        </w:rPr>
        <w:t>&gt;</w:t>
      </w:r>
    </w:p>
    <w:p w:rsidR="002C1C8F" w:rsidRPr="002C1C8F" w:rsidRDefault="002C1C8F" w:rsidP="002C1C8F">
      <w:pPr>
        <w:pStyle w:val="Codeparagraph"/>
        <w:rPr>
          <w:noProof/>
          <w:color w:val="000000"/>
          <w:highlight w:val="white"/>
        </w:rPr>
      </w:pPr>
      <w:r w:rsidRPr="009F1BEA">
        <w:rPr>
          <w:noProof/>
          <w:color w:val="0000FF"/>
          <w:highlight w:val="white"/>
        </w:rPr>
        <w:t>&lt;/</w:t>
      </w:r>
      <w:r w:rsidRPr="009F1BEA">
        <w:rPr>
          <w:noProof/>
          <w:highlight w:val="white"/>
        </w:rPr>
        <w:t>BusinessScope</w:t>
      </w:r>
      <w:r w:rsidRPr="009F1BEA">
        <w:rPr>
          <w:noProof/>
          <w:color w:val="0000FF"/>
          <w:highlight w:val="white"/>
        </w:rPr>
        <w:t>&gt;</w:t>
      </w:r>
    </w:p>
    <w:p w:rsidR="00283B7F" w:rsidRPr="00733444" w:rsidRDefault="00283B7F" w:rsidP="00283B7F">
      <w:r w:rsidRPr="00301F26">
        <w:t xml:space="preserve">Non-normative example </w:t>
      </w:r>
      <w:r>
        <w:t>with one additional attribute that has no value</w:t>
      </w:r>
      <w:r w:rsidRPr="00301F26">
        <w:t>:</w:t>
      </w:r>
    </w:p>
    <w:p w:rsidR="00283B7F" w:rsidRDefault="00283B7F" w:rsidP="00283B7F">
      <w:pPr>
        <w:pStyle w:val="Codeparagraph"/>
        <w:rPr>
          <w:noProof/>
          <w:color w:val="0000FF"/>
          <w:highlight w:val="white"/>
        </w:rPr>
      </w:pPr>
      <w:r w:rsidRPr="009F1BEA">
        <w:rPr>
          <w:noProof/>
          <w:color w:val="0000FF"/>
          <w:highlight w:val="white"/>
        </w:rPr>
        <w:t>&lt;</w:t>
      </w:r>
      <w:r w:rsidRPr="009F1BEA">
        <w:rPr>
          <w:noProof/>
          <w:highlight w:val="white"/>
        </w:rPr>
        <w:t>BusinessScope</w:t>
      </w:r>
      <w:r w:rsidRPr="009F1BEA">
        <w:rPr>
          <w:noProof/>
          <w:color w:val="0000FF"/>
          <w:highlight w:val="white"/>
        </w:rPr>
        <w:t>&gt;</w:t>
      </w:r>
    </w:p>
    <w:p w:rsidR="00283B7F" w:rsidRPr="009F1BEA" w:rsidRDefault="003528E9" w:rsidP="00283B7F">
      <w:pPr>
        <w:pStyle w:val="Codeparagraph"/>
        <w:rPr>
          <w:noProof/>
          <w:color w:val="000000"/>
          <w:highlight w:val="white"/>
        </w:rPr>
      </w:pPr>
      <w:r>
        <w:rPr>
          <w:noProof/>
          <w:color w:val="0000FF"/>
          <w:highlight w:val="white"/>
        </w:rPr>
        <w:t xml:space="preserve">  &lt;!--</w:t>
      </w:r>
      <w:r w:rsidR="00283B7F">
        <w:rPr>
          <w:noProof/>
          <w:color w:val="0000FF"/>
          <w:highlight w:val="white"/>
        </w:rPr>
        <w:t xml:space="preserve"> Document type and process ID --&gt;</w:t>
      </w:r>
    </w:p>
    <w:p w:rsidR="00283B7F" w:rsidRPr="009F1BEA" w:rsidRDefault="00283B7F" w:rsidP="00283B7F">
      <w:pPr>
        <w:pStyle w:val="Codeparagraph"/>
        <w:rPr>
          <w:noProof/>
          <w:color w:val="000000"/>
          <w:highlight w:val="white"/>
        </w:rPr>
      </w:pPr>
      <w:r>
        <w:rPr>
          <w:noProof/>
          <w:color w:val="000000"/>
          <w:highlight w:val="white"/>
        </w:rPr>
        <w:t xml:space="preserve">  </w:t>
      </w:r>
      <w:r w:rsidRPr="009F1BEA">
        <w:rPr>
          <w:noProof/>
          <w:color w:val="0000FF"/>
          <w:highlight w:val="white"/>
        </w:rPr>
        <w:t>&lt;</w:t>
      </w:r>
      <w:r w:rsidRPr="009F1BEA">
        <w:rPr>
          <w:noProof/>
          <w:highlight w:val="white"/>
        </w:rPr>
        <w:t>Scope</w:t>
      </w:r>
      <w:r w:rsidRPr="009F1BEA">
        <w:rPr>
          <w:noProof/>
          <w:color w:val="0000FF"/>
          <w:highlight w:val="white"/>
        </w:rPr>
        <w:t>&gt;</w:t>
      </w:r>
    </w:p>
    <w:p w:rsidR="00283B7F" w:rsidRDefault="00283B7F" w:rsidP="00283B7F">
      <w:pPr>
        <w:pStyle w:val="Codeparagraph"/>
        <w:rPr>
          <w:noProof/>
          <w:color w:val="0000FF"/>
          <w:highlight w:val="white"/>
        </w:rPr>
      </w:pPr>
      <w:r>
        <w:rPr>
          <w:noProof/>
          <w:color w:val="000000"/>
          <w:highlight w:val="white"/>
        </w:rPr>
        <w:t xml:space="preserve">    </w:t>
      </w:r>
      <w:r w:rsidRPr="009F1BEA">
        <w:rPr>
          <w:noProof/>
          <w:color w:val="0000FF"/>
          <w:highlight w:val="white"/>
        </w:rPr>
        <w:t>&lt;</w:t>
      </w:r>
      <w:r w:rsidRPr="009F1BEA">
        <w:rPr>
          <w:noProof/>
          <w:highlight w:val="white"/>
        </w:rPr>
        <w:t>Type</w:t>
      </w:r>
      <w:r w:rsidRPr="009F1BEA">
        <w:rPr>
          <w:noProof/>
          <w:color w:val="0000FF"/>
          <w:highlight w:val="white"/>
        </w:rPr>
        <w:t>&gt;</w:t>
      </w:r>
      <w:r>
        <w:rPr>
          <w:noProof/>
          <w:color w:val="000000"/>
          <w:highlight w:val="white"/>
        </w:rPr>
        <w:t>IndicatorAttribute</w:t>
      </w:r>
      <w:r w:rsidRPr="009F1BEA">
        <w:rPr>
          <w:noProof/>
          <w:color w:val="0000FF"/>
          <w:highlight w:val="white"/>
        </w:rPr>
        <w:t>&lt;/</w:t>
      </w:r>
      <w:r w:rsidRPr="009F1BEA">
        <w:rPr>
          <w:noProof/>
          <w:highlight w:val="white"/>
        </w:rPr>
        <w:t>Type</w:t>
      </w:r>
      <w:r w:rsidRPr="009F1BEA">
        <w:rPr>
          <w:noProof/>
          <w:color w:val="0000FF"/>
          <w:highlight w:val="white"/>
        </w:rPr>
        <w:t>&gt;</w:t>
      </w:r>
    </w:p>
    <w:p w:rsidR="00D7595C" w:rsidRPr="009F1BEA" w:rsidRDefault="00D7595C" w:rsidP="00283B7F">
      <w:pPr>
        <w:pStyle w:val="Codeparagraph"/>
        <w:rPr>
          <w:noProof/>
          <w:color w:val="000000"/>
          <w:highlight w:val="white"/>
        </w:rPr>
      </w:pPr>
      <w:r>
        <w:rPr>
          <w:noProof/>
          <w:color w:val="0000FF"/>
          <w:highlight w:val="white"/>
        </w:rPr>
        <w:t xml:space="preserve">    </w:t>
      </w:r>
      <w:r w:rsidRPr="009F1BEA">
        <w:rPr>
          <w:noProof/>
          <w:color w:val="0000FF"/>
          <w:highlight w:val="white"/>
        </w:rPr>
        <w:t>&lt;</w:t>
      </w:r>
      <w:r w:rsidRPr="009F1BEA">
        <w:rPr>
          <w:noProof/>
          <w:highlight w:val="white"/>
        </w:rPr>
        <w:t>InstanceIdentifier</w:t>
      </w:r>
      <w:r w:rsidR="00F10108">
        <w:rPr>
          <w:noProof/>
          <w:highlight w:val="white"/>
        </w:rPr>
        <w:t xml:space="preserve"> /</w:t>
      </w:r>
      <w:r w:rsidRPr="009F1BEA">
        <w:rPr>
          <w:noProof/>
          <w:color w:val="0000FF"/>
          <w:highlight w:val="white"/>
        </w:rPr>
        <w:t>&gt;</w:t>
      </w:r>
    </w:p>
    <w:p w:rsidR="00283B7F" w:rsidRPr="009F1BEA" w:rsidRDefault="00283B7F" w:rsidP="00283B7F">
      <w:pPr>
        <w:pStyle w:val="Codeparagraph"/>
        <w:rPr>
          <w:noProof/>
          <w:color w:val="000000"/>
          <w:highlight w:val="white"/>
        </w:rPr>
      </w:pPr>
      <w:r>
        <w:rPr>
          <w:noProof/>
          <w:color w:val="000000"/>
          <w:highlight w:val="white"/>
        </w:rPr>
        <w:t xml:space="preserve">  </w:t>
      </w:r>
      <w:r w:rsidRPr="009F1BEA">
        <w:rPr>
          <w:noProof/>
          <w:color w:val="0000FF"/>
          <w:highlight w:val="white"/>
        </w:rPr>
        <w:t>&lt;/</w:t>
      </w:r>
      <w:r w:rsidRPr="009F1BEA">
        <w:rPr>
          <w:noProof/>
          <w:highlight w:val="white"/>
        </w:rPr>
        <w:t>Scope</w:t>
      </w:r>
      <w:r w:rsidRPr="009F1BEA">
        <w:rPr>
          <w:noProof/>
          <w:color w:val="0000FF"/>
          <w:highlight w:val="white"/>
        </w:rPr>
        <w:t>&gt;</w:t>
      </w:r>
    </w:p>
    <w:p w:rsidR="00283B7F" w:rsidRDefault="00283B7F" w:rsidP="00283B7F">
      <w:pPr>
        <w:pStyle w:val="Codeparagraph"/>
        <w:rPr>
          <w:noProof/>
          <w:color w:val="0000FF"/>
          <w:highlight w:val="white"/>
        </w:rPr>
      </w:pPr>
      <w:r w:rsidRPr="009F1BEA">
        <w:rPr>
          <w:noProof/>
          <w:color w:val="0000FF"/>
          <w:highlight w:val="white"/>
        </w:rPr>
        <w:t>&lt;/</w:t>
      </w:r>
      <w:r w:rsidRPr="009F1BEA">
        <w:rPr>
          <w:noProof/>
          <w:highlight w:val="white"/>
        </w:rPr>
        <w:t>BusinessScope</w:t>
      </w:r>
      <w:r w:rsidRPr="009F1BEA">
        <w:rPr>
          <w:noProof/>
          <w:color w:val="0000FF"/>
          <w:highlight w:val="white"/>
        </w:rPr>
        <w:t>&gt;</w:t>
      </w:r>
    </w:p>
    <w:p w:rsidR="004B7B42" w:rsidRDefault="004B7B42" w:rsidP="004B7B42">
      <w:pPr>
        <w:pStyle w:val="berschrift3"/>
        <w:rPr>
          <w:highlight w:val="white"/>
        </w:rPr>
      </w:pPr>
      <w:bookmarkStart w:id="432" w:name="_Ref507770896"/>
      <w:r>
        <w:rPr>
          <w:highlight w:val="white"/>
        </w:rPr>
        <w:lastRenderedPageBreak/>
        <w:t>Reserved attributes</w:t>
      </w:r>
      <w:bookmarkEnd w:id="432"/>
    </w:p>
    <w:p w:rsidR="004B7B42" w:rsidRDefault="004B7B42" w:rsidP="004B7B42">
      <w:pPr>
        <w:rPr>
          <w:highlight w:val="white"/>
        </w:rPr>
      </w:pPr>
      <w:r>
        <w:rPr>
          <w:highlight w:val="white"/>
        </w:rPr>
        <w:t>The following additional attribute keys are reserved for internal use in the PEPPOL network and MUST NOT be used for other purposes than the intended ones.</w:t>
      </w:r>
    </w:p>
    <w:tbl>
      <w:tblPr>
        <w:tblStyle w:val="MittlereSchattierung1-Akzent1"/>
        <w:tblW w:w="0" w:type="auto"/>
        <w:tblLook w:val="04A0" w:firstRow="1" w:lastRow="0" w:firstColumn="1" w:lastColumn="0" w:noHBand="0" w:noVBand="1"/>
      </w:tblPr>
      <w:tblGrid>
        <w:gridCol w:w="3794"/>
        <w:gridCol w:w="6059"/>
      </w:tblGrid>
      <w:tr w:rsidR="004B7B42" w:rsidRPr="004B7B42" w:rsidTr="00645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4B7B42" w:rsidRPr="004B7B42" w:rsidRDefault="004B7B42" w:rsidP="004B7B42">
            <w:r w:rsidRPr="004B7B42">
              <w:t>Attribute key</w:t>
            </w:r>
          </w:p>
        </w:tc>
        <w:tc>
          <w:tcPr>
            <w:tcW w:w="6059" w:type="dxa"/>
          </w:tcPr>
          <w:p w:rsidR="004B7B42" w:rsidRPr="004B7B42" w:rsidRDefault="004B7B42" w:rsidP="004B7B42">
            <w:pPr>
              <w:cnfStyle w:val="100000000000" w:firstRow="1" w:lastRow="0" w:firstColumn="0" w:lastColumn="0" w:oddVBand="0" w:evenVBand="0" w:oddHBand="0" w:evenHBand="0" w:firstRowFirstColumn="0" w:firstRowLastColumn="0" w:lastRowFirstColumn="0" w:lastRowLastColumn="0"/>
            </w:pPr>
            <w:r w:rsidRPr="004B7B42">
              <w:t>Description</w:t>
            </w:r>
          </w:p>
        </w:tc>
      </w:tr>
      <w:tr w:rsidR="004B7B42" w:rsidRPr="004B7B42"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4B7B42" w:rsidRPr="004B7B42" w:rsidRDefault="004B7B42" w:rsidP="004B7B42">
            <w:r w:rsidRPr="004B7B42">
              <w:t>DOCUMENTID</w:t>
            </w:r>
          </w:p>
        </w:tc>
        <w:tc>
          <w:tcPr>
            <w:tcW w:w="6059" w:type="dxa"/>
          </w:tcPr>
          <w:p w:rsidR="004B7B42" w:rsidRPr="004B7B42" w:rsidRDefault="004B7B42" w:rsidP="004B7B42">
            <w:pPr>
              <w:cnfStyle w:val="000000100000" w:firstRow="0" w:lastRow="0" w:firstColumn="0" w:lastColumn="0" w:oddVBand="0" w:evenVBand="0" w:oddHBand="1" w:evenHBand="0" w:firstRowFirstColumn="0" w:firstRowLastColumn="0" w:lastRowFirstColumn="0" w:lastRowLastColumn="0"/>
            </w:pPr>
            <w:r w:rsidRPr="004B7B42">
              <w:t xml:space="preserve">Specifies the PEPPOL Document Type Identifier </w:t>
            </w:r>
            <w:r>
              <w:t xml:space="preserve">value </w:t>
            </w:r>
            <w:r w:rsidRPr="004B7B42">
              <w:t xml:space="preserve">(see chapter </w:t>
            </w:r>
            <w:r w:rsidR="001F61CD">
              <w:fldChar w:fldCharType="begin"/>
            </w:r>
            <w:r w:rsidR="001F61CD">
              <w:instrText xml:space="preserve"> REF _Ref507770666 \r \h  \* MERGEFORMAT </w:instrText>
            </w:r>
            <w:r w:rsidR="001F61CD">
              <w:fldChar w:fldCharType="separate"/>
            </w:r>
            <w:ins w:id="433" w:author="DI Philip Helger" w:date="2019-01-29T19:40:00Z">
              <w:r w:rsidR="00396555">
                <w:t>2.3</w:t>
              </w:r>
            </w:ins>
            <w:del w:id="434" w:author="DI Philip Helger" w:date="2019-01-29T19:25:00Z">
              <w:r w:rsidR="00B755E8" w:rsidDel="009D34CC">
                <w:delText>1.5</w:delText>
              </w:r>
            </w:del>
            <w:r w:rsidR="001F61CD">
              <w:fldChar w:fldCharType="end"/>
            </w:r>
            <w:r w:rsidRPr="004B7B42">
              <w:t>)</w:t>
            </w:r>
          </w:p>
        </w:tc>
      </w:tr>
      <w:tr w:rsidR="004B7B42" w:rsidRPr="004B7B42" w:rsidTr="006452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4B7B42" w:rsidRPr="004B7B42" w:rsidRDefault="004B7B42" w:rsidP="004B7B42">
            <w:r w:rsidRPr="004B7B42">
              <w:t>PROCESSID</w:t>
            </w:r>
          </w:p>
        </w:tc>
        <w:tc>
          <w:tcPr>
            <w:tcW w:w="6059" w:type="dxa"/>
          </w:tcPr>
          <w:p w:rsidR="004B7B42" w:rsidRPr="004B7B42" w:rsidRDefault="004B7B42" w:rsidP="004B7B42">
            <w:pPr>
              <w:cnfStyle w:val="000000010000" w:firstRow="0" w:lastRow="0" w:firstColumn="0" w:lastColumn="0" w:oddVBand="0" w:evenVBand="0" w:oddHBand="0" w:evenHBand="1" w:firstRowFirstColumn="0" w:firstRowLastColumn="0" w:lastRowFirstColumn="0" w:lastRowLastColumn="0"/>
            </w:pPr>
            <w:r w:rsidRPr="004B7B42">
              <w:t xml:space="preserve">Specifies the PEPPOL </w:t>
            </w:r>
            <w:r>
              <w:t>Process</w:t>
            </w:r>
            <w:r w:rsidRPr="004B7B42">
              <w:t xml:space="preserve"> Identifier </w:t>
            </w:r>
            <w:r>
              <w:t xml:space="preserve">value </w:t>
            </w:r>
            <w:r w:rsidRPr="004B7B42">
              <w:t xml:space="preserve">(see chapter </w:t>
            </w:r>
            <w:r w:rsidR="001F61CD">
              <w:fldChar w:fldCharType="begin"/>
            </w:r>
            <w:r w:rsidR="001F61CD">
              <w:instrText xml:space="preserve"> REF _Ref507770666 \r \h  \* MERGEFORMAT </w:instrText>
            </w:r>
            <w:r w:rsidR="001F61CD">
              <w:fldChar w:fldCharType="separate"/>
            </w:r>
            <w:ins w:id="435" w:author="DI Philip Helger" w:date="2019-01-29T19:40:00Z">
              <w:r w:rsidR="00396555">
                <w:t>2.3</w:t>
              </w:r>
            </w:ins>
            <w:del w:id="436" w:author="DI Philip Helger" w:date="2019-01-29T19:25:00Z">
              <w:r w:rsidR="00B755E8" w:rsidDel="009D34CC">
                <w:delText>1.5</w:delText>
              </w:r>
            </w:del>
            <w:r w:rsidR="001F61CD">
              <w:fldChar w:fldCharType="end"/>
            </w:r>
            <w:r w:rsidRPr="004B7B42">
              <w:t>)</w:t>
            </w:r>
          </w:p>
        </w:tc>
      </w:tr>
      <w:tr w:rsidR="004B7B42" w:rsidRPr="004B7B42"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4B7B42" w:rsidRPr="004B7B42" w:rsidRDefault="004B7B42" w:rsidP="004B7B42">
            <w:r>
              <w:t>TECHNICAL_VALIDATION_URL</w:t>
            </w:r>
          </w:p>
        </w:tc>
        <w:tc>
          <w:tcPr>
            <w:tcW w:w="6059" w:type="dxa"/>
          </w:tcPr>
          <w:p w:rsidR="00603D3F" w:rsidRPr="004B7B42" w:rsidRDefault="006608E0" w:rsidP="006608E0">
            <w:pPr>
              <w:cnfStyle w:val="000000100000" w:firstRow="0" w:lastRow="0" w:firstColumn="0" w:lastColumn="0" w:oddVBand="0" w:evenVBand="0" w:oddHBand="1" w:evenHBand="0" w:firstRowFirstColumn="0" w:firstRowLastColumn="0" w:lastRowFirstColumn="0" w:lastRowLastColumn="0"/>
            </w:pPr>
            <w:r>
              <w:t>Reserved for potential future use</w:t>
            </w:r>
            <w:r w:rsidR="00603D3F">
              <w:t>.</w:t>
            </w:r>
          </w:p>
        </w:tc>
      </w:tr>
      <w:tr w:rsidR="004B7B42" w:rsidRPr="004B7B42" w:rsidTr="006452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4B7B42" w:rsidRPr="004B7B42" w:rsidRDefault="004B7B42" w:rsidP="004B7B42">
            <w:r>
              <w:t>TECHNICAL_VALIDATION_REQUIRED</w:t>
            </w:r>
          </w:p>
        </w:tc>
        <w:tc>
          <w:tcPr>
            <w:tcW w:w="6059" w:type="dxa"/>
          </w:tcPr>
          <w:p w:rsidR="00603D3F" w:rsidRPr="004B7B42" w:rsidRDefault="006608E0" w:rsidP="004B7B42">
            <w:pPr>
              <w:cnfStyle w:val="000000010000" w:firstRow="0" w:lastRow="0" w:firstColumn="0" w:lastColumn="0" w:oddVBand="0" w:evenVBand="0" w:oddHBand="0" w:evenHBand="1" w:firstRowFirstColumn="0" w:firstRowLastColumn="0" w:lastRowFirstColumn="0" w:lastRowLastColumn="0"/>
            </w:pPr>
            <w:r>
              <w:t>Reserved for potential future use.</w:t>
            </w:r>
          </w:p>
        </w:tc>
      </w:tr>
    </w:tbl>
    <w:p w:rsidR="00245254" w:rsidRDefault="000B3F7F" w:rsidP="000B3F7F">
      <w:pPr>
        <w:pStyle w:val="berschrift2"/>
      </w:pPr>
      <w:r>
        <w:t>Message Envelope Schema</w:t>
      </w:r>
    </w:p>
    <w:p w:rsidR="00245254" w:rsidRPr="00E80E3D" w:rsidRDefault="00245254" w:rsidP="009F1BEA">
      <w:r>
        <w:br w:type="page"/>
      </w:r>
    </w:p>
    <w:tbl>
      <w:tblPr>
        <w:tblW w:w="0" w:type="auto"/>
        <w:tblLayout w:type="fixed"/>
        <w:tblCellMar>
          <w:left w:w="0" w:type="dxa"/>
          <w:right w:w="0" w:type="dxa"/>
        </w:tblCellMar>
        <w:tblLook w:val="0000" w:firstRow="0" w:lastRow="0" w:firstColumn="0" w:lastColumn="0" w:noHBand="0" w:noVBand="0"/>
      </w:tblPr>
      <w:tblGrid>
        <w:gridCol w:w="154"/>
        <w:gridCol w:w="76"/>
        <w:gridCol w:w="77"/>
        <w:gridCol w:w="77"/>
        <w:gridCol w:w="77"/>
        <w:gridCol w:w="77"/>
        <w:gridCol w:w="76"/>
        <w:gridCol w:w="77"/>
        <w:gridCol w:w="77"/>
        <w:gridCol w:w="77"/>
        <w:gridCol w:w="3730"/>
        <w:gridCol w:w="7"/>
        <w:gridCol w:w="8"/>
        <w:gridCol w:w="5047"/>
        <w:gridCol w:w="16"/>
      </w:tblGrid>
      <w:tr w:rsidR="009F1BEA">
        <w:trPr>
          <w:gridAfter w:val="1"/>
          <w:wAfter w:w="16" w:type="dxa"/>
          <w:cantSplit/>
        </w:trPr>
        <w:tc>
          <w:tcPr>
            <w:tcW w:w="4582" w:type="dxa"/>
            <w:gridSpan w:val="12"/>
            <w:tcBorders>
              <w:top w:val="nil"/>
              <w:left w:val="nil"/>
              <w:bottom w:val="single" w:sz="6" w:space="0" w:color="000000"/>
              <w:right w:val="nil"/>
            </w:tcBorders>
            <w:shd w:val="clear" w:color="auto" w:fill="C0C0C0"/>
          </w:tcPr>
          <w:p w:rsidR="009F1BEA" w:rsidRDefault="009F1BEA">
            <w:pPr>
              <w:pStyle w:val="GEFEG"/>
              <w:spacing w:before="60" w:after="60"/>
              <w:ind w:left="58"/>
              <w:rPr>
                <w:sz w:val="16"/>
                <w:szCs w:val="16"/>
              </w:rPr>
            </w:pPr>
            <w:r>
              <w:rPr>
                <w:b/>
                <w:bCs/>
                <w:color w:val="000000"/>
                <w:sz w:val="18"/>
                <w:szCs w:val="18"/>
              </w:rPr>
              <w:lastRenderedPageBreak/>
              <w:t>Element/Attribute</w:t>
            </w:r>
          </w:p>
        </w:tc>
        <w:tc>
          <w:tcPr>
            <w:tcW w:w="5054" w:type="dxa"/>
            <w:gridSpan w:val="2"/>
            <w:tcBorders>
              <w:top w:val="nil"/>
              <w:left w:val="nil"/>
              <w:bottom w:val="single" w:sz="6" w:space="0" w:color="000000"/>
              <w:right w:val="nil"/>
            </w:tcBorders>
            <w:shd w:val="clear" w:color="auto" w:fill="C0C0C0"/>
          </w:tcPr>
          <w:p w:rsidR="009F1BEA" w:rsidRDefault="009F1BEA">
            <w:pPr>
              <w:pStyle w:val="GEFEG"/>
              <w:spacing w:before="60" w:after="60"/>
              <w:ind w:left="58"/>
              <w:rPr>
                <w:sz w:val="16"/>
                <w:szCs w:val="16"/>
              </w:rPr>
            </w:pPr>
            <w:r>
              <w:rPr>
                <w:b/>
                <w:bCs/>
                <w:color w:val="000000"/>
                <w:sz w:val="18"/>
                <w:szCs w:val="18"/>
              </w:rPr>
              <w:t>Annotation</w:t>
            </w:r>
          </w:p>
        </w:tc>
      </w:tr>
      <w:tr w:rsidR="009F1BEA">
        <w:trPr>
          <w:gridAfter w:val="1"/>
          <w:wAfter w:w="16" w:type="dxa"/>
          <w:cantSplit/>
          <w:trHeight w:hRule="exact" w:val="181"/>
        </w:trPr>
        <w:tc>
          <w:tcPr>
            <w:tcW w:w="9636" w:type="dxa"/>
            <w:gridSpan w:val="14"/>
            <w:tcBorders>
              <w:top w:val="nil"/>
              <w:left w:val="nil"/>
              <w:bottom w:val="nil"/>
              <w:right w:val="nil"/>
            </w:tcBorders>
            <w:shd w:val="clear" w:color="auto" w:fill="FFFFFF"/>
          </w:tcPr>
          <w:p w:rsidR="009F1BEA" w:rsidRDefault="009F1BEA">
            <w:pPr>
              <w:pStyle w:val="GEFEG"/>
              <w:rPr>
                <w:sz w:val="16"/>
                <w:szCs w:val="16"/>
              </w:rPr>
            </w:pPr>
          </w:p>
        </w:tc>
      </w:tr>
      <w:tr w:rsidR="009F1BEA">
        <w:trPr>
          <w:gridAfter w:val="1"/>
          <w:wAfter w:w="15" w:type="dxa"/>
          <w:cantSplit/>
        </w:trPr>
        <w:tc>
          <w:tcPr>
            <w:tcW w:w="4575" w:type="dxa"/>
            <w:gridSpan w:val="11"/>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b/>
                <w:bCs/>
                <w:color w:val="000000"/>
                <w:sz w:val="16"/>
                <w:szCs w:val="16"/>
              </w:rPr>
              <w:t>StandardBusinessDocument</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StandardBusinessDocument</w:t>
            </w:r>
            <w:proofErr w:type="spellEnd"/>
          </w:p>
        </w:tc>
      </w:tr>
      <w:tr w:rsidR="009F1BEA">
        <w:trPr>
          <w:gridAfter w:val="1"/>
          <w:wAfter w:w="15" w:type="dxa"/>
          <w:cantSplit/>
          <w:trHeight w:hRule="exact" w:val="207"/>
        </w:trPr>
        <w:tc>
          <w:tcPr>
            <w:tcW w:w="154" w:type="dxa"/>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64384" behindDoc="0" locked="1" layoutInCell="0" allowOverlap="1" wp14:anchorId="668FEC72" wp14:editId="3A6ED032">
                      <wp:simplePos x="0" y="0"/>
                      <wp:positionH relativeFrom="column">
                        <wp:posOffset>0</wp:posOffset>
                      </wp:positionH>
                      <wp:positionV relativeFrom="paragraph">
                        <wp:posOffset>9525</wp:posOffset>
                      </wp:positionV>
                      <wp:extent cx="97790" cy="131445"/>
                      <wp:effectExtent l="0" t="0" r="635" b="0"/>
                      <wp:wrapNone/>
                      <wp:docPr id="21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131445"/>
                                <a:chOff x="0" y="15"/>
                                <a:chExt cx="154" cy="207"/>
                              </a:xfrm>
                            </wpg:grpSpPr>
                            <wps:wsp>
                              <wps:cNvPr id="213" name="Rectangle 42"/>
                              <wps:cNvSpPr>
                                <a:spLocks noChangeArrowheads="1"/>
                              </wps:cNvSpPr>
                              <wps:spPr bwMode="auto">
                                <a:xfrm>
                                  <a:off x="31"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4" name="Rectangle 43"/>
                              <wps:cNvSpPr>
                                <a:spLocks noChangeArrowheads="1"/>
                              </wps:cNvSpPr>
                              <wps:spPr bwMode="auto">
                                <a:xfrm>
                                  <a:off x="31"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5" name="Rectangle 44"/>
                              <wps:cNvSpPr>
                                <a:spLocks noChangeArrowheads="1"/>
                              </wps:cNvSpPr>
                              <wps:spPr bwMode="auto">
                                <a:xfrm>
                                  <a:off x="108"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70ACF71" id="Group 41" o:spid="_x0000_s1026" style="position:absolute;margin-left:0;margin-top:.75pt;width:7.7pt;height:10.35pt;z-index:251664384" coordorigin=",15" coordsize="15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" o:allowincell="f">
                      <v:rect id="Rectangle 42" o:spid="_x0000_s1027" style="position:absolute;left:31;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" fillcolor="gray" stroked="f" strokeweight="0"/>
                      <v:rect id="Rectangle 43" o:spid="_x0000_s1028" style="position:absolute;left:31;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" fillcolor="gray" stroked="f" strokeweight="0"/>
                      <v:rect id="Rectangle 44" o:spid="_x0000_s1029" style="position:absolute;left:108;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" fillcolor="gray" stroked="f" strokeweight="0"/>
                      <w10:anchorlock/>
                    </v:group>
                  </w:pict>
                </mc:Fallback>
              </mc:AlternateContent>
            </w:r>
          </w:p>
        </w:tc>
        <w:tc>
          <w:tcPr>
            <w:tcW w:w="4421" w:type="dxa"/>
            <w:gridSpan w:val="10"/>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color w:val="808080"/>
                <w:sz w:val="16"/>
                <w:szCs w:val="16"/>
              </w:rPr>
              <w:t>xs:sequence</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tc>
      </w:tr>
      <w:tr w:rsidR="009F1BEA">
        <w:trPr>
          <w:gridAfter w:val="1"/>
          <w:wAfter w:w="15" w:type="dxa"/>
          <w:cantSplit/>
          <w:trHeight w:hRule="exact" w:val="399"/>
        </w:trPr>
        <w:tc>
          <w:tcPr>
            <w:tcW w:w="230" w:type="dxa"/>
            <w:gridSpan w:val="2"/>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65408" behindDoc="0" locked="1" layoutInCell="0" allowOverlap="1" wp14:anchorId="4835CE87" wp14:editId="5340EC01">
                      <wp:simplePos x="0" y="0"/>
                      <wp:positionH relativeFrom="column">
                        <wp:posOffset>0</wp:posOffset>
                      </wp:positionH>
                      <wp:positionV relativeFrom="paragraph">
                        <wp:posOffset>9525</wp:posOffset>
                      </wp:positionV>
                      <wp:extent cx="146050" cy="253365"/>
                      <wp:effectExtent l="0" t="4445" r="0" b="0"/>
                      <wp:wrapNone/>
                      <wp:docPr id="20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253365"/>
                                <a:chOff x="0" y="15"/>
                                <a:chExt cx="230" cy="399"/>
                              </a:xfrm>
                            </wpg:grpSpPr>
                            <wps:wsp>
                              <wps:cNvPr id="209" name="Rectangle 46"/>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0" name="Rectangle 47"/>
                              <wps:cNvSpPr>
                                <a:spLocks noChangeArrowheads="1"/>
                              </wps:cNvSpPr>
                              <wps:spPr bwMode="auto">
                                <a:xfrm>
                                  <a:off x="108"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1" name="Rectangle 48"/>
                              <wps:cNvSpPr>
                                <a:spLocks noChangeArrowheads="1"/>
                              </wps:cNvSpPr>
                              <wps:spPr bwMode="auto">
                                <a:xfrm>
                                  <a:off x="185"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262479" id="Group 45" o:spid="_x0000_s1026" style="position:absolute;margin-left:0;margin-top:.75pt;width:11.5pt;height:19.95pt;z-index:251665408" coordorigin=",15" coordsize="23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" o:allowincell="f">
                      <v:rect id="Rectangle 46"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" fillcolor="gray" stroked="f" strokeweight="0"/>
                      <v:rect id="Rectangle 47" o:spid="_x0000_s1028" style="position:absolute;left:108;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" fillcolor="gray" stroked="f" strokeweight="0"/>
                      <v:rect id="Rectangle 48" o:spid="_x0000_s1029" style="position:absolute;left:185;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" fillcolor="gray" stroked="f" strokeweight="0"/>
                      <w10:anchorlock/>
                    </v:group>
                  </w:pict>
                </mc:Fallback>
              </mc:AlternateContent>
            </w:r>
          </w:p>
        </w:tc>
        <w:tc>
          <w:tcPr>
            <w:tcW w:w="4345" w:type="dxa"/>
            <w:gridSpan w:val="9"/>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b/>
                <w:bCs/>
                <w:color w:val="000000"/>
                <w:sz w:val="16"/>
                <w:szCs w:val="16"/>
              </w:rPr>
              <w:t>StandardBusinessDocumentHeader</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StandardBusinessDocumentHeader</w:t>
            </w:r>
            <w:proofErr w:type="spellEnd"/>
          </w:p>
        </w:tc>
      </w:tr>
      <w:tr w:rsidR="009F1BEA">
        <w:trPr>
          <w:gridAfter w:val="1"/>
          <w:wAfter w:w="15" w:type="dxa"/>
          <w:cantSplit/>
          <w:trHeight w:hRule="exact" w:val="207"/>
        </w:trPr>
        <w:tc>
          <w:tcPr>
            <w:tcW w:w="307" w:type="dxa"/>
            <w:gridSpan w:val="3"/>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66432" behindDoc="0" locked="1" layoutInCell="0" allowOverlap="1" wp14:anchorId="7CAACFD5" wp14:editId="3FF406AE">
                      <wp:simplePos x="0" y="0"/>
                      <wp:positionH relativeFrom="column">
                        <wp:posOffset>0</wp:posOffset>
                      </wp:positionH>
                      <wp:positionV relativeFrom="paragraph">
                        <wp:posOffset>9525</wp:posOffset>
                      </wp:positionV>
                      <wp:extent cx="194945" cy="131445"/>
                      <wp:effectExtent l="0" t="635" r="0" b="1270"/>
                      <wp:wrapNone/>
                      <wp:docPr id="20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31445"/>
                                <a:chOff x="0" y="15"/>
                                <a:chExt cx="307" cy="207"/>
                              </a:xfrm>
                            </wpg:grpSpPr>
                            <wps:wsp>
                              <wps:cNvPr id="204" name="Rectangle 50"/>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5" name="Rectangle 51"/>
                              <wps:cNvSpPr>
                                <a:spLocks noChangeArrowheads="1"/>
                              </wps:cNvSpPr>
                              <wps:spPr bwMode="auto">
                                <a:xfrm>
                                  <a:off x="185"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6" name="Rectangle 52"/>
                              <wps:cNvSpPr>
                                <a:spLocks noChangeArrowheads="1"/>
                              </wps:cNvSpPr>
                              <wps:spPr bwMode="auto">
                                <a:xfrm>
                                  <a:off x="185"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7" name="Rectangle 53"/>
                              <wps:cNvSpPr>
                                <a:spLocks noChangeArrowheads="1"/>
                              </wps:cNvSpPr>
                              <wps:spPr bwMode="auto">
                                <a:xfrm>
                                  <a:off x="262"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1E7228" id="Group 49" o:spid="_x0000_s1026" style="position:absolute;margin-left:0;margin-top:.75pt;width:15.35pt;height:10.35pt;z-index:251666432" coordorigin=",15" coordsize="3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" o:allowincell="f">
                      <v:rect id="Rectangle 50"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" fillcolor="gray" stroked="f" strokeweight="0"/>
                      <v:rect id="Rectangle 51" o:spid="_x0000_s1028" style="position:absolute;left:185;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" fillcolor="gray" stroked="f" strokeweight="0"/>
                      <v:rect id="Rectangle 52" o:spid="_x0000_s1029" style="position:absolute;left:185;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" fillcolor="gray" stroked="f" strokeweight="0"/>
                      <v:rect id="Rectangle 53" o:spid="_x0000_s1030" style="position:absolute;left:262;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" fillcolor="gray" stroked="f" strokeweight="0"/>
                      <w10:anchorlock/>
                    </v:group>
                  </w:pict>
                </mc:Fallback>
              </mc:AlternateContent>
            </w:r>
          </w:p>
        </w:tc>
        <w:tc>
          <w:tcPr>
            <w:tcW w:w="4268" w:type="dxa"/>
            <w:gridSpan w:val="8"/>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color w:val="808080"/>
                <w:sz w:val="16"/>
                <w:szCs w:val="16"/>
              </w:rPr>
              <w:t>xs:sequence</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tc>
      </w:tr>
      <w:tr w:rsidR="009F1BEA">
        <w:trPr>
          <w:gridAfter w:val="1"/>
          <w:wAfter w:w="15" w:type="dxa"/>
          <w:cantSplit/>
          <w:trHeight w:hRule="exact" w:val="591"/>
        </w:trPr>
        <w:tc>
          <w:tcPr>
            <w:tcW w:w="384" w:type="dxa"/>
            <w:gridSpan w:val="4"/>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67456" behindDoc="0" locked="1" layoutInCell="0" allowOverlap="1" wp14:anchorId="0FB1150F" wp14:editId="17819DBE">
                      <wp:simplePos x="0" y="0"/>
                      <wp:positionH relativeFrom="column">
                        <wp:posOffset>0</wp:posOffset>
                      </wp:positionH>
                      <wp:positionV relativeFrom="paragraph">
                        <wp:posOffset>9525</wp:posOffset>
                      </wp:positionV>
                      <wp:extent cx="243840" cy="375285"/>
                      <wp:effectExtent l="0" t="0" r="0" b="0"/>
                      <wp:wrapNone/>
                      <wp:docPr id="19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375285"/>
                                <a:chOff x="0" y="15"/>
                                <a:chExt cx="384" cy="591"/>
                              </a:xfrm>
                            </wpg:grpSpPr>
                            <wps:wsp>
                              <wps:cNvPr id="200" name="Rectangle 55"/>
                              <wps:cNvSpPr>
                                <a:spLocks noChangeArrowheads="1"/>
                              </wps:cNvSpPr>
                              <wps:spPr bwMode="auto">
                                <a:xfrm>
                                  <a:off x="108" y="15"/>
                                  <a:ext cx="15" cy="5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1" name="Rectangle 56"/>
                              <wps:cNvSpPr>
                                <a:spLocks noChangeArrowheads="1"/>
                              </wps:cNvSpPr>
                              <wps:spPr bwMode="auto">
                                <a:xfrm>
                                  <a:off x="262" y="15"/>
                                  <a:ext cx="15" cy="5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2" name="Rectangle 57"/>
                              <wps:cNvSpPr>
                                <a:spLocks noChangeArrowheads="1"/>
                              </wps:cNvSpPr>
                              <wps:spPr bwMode="auto">
                                <a:xfrm>
                                  <a:off x="262"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1220C2" id="Group 54" o:spid="_x0000_s1026" style="position:absolute;margin-left:0;margin-top:.75pt;width:19.2pt;height:29.55pt;z-index:251667456" coordorigin=",15" coordsize="38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" o:allowincell="f">
                      <v:rect id="Rectangle 55" o:spid="_x0000_s1027" style="position:absolute;left:108;top:15;width:1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" fillcolor="gray" stroked="f" strokeweight="0"/>
                      <v:rect id="Rectangle 56" o:spid="_x0000_s1028" style="position:absolute;left:262;top:15;width:1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" fillcolor="gray" stroked="f" strokeweight="0"/>
                      <v:rect id="Rectangle 57" o:spid="_x0000_s1029" style="position:absolute;left:262;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" fillcolor="gray" stroked="f" strokeweight="0"/>
                      <w10:anchorlock/>
                    </v:group>
                  </w:pict>
                </mc:Fallback>
              </mc:AlternateContent>
            </w:r>
          </w:p>
        </w:tc>
        <w:tc>
          <w:tcPr>
            <w:tcW w:w="4191" w:type="dxa"/>
            <w:gridSpan w:val="7"/>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b/>
                <w:bCs/>
                <w:color w:val="000000"/>
                <w:sz w:val="16"/>
                <w:szCs w:val="16"/>
              </w:rPr>
              <w:t>HeaderVersion</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xs:string</w:t>
            </w:r>
            <w:proofErr w:type="spellEnd"/>
          </w:p>
          <w:p w:rsidR="009F1BEA" w:rsidRDefault="009F1BEA">
            <w:pPr>
              <w:pStyle w:val="GEFEG"/>
              <w:tabs>
                <w:tab w:val="left" w:pos="1198"/>
              </w:tabs>
              <w:ind w:left="58"/>
              <w:rPr>
                <w:sz w:val="16"/>
                <w:szCs w:val="16"/>
              </w:rPr>
            </w:pPr>
            <w:r>
              <w:rPr>
                <w:b/>
                <w:bCs/>
                <w:color w:val="808080"/>
                <w:sz w:val="16"/>
                <w:szCs w:val="16"/>
              </w:rPr>
              <w:t>Fixed</w:t>
            </w:r>
            <w:r>
              <w:rPr>
                <w:sz w:val="16"/>
                <w:szCs w:val="16"/>
              </w:rPr>
              <w:tab/>
            </w:r>
            <w:r>
              <w:rPr>
                <w:color w:val="000000"/>
                <w:sz w:val="16"/>
                <w:szCs w:val="16"/>
              </w:rPr>
              <w:t>1.0</w:t>
            </w:r>
          </w:p>
        </w:tc>
      </w:tr>
      <w:tr w:rsidR="009F1BEA">
        <w:trPr>
          <w:gridAfter w:val="1"/>
          <w:wAfter w:w="15" w:type="dxa"/>
          <w:cantSplit/>
          <w:trHeight w:hRule="exact" w:val="192"/>
        </w:trPr>
        <w:tc>
          <w:tcPr>
            <w:tcW w:w="384" w:type="dxa"/>
            <w:gridSpan w:val="4"/>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68480" behindDoc="0" locked="1" layoutInCell="0" allowOverlap="1" wp14:anchorId="628D4BD3" wp14:editId="61A2DAA2">
                      <wp:simplePos x="0" y="0"/>
                      <wp:positionH relativeFrom="column">
                        <wp:posOffset>0</wp:posOffset>
                      </wp:positionH>
                      <wp:positionV relativeFrom="paragraph">
                        <wp:posOffset>0</wp:posOffset>
                      </wp:positionV>
                      <wp:extent cx="243840" cy="121920"/>
                      <wp:effectExtent l="0" t="2540" r="0" b="0"/>
                      <wp:wrapNone/>
                      <wp:docPr id="19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121920"/>
                                <a:chOff x="0" y="0"/>
                                <a:chExt cx="384" cy="192"/>
                              </a:xfrm>
                            </wpg:grpSpPr>
                            <wps:wsp>
                              <wps:cNvPr id="197" name="Rectangle 59"/>
                              <wps:cNvSpPr>
                                <a:spLocks noChangeArrowheads="1"/>
                              </wps:cNvSpPr>
                              <wps:spPr bwMode="auto">
                                <a:xfrm>
                                  <a:off x="108"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98" name="Rectangle 60"/>
                              <wps:cNvSpPr>
                                <a:spLocks noChangeArrowheads="1"/>
                              </wps:cNvSpPr>
                              <wps:spPr bwMode="auto">
                                <a:xfrm>
                                  <a:off x="262"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4BAB10" id="Group 58" o:spid="_x0000_s1026" style="position:absolute;margin-left:0;margin-top:0;width:19.2pt;height:9.6pt;z-index:251668480" coordsize="38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" o:allowincell="f">
                      <v:rect id="Rectangle 59" o:spid="_x0000_s1027" style="position:absolute;left:108;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" fillcolor="gray" stroked="f" strokeweight="0"/>
                      <v:rect id="Rectangle 60" o:spid="_x0000_s1028" style="position:absolute;left:262;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" fillcolor="gray" stroked="f" strokeweight="0"/>
                      <w10:anchorlock/>
                    </v:group>
                  </w:pict>
                </mc:Fallback>
              </mc:AlternateContent>
            </w:r>
          </w:p>
        </w:tc>
        <w:tc>
          <w:tcPr>
            <w:tcW w:w="4191" w:type="dxa"/>
            <w:gridSpan w:val="7"/>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proofErr w:type="spellStart"/>
            <w:r>
              <w:rPr>
                <w:b/>
                <w:bCs/>
                <w:color w:val="000080"/>
                <w:sz w:val="16"/>
                <w:szCs w:val="16"/>
              </w:rPr>
              <w:t>Always</w:t>
            </w:r>
            <w:proofErr w:type="spellEnd"/>
            <w:r>
              <w:rPr>
                <w:b/>
                <w:bCs/>
                <w:color w:val="000080"/>
                <w:sz w:val="16"/>
                <w:szCs w:val="16"/>
              </w:rPr>
              <w:t xml:space="preserve"> </w:t>
            </w:r>
            <w:proofErr w:type="spellStart"/>
            <w:r>
              <w:rPr>
                <w:b/>
                <w:bCs/>
                <w:color w:val="000080"/>
                <w:sz w:val="16"/>
                <w:szCs w:val="16"/>
              </w:rPr>
              <w:t>value</w:t>
            </w:r>
            <w:proofErr w:type="spellEnd"/>
            <w:r>
              <w:rPr>
                <w:b/>
                <w:bCs/>
                <w:color w:val="000080"/>
                <w:sz w:val="16"/>
                <w:szCs w:val="16"/>
              </w:rPr>
              <w:t xml:space="preserve"> 1.0</w:t>
            </w:r>
          </w:p>
        </w:tc>
      </w:tr>
      <w:tr w:rsidR="009F1BEA">
        <w:trPr>
          <w:gridAfter w:val="1"/>
          <w:wAfter w:w="15" w:type="dxa"/>
          <w:cantSplit/>
          <w:trHeight w:hRule="exact" w:val="399"/>
        </w:trPr>
        <w:tc>
          <w:tcPr>
            <w:tcW w:w="384" w:type="dxa"/>
            <w:gridSpan w:val="4"/>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69504" behindDoc="0" locked="1" layoutInCell="0" allowOverlap="1" wp14:anchorId="3FAA51CB" wp14:editId="0410A387">
                      <wp:simplePos x="0" y="0"/>
                      <wp:positionH relativeFrom="column">
                        <wp:posOffset>0</wp:posOffset>
                      </wp:positionH>
                      <wp:positionV relativeFrom="paragraph">
                        <wp:posOffset>9525</wp:posOffset>
                      </wp:positionV>
                      <wp:extent cx="243840" cy="253365"/>
                      <wp:effectExtent l="0" t="635" r="0" b="3175"/>
                      <wp:wrapNone/>
                      <wp:docPr id="19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3365"/>
                                <a:chOff x="0" y="15"/>
                                <a:chExt cx="384" cy="399"/>
                              </a:xfrm>
                            </wpg:grpSpPr>
                            <wps:wsp>
                              <wps:cNvPr id="192" name="Rectangle 62"/>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93" name="Rectangle 63"/>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94" name="Rectangle 64"/>
                              <wps:cNvSpPr>
                                <a:spLocks noChangeArrowheads="1"/>
                              </wps:cNvSpPr>
                              <wps:spPr bwMode="auto">
                                <a:xfrm>
                                  <a:off x="262"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95" name="Rectangle 65"/>
                              <wps:cNvSpPr>
                                <a:spLocks noChangeArrowheads="1"/>
                              </wps:cNvSpPr>
                              <wps:spPr bwMode="auto">
                                <a:xfrm>
                                  <a:off x="339"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8D904F7" id="Group 61" o:spid="_x0000_s1026" style="position:absolute;margin-left:0;margin-top:.75pt;width:19.2pt;height:19.95pt;z-index:251669504" coordorigin=",15" coordsize="38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" o:allowincell="f">
                      <v:rect id="Rectangle 62"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" fillcolor="gray" stroked="f" strokeweight="0"/>
                      <v:rect id="Rectangle 63"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" fillcolor="gray" stroked="f" strokeweight="0"/>
                      <v:rect id="Rectangle 64" o:spid="_x0000_s1029" style="position:absolute;left:262;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" fillcolor="gray" stroked="f" strokeweight="0"/>
                      <v:rect id="Rectangle 65" o:spid="_x0000_s1030" style="position:absolute;left:339;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" fillcolor="gray" stroked="f" strokeweight="0"/>
                      <w10:anchorlock/>
                    </v:group>
                  </w:pict>
                </mc:Fallback>
              </mc:AlternateContent>
            </w:r>
          </w:p>
        </w:tc>
        <w:tc>
          <w:tcPr>
            <w:tcW w:w="4191" w:type="dxa"/>
            <w:gridSpan w:val="7"/>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r>
              <w:rPr>
                <w:b/>
                <w:bCs/>
                <w:color w:val="000000"/>
                <w:sz w:val="16"/>
                <w:szCs w:val="16"/>
              </w:rPr>
              <w:t>Sender</w:t>
            </w:r>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r>
              <w:rPr>
                <w:color w:val="000000"/>
                <w:sz w:val="16"/>
                <w:szCs w:val="16"/>
              </w:rPr>
              <w:t>Partner</w:t>
            </w:r>
          </w:p>
        </w:tc>
      </w:tr>
      <w:tr w:rsidR="009F1BEA">
        <w:trPr>
          <w:gridAfter w:val="1"/>
          <w:wAfter w:w="15" w:type="dxa"/>
          <w:cantSplit/>
          <w:trHeight w:hRule="exact" w:val="207"/>
        </w:trPr>
        <w:tc>
          <w:tcPr>
            <w:tcW w:w="461" w:type="dxa"/>
            <w:gridSpan w:val="5"/>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70528" behindDoc="0" locked="1" layoutInCell="0" allowOverlap="1" wp14:anchorId="0D5E3029" wp14:editId="716A5E9F">
                      <wp:simplePos x="0" y="0"/>
                      <wp:positionH relativeFrom="column">
                        <wp:posOffset>0</wp:posOffset>
                      </wp:positionH>
                      <wp:positionV relativeFrom="paragraph">
                        <wp:posOffset>9525</wp:posOffset>
                      </wp:positionV>
                      <wp:extent cx="292735" cy="131445"/>
                      <wp:effectExtent l="0" t="0" r="0" b="0"/>
                      <wp:wrapNone/>
                      <wp:docPr id="18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131445"/>
                                <a:chOff x="0" y="15"/>
                                <a:chExt cx="461" cy="207"/>
                              </a:xfrm>
                            </wpg:grpSpPr>
                            <wps:wsp>
                              <wps:cNvPr id="186" name="Rectangle 67"/>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7" name="Rectangle 68"/>
                              <wps:cNvSpPr>
                                <a:spLocks noChangeArrowheads="1"/>
                              </wps:cNvSpPr>
                              <wps:spPr bwMode="auto">
                                <a:xfrm>
                                  <a:off x="262"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8" name="Rectangle 69"/>
                              <wps:cNvSpPr>
                                <a:spLocks noChangeArrowheads="1"/>
                              </wps:cNvSpPr>
                              <wps:spPr bwMode="auto">
                                <a:xfrm>
                                  <a:off x="339"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9" name="Rectangle 70"/>
                              <wps:cNvSpPr>
                                <a:spLocks noChangeArrowheads="1"/>
                              </wps:cNvSpPr>
                              <wps:spPr bwMode="auto">
                                <a:xfrm>
                                  <a:off x="339"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90" name="Rectangle 71"/>
                              <wps:cNvSpPr>
                                <a:spLocks noChangeArrowheads="1"/>
                              </wps:cNvSpPr>
                              <wps:spPr bwMode="auto">
                                <a:xfrm>
                                  <a:off x="416"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D303C4" id="Group 66" o:spid="_x0000_s1026" style="position:absolute;margin-left:0;margin-top:.75pt;width:23.05pt;height:10.35pt;z-index:251670528" coordorigin=",15" coordsize="46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" o:allowincell="f">
                      <v:rect id="Rectangle 67"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" fillcolor="gray" stroked="f" strokeweight="0"/>
                      <v:rect id="Rectangle 68" o:spid="_x0000_s1028" style="position:absolute;left:262;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" fillcolor="gray" stroked="f" strokeweight="0"/>
                      <v:rect id="Rectangle 69" o:spid="_x0000_s1029" style="position:absolute;left:339;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" fillcolor="gray" stroked="f" strokeweight="0"/>
                      <v:rect id="Rectangle 70" o:spid="_x0000_s1030" style="position:absolute;left:339;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" fillcolor="gray" stroked="f" strokeweight="0"/>
                      <v:rect id="Rectangle 71" o:spid="_x0000_s1031" style="position:absolute;left:416;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" fillcolor="gray" stroked="f" strokeweight="0"/>
                      <w10:anchorlock/>
                    </v:group>
                  </w:pict>
                </mc:Fallback>
              </mc:AlternateContent>
            </w:r>
          </w:p>
        </w:tc>
        <w:tc>
          <w:tcPr>
            <w:tcW w:w="4114" w:type="dxa"/>
            <w:gridSpan w:val="6"/>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color w:val="808080"/>
                <w:sz w:val="16"/>
                <w:szCs w:val="16"/>
              </w:rPr>
              <w:t>xs:sequence</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tc>
      </w:tr>
      <w:tr w:rsidR="009F1BEA">
        <w:trPr>
          <w:gridAfter w:val="1"/>
          <w:wAfter w:w="15" w:type="dxa"/>
          <w:cantSplit/>
          <w:trHeight w:hRule="exact" w:val="399"/>
        </w:trPr>
        <w:tc>
          <w:tcPr>
            <w:tcW w:w="538" w:type="dxa"/>
            <w:gridSpan w:val="6"/>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71552" behindDoc="0" locked="1" layoutInCell="0" allowOverlap="1" wp14:anchorId="18BCEFC7" wp14:editId="23475C11">
                      <wp:simplePos x="0" y="0"/>
                      <wp:positionH relativeFrom="column">
                        <wp:posOffset>0</wp:posOffset>
                      </wp:positionH>
                      <wp:positionV relativeFrom="paragraph">
                        <wp:posOffset>9525</wp:posOffset>
                      </wp:positionV>
                      <wp:extent cx="341630" cy="253365"/>
                      <wp:effectExtent l="0" t="4445" r="4445" b="0"/>
                      <wp:wrapNone/>
                      <wp:docPr id="17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180" name="Rectangle 73"/>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1" name="Rectangle 74"/>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2" name="Rectangle 75"/>
                              <wps:cNvSpPr>
                                <a:spLocks noChangeArrowheads="1"/>
                              </wps:cNvSpPr>
                              <wps:spPr bwMode="auto">
                                <a:xfrm>
                                  <a:off x="416"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3" name="Rectangle 76"/>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4" name="Rectangle 77"/>
                              <wps:cNvSpPr>
                                <a:spLocks noChangeArrowheads="1"/>
                              </wps:cNvSpPr>
                              <wps:spPr bwMode="auto">
                                <a:xfrm>
                                  <a:off x="493"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831847" id="Group 72" o:spid="_x0000_s1026" style="position:absolute;margin-left:0;margin-top:.75pt;width:26.9pt;height:19.95pt;z-index:251671552"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" o:allowincell="f">
                      <v:rect id="Rectangle 73"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" fillcolor="gray" stroked="f" strokeweight="0"/>
                      <v:rect id="Rectangle 74"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" fillcolor="gray" stroked="f" strokeweight="0"/>
                      <v:rect id="Rectangle 75" o:spid="_x0000_s1029" style="position:absolute;left:416;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" fillcolor="gray" stroked="f" strokeweight="0"/>
                      <v:rect id="Rectangle 76" o:spid="_x0000_s1030"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" fillcolor="gray" stroked="f" strokeweight="0"/>
                      <v:rect id="Rectangle 77" o:spid="_x0000_s1031" style="position:absolute;left:493;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r>
              <w:rPr>
                <w:b/>
                <w:bCs/>
                <w:color w:val="000000"/>
                <w:sz w:val="16"/>
                <w:szCs w:val="16"/>
              </w:rPr>
              <w:t>Identifier</w:t>
            </w:r>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PartnerIdentification</w:t>
            </w:r>
            <w:proofErr w:type="spellEnd"/>
          </w:p>
        </w:tc>
      </w:tr>
      <w:tr w:rsidR="009F1BEA">
        <w:trPr>
          <w:gridAfter w:val="1"/>
          <w:wAfter w:w="15" w:type="dxa"/>
          <w:cantSplit/>
          <w:trHeight w:hRule="exact" w:val="576"/>
        </w:trPr>
        <w:tc>
          <w:tcPr>
            <w:tcW w:w="614" w:type="dxa"/>
            <w:gridSpan w:val="7"/>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72576" behindDoc="0" locked="1" layoutInCell="0" allowOverlap="1" wp14:anchorId="03A3C98D" wp14:editId="3D77E3BD">
                      <wp:simplePos x="0" y="0"/>
                      <wp:positionH relativeFrom="column">
                        <wp:posOffset>0</wp:posOffset>
                      </wp:positionH>
                      <wp:positionV relativeFrom="paragraph">
                        <wp:posOffset>0</wp:posOffset>
                      </wp:positionV>
                      <wp:extent cx="389890" cy="365760"/>
                      <wp:effectExtent l="0" t="635" r="0" b="0"/>
                      <wp:wrapNone/>
                      <wp:docPr id="17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365760"/>
                                <a:chOff x="0" y="0"/>
                                <a:chExt cx="614" cy="576"/>
                              </a:xfrm>
                            </wpg:grpSpPr>
                            <wps:wsp>
                              <wps:cNvPr id="176" name="Rectangle 79"/>
                              <wps:cNvSpPr>
                                <a:spLocks noChangeArrowheads="1"/>
                              </wps:cNvSpPr>
                              <wps:spPr bwMode="auto">
                                <a:xfrm>
                                  <a:off x="108"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7" name="Rectangle 80"/>
                              <wps:cNvSpPr>
                                <a:spLocks noChangeArrowheads="1"/>
                              </wps:cNvSpPr>
                              <wps:spPr bwMode="auto">
                                <a:xfrm>
                                  <a:off x="262"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8" name="Rectangle 81"/>
                              <wps:cNvSpPr>
                                <a:spLocks noChangeArrowheads="1"/>
                              </wps:cNvSpPr>
                              <wps:spPr bwMode="auto">
                                <a:xfrm>
                                  <a:off x="493"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9BAD3B" id="Group 78" o:spid="_x0000_s1026" style="position:absolute;margin-left:0;margin-top:0;width:30.7pt;height:28.8pt;z-index:251672576" coordsize="61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" o:allowincell="f">
                      <v:rect id="Rectangle 79" o:spid="_x0000_s1027" style="position:absolute;left:108;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" fillcolor="gray" stroked="f" strokeweight="0"/>
                      <v:rect id="Rectangle 80" o:spid="_x0000_s1028" style="position:absolute;left:262;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" fillcolor="gray" stroked="f" strokeweight="0"/>
                      <v:rect id="Rectangle 81" o:spid="_x0000_s1029" style="position:absolute;left:493;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" fillcolor="gray" stroked="f" strokeweight="0"/>
                      <w10:anchorlock/>
                    </v:group>
                  </w:pict>
                </mc:Fallback>
              </mc:AlternateContent>
            </w:r>
          </w:p>
        </w:tc>
        <w:tc>
          <w:tcPr>
            <w:tcW w:w="3961" w:type="dxa"/>
            <w:gridSpan w:val="4"/>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proofErr w:type="spellStart"/>
            <w:r>
              <w:rPr>
                <w:b/>
                <w:bCs/>
                <w:color w:val="000080"/>
                <w:sz w:val="16"/>
                <w:szCs w:val="16"/>
              </w:rPr>
              <w:t>Use</w:t>
            </w:r>
            <w:proofErr w:type="spellEnd"/>
            <w:r>
              <w:rPr>
                <w:b/>
                <w:bCs/>
                <w:color w:val="000080"/>
                <w:sz w:val="16"/>
                <w:szCs w:val="16"/>
              </w:rPr>
              <w:t xml:space="preserve">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format</w:t>
            </w:r>
            <w:proofErr w:type="spellEnd"/>
            <w:r>
              <w:rPr>
                <w:b/>
                <w:bCs/>
                <w:color w:val="000080"/>
                <w:sz w:val="16"/>
                <w:szCs w:val="16"/>
              </w:rPr>
              <w:t xml:space="preserve"> XXXX:AAAAAAAA </w:t>
            </w:r>
            <w:proofErr w:type="spellStart"/>
            <w:r>
              <w:rPr>
                <w:b/>
                <w:bCs/>
                <w:color w:val="000080"/>
                <w:sz w:val="16"/>
                <w:szCs w:val="16"/>
              </w:rPr>
              <w:t>where</w:t>
            </w:r>
            <w:proofErr w:type="spellEnd"/>
            <w:r>
              <w:rPr>
                <w:b/>
                <w:bCs/>
                <w:color w:val="000080"/>
                <w:sz w:val="16"/>
                <w:szCs w:val="16"/>
              </w:rPr>
              <w:t xml:space="preserve"> XXXX </w:t>
            </w:r>
            <w:proofErr w:type="spellStart"/>
            <w:r>
              <w:rPr>
                <w:b/>
                <w:bCs/>
                <w:color w:val="000080"/>
                <w:sz w:val="16"/>
                <w:szCs w:val="16"/>
              </w:rPr>
              <w:t>is</w:t>
            </w:r>
            <w:proofErr w:type="spellEnd"/>
          </w:p>
          <w:p w:rsidR="009F1BEA" w:rsidRDefault="009F1BEA">
            <w:pPr>
              <w:pStyle w:val="GEFEG"/>
              <w:ind w:left="1198"/>
              <w:rPr>
                <w:sz w:val="16"/>
                <w:szCs w:val="16"/>
              </w:rPr>
            </w:pPr>
            <w:proofErr w:type="spellStart"/>
            <w:r>
              <w:rPr>
                <w:b/>
                <w:bCs/>
                <w:color w:val="000080"/>
                <w:sz w:val="16"/>
                <w:szCs w:val="16"/>
              </w:rPr>
              <w:t>the</w:t>
            </w:r>
            <w:proofErr w:type="spellEnd"/>
            <w:r>
              <w:rPr>
                <w:b/>
                <w:bCs/>
                <w:color w:val="000080"/>
                <w:sz w:val="16"/>
                <w:szCs w:val="16"/>
              </w:rPr>
              <w:t xml:space="preserve"> type of </w:t>
            </w:r>
            <w:proofErr w:type="spellStart"/>
            <w:r>
              <w:rPr>
                <w:b/>
                <w:bCs/>
                <w:color w:val="000080"/>
                <w:sz w:val="16"/>
                <w:szCs w:val="16"/>
              </w:rPr>
              <w:t>identifer</w:t>
            </w:r>
            <w:proofErr w:type="spellEnd"/>
            <w:r>
              <w:rPr>
                <w:b/>
                <w:bCs/>
                <w:color w:val="000080"/>
                <w:sz w:val="16"/>
                <w:szCs w:val="16"/>
              </w:rPr>
              <w:t xml:space="preserve"> (such </w:t>
            </w:r>
            <w:proofErr w:type="spellStart"/>
            <w:r>
              <w:rPr>
                <w:b/>
                <w:bCs/>
                <w:color w:val="000080"/>
                <w:sz w:val="16"/>
                <w:szCs w:val="16"/>
              </w:rPr>
              <w:t>as</w:t>
            </w:r>
            <w:proofErr w:type="spellEnd"/>
            <w:r>
              <w:rPr>
                <w:b/>
                <w:bCs/>
                <w:color w:val="000080"/>
                <w:sz w:val="16"/>
                <w:szCs w:val="16"/>
              </w:rPr>
              <w:t xml:space="preserve"> 0088 </w:t>
            </w:r>
            <w:proofErr w:type="spellStart"/>
            <w:r>
              <w:rPr>
                <w:b/>
                <w:bCs/>
                <w:color w:val="000080"/>
                <w:sz w:val="16"/>
                <w:szCs w:val="16"/>
              </w:rPr>
              <w:t>for</w:t>
            </w:r>
            <w:proofErr w:type="spellEnd"/>
            <w:r>
              <w:rPr>
                <w:b/>
                <w:bCs/>
                <w:color w:val="000080"/>
                <w:sz w:val="16"/>
                <w:szCs w:val="16"/>
              </w:rPr>
              <w:t xml:space="preserve"> GS1 GLN)</w:t>
            </w:r>
          </w:p>
          <w:p w:rsidR="009F1BEA" w:rsidRDefault="009F1BEA">
            <w:pPr>
              <w:pStyle w:val="GEFEG"/>
              <w:ind w:left="1198"/>
              <w:rPr>
                <w:sz w:val="16"/>
                <w:szCs w:val="16"/>
              </w:rPr>
            </w:pPr>
            <w:proofErr w:type="spellStart"/>
            <w:r>
              <w:rPr>
                <w:b/>
                <w:bCs/>
                <w:color w:val="000080"/>
                <w:sz w:val="16"/>
                <w:szCs w:val="16"/>
              </w:rPr>
              <w:t>and</w:t>
            </w:r>
            <w:proofErr w:type="spellEnd"/>
            <w:r>
              <w:rPr>
                <w:b/>
                <w:bCs/>
                <w:color w:val="000080"/>
                <w:sz w:val="16"/>
                <w:szCs w:val="16"/>
              </w:rPr>
              <w:t xml:space="preserve"> AAAAAAAA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actual</w:t>
            </w:r>
            <w:proofErr w:type="spellEnd"/>
            <w:r>
              <w:rPr>
                <w:b/>
                <w:bCs/>
                <w:color w:val="000080"/>
                <w:sz w:val="16"/>
                <w:szCs w:val="16"/>
              </w:rPr>
              <w:t xml:space="preserve"> </w:t>
            </w:r>
            <w:proofErr w:type="spellStart"/>
            <w:r>
              <w:rPr>
                <w:b/>
                <w:bCs/>
                <w:color w:val="000080"/>
                <w:sz w:val="16"/>
                <w:szCs w:val="16"/>
              </w:rPr>
              <w:t>identifier</w:t>
            </w:r>
            <w:proofErr w:type="spellEnd"/>
            <w:r>
              <w:rPr>
                <w:b/>
                <w:bCs/>
                <w:color w:val="000080"/>
                <w:sz w:val="16"/>
                <w:szCs w:val="16"/>
              </w:rPr>
              <w:t>.</w:t>
            </w:r>
          </w:p>
        </w:tc>
      </w:tr>
      <w:tr w:rsidR="009F1BEA">
        <w:trPr>
          <w:gridAfter w:val="1"/>
          <w:wAfter w:w="15" w:type="dxa"/>
          <w:cantSplit/>
          <w:trHeight w:hRule="exact" w:val="399"/>
        </w:trPr>
        <w:tc>
          <w:tcPr>
            <w:tcW w:w="614" w:type="dxa"/>
            <w:gridSpan w:val="7"/>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73600" behindDoc="0" locked="1" layoutInCell="0" allowOverlap="1" wp14:anchorId="3B68A85F" wp14:editId="39100EC4">
                      <wp:simplePos x="0" y="0"/>
                      <wp:positionH relativeFrom="column">
                        <wp:posOffset>0</wp:posOffset>
                      </wp:positionH>
                      <wp:positionV relativeFrom="paragraph">
                        <wp:posOffset>9525</wp:posOffset>
                      </wp:positionV>
                      <wp:extent cx="389890" cy="253365"/>
                      <wp:effectExtent l="0" t="4445" r="3810" b="0"/>
                      <wp:wrapNone/>
                      <wp:docPr id="17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253365"/>
                                <a:chOff x="0" y="15"/>
                                <a:chExt cx="614" cy="399"/>
                              </a:xfrm>
                            </wpg:grpSpPr>
                            <wps:wsp>
                              <wps:cNvPr id="171" name="Rectangle 83"/>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2" name="Rectangle 84"/>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3" name="Rectangle 85"/>
                              <wps:cNvSpPr>
                                <a:spLocks noChangeArrowheads="1"/>
                              </wps:cNvSpPr>
                              <wps:spPr bwMode="auto">
                                <a:xfrm>
                                  <a:off x="493"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4" name="Rectangle 86"/>
                              <wps:cNvSpPr>
                                <a:spLocks noChangeArrowheads="1"/>
                              </wps:cNvSpPr>
                              <wps:spPr bwMode="auto">
                                <a:xfrm>
                                  <a:off x="493"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BFCA75" id="Group 82" o:spid="_x0000_s1026" style="position:absolute;margin-left:0;margin-top:.75pt;width:30.7pt;height:19.95pt;z-index:251673600" coordorigin=",15" coordsize="61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" o:allowincell="f">
                      <v:rect id="Rectangle 83"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" fillcolor="gray" stroked="f" strokeweight="0"/>
                      <v:rect id="Rectangle 84"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" fillcolor="gray" stroked="f" strokeweight="0"/>
                      <v:rect id="Rectangle 85" o:spid="_x0000_s1029" style="position:absolute;left:493;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" fillcolor="gray" stroked="f" strokeweight="0"/>
                      <v:rect id="Rectangle 86" o:spid="_x0000_s1030" style="position:absolute;left:493;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" fillcolor="gray" stroked="f" strokeweight="0"/>
                      <w10:anchorlock/>
                    </v:group>
                  </w:pict>
                </mc:Fallback>
              </mc:AlternateContent>
            </w:r>
          </w:p>
        </w:tc>
        <w:tc>
          <w:tcPr>
            <w:tcW w:w="3961" w:type="dxa"/>
            <w:gridSpan w:val="4"/>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r>
              <w:rPr>
                <w:i/>
                <w:iCs/>
                <w:color w:val="000000"/>
                <w:sz w:val="16"/>
                <w:szCs w:val="16"/>
              </w:rPr>
              <w:t>Authority</w:t>
            </w:r>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xs:string</w:t>
            </w:r>
            <w:proofErr w:type="spellEnd"/>
          </w:p>
          <w:p w:rsidR="009F1BEA" w:rsidRDefault="009F1BEA">
            <w:pPr>
              <w:pStyle w:val="GEFEG"/>
              <w:tabs>
                <w:tab w:val="left" w:pos="1198"/>
              </w:tabs>
              <w:ind w:left="58"/>
              <w:rPr>
                <w:sz w:val="16"/>
                <w:szCs w:val="16"/>
              </w:rPr>
            </w:pPr>
            <w:proofErr w:type="spellStart"/>
            <w:r>
              <w:rPr>
                <w:b/>
                <w:bCs/>
                <w:color w:val="808080"/>
                <w:sz w:val="16"/>
                <w:szCs w:val="16"/>
              </w:rPr>
              <w:t>Use</w:t>
            </w:r>
            <w:proofErr w:type="spellEnd"/>
            <w:r>
              <w:rPr>
                <w:sz w:val="16"/>
                <w:szCs w:val="16"/>
              </w:rPr>
              <w:tab/>
            </w:r>
            <w:proofErr w:type="spellStart"/>
            <w:r>
              <w:rPr>
                <w:color w:val="000000"/>
                <w:sz w:val="16"/>
                <w:szCs w:val="16"/>
              </w:rPr>
              <w:t>required</w:t>
            </w:r>
            <w:proofErr w:type="spellEnd"/>
          </w:p>
        </w:tc>
      </w:tr>
      <w:tr w:rsidR="009F1BEA">
        <w:trPr>
          <w:gridAfter w:val="1"/>
          <w:wAfter w:w="15" w:type="dxa"/>
          <w:cantSplit/>
          <w:trHeight w:hRule="exact" w:val="192"/>
        </w:trPr>
        <w:tc>
          <w:tcPr>
            <w:tcW w:w="614" w:type="dxa"/>
            <w:gridSpan w:val="7"/>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74624" behindDoc="0" locked="1" layoutInCell="0" allowOverlap="1" wp14:anchorId="38134F45" wp14:editId="57D4CA47">
                      <wp:simplePos x="0" y="0"/>
                      <wp:positionH relativeFrom="column">
                        <wp:posOffset>0</wp:posOffset>
                      </wp:positionH>
                      <wp:positionV relativeFrom="paragraph">
                        <wp:posOffset>0</wp:posOffset>
                      </wp:positionV>
                      <wp:extent cx="389890" cy="121920"/>
                      <wp:effectExtent l="0" t="635" r="0" b="1270"/>
                      <wp:wrapNone/>
                      <wp:docPr id="16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121920"/>
                                <a:chOff x="0" y="0"/>
                                <a:chExt cx="614" cy="192"/>
                              </a:xfrm>
                            </wpg:grpSpPr>
                            <wps:wsp>
                              <wps:cNvPr id="168" name="Rectangle 88"/>
                              <wps:cNvSpPr>
                                <a:spLocks noChangeArrowheads="1"/>
                              </wps:cNvSpPr>
                              <wps:spPr bwMode="auto">
                                <a:xfrm>
                                  <a:off x="108"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9" name="Rectangle 89"/>
                              <wps:cNvSpPr>
                                <a:spLocks noChangeArrowheads="1"/>
                              </wps:cNvSpPr>
                              <wps:spPr bwMode="auto">
                                <a:xfrm>
                                  <a:off x="262"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D66596" id="Group 87" o:spid="_x0000_s1026" style="position:absolute;margin-left:0;margin-top:0;width:30.7pt;height:9.6pt;z-index:251674624" coordsize="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" o:allowincell="f">
                      <v:rect id="Rectangle 88" o:spid="_x0000_s1027" style="position:absolute;left:108;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" fillcolor="gray" stroked="f" strokeweight="0"/>
                      <v:rect id="Rectangle 89" o:spid="_x0000_s1028" style="position:absolute;left:262;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" fillcolor="gray" stroked="f" strokeweight="0"/>
                      <w10:anchorlock/>
                    </v:group>
                  </w:pict>
                </mc:Fallback>
              </mc:AlternateContent>
            </w:r>
          </w:p>
        </w:tc>
        <w:tc>
          <w:tcPr>
            <w:tcW w:w="3961" w:type="dxa"/>
            <w:gridSpan w:val="4"/>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proofErr w:type="spellStart"/>
            <w:r>
              <w:rPr>
                <w:b/>
                <w:bCs/>
                <w:color w:val="000080"/>
                <w:sz w:val="16"/>
                <w:szCs w:val="16"/>
              </w:rPr>
              <w:t>Use</w:t>
            </w:r>
            <w:proofErr w:type="spellEnd"/>
            <w:r>
              <w:rPr>
                <w:b/>
                <w:bCs/>
                <w:color w:val="000080"/>
                <w:sz w:val="16"/>
                <w:szCs w:val="16"/>
              </w:rPr>
              <w:t xml:space="preserve"> </w:t>
            </w:r>
            <w:proofErr w:type="spellStart"/>
            <w:r>
              <w:rPr>
                <w:b/>
                <w:bCs/>
                <w:color w:val="000080"/>
                <w:sz w:val="16"/>
                <w:szCs w:val="16"/>
              </w:rPr>
              <w:t>fixed</w:t>
            </w:r>
            <w:proofErr w:type="spellEnd"/>
            <w:r>
              <w:rPr>
                <w:b/>
                <w:bCs/>
                <w:color w:val="000080"/>
                <w:sz w:val="16"/>
                <w:szCs w:val="16"/>
              </w:rPr>
              <w:t xml:space="preserve"> </w:t>
            </w:r>
            <w:proofErr w:type="spellStart"/>
            <w:r>
              <w:rPr>
                <w:b/>
                <w:bCs/>
                <w:color w:val="000080"/>
                <w:sz w:val="16"/>
                <w:szCs w:val="16"/>
              </w:rPr>
              <w:t>value</w:t>
            </w:r>
            <w:proofErr w:type="spellEnd"/>
            <w:r>
              <w:rPr>
                <w:b/>
                <w:bCs/>
                <w:color w:val="000080"/>
                <w:sz w:val="16"/>
                <w:szCs w:val="16"/>
              </w:rPr>
              <w:t xml:space="preserve"> "iso6523-actorid-upis"</w:t>
            </w:r>
          </w:p>
        </w:tc>
      </w:tr>
      <w:tr w:rsidR="009F1BEA">
        <w:trPr>
          <w:gridAfter w:val="1"/>
          <w:wAfter w:w="15" w:type="dxa"/>
          <w:cantSplit/>
          <w:trHeight w:hRule="exact" w:val="399"/>
        </w:trPr>
        <w:tc>
          <w:tcPr>
            <w:tcW w:w="384" w:type="dxa"/>
            <w:gridSpan w:val="4"/>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75648" behindDoc="0" locked="1" layoutInCell="0" allowOverlap="1" wp14:anchorId="1960F92F" wp14:editId="38444F6D">
                      <wp:simplePos x="0" y="0"/>
                      <wp:positionH relativeFrom="column">
                        <wp:posOffset>0</wp:posOffset>
                      </wp:positionH>
                      <wp:positionV relativeFrom="paragraph">
                        <wp:posOffset>9525</wp:posOffset>
                      </wp:positionV>
                      <wp:extent cx="243840" cy="253365"/>
                      <wp:effectExtent l="0" t="0" r="0" b="0"/>
                      <wp:wrapNone/>
                      <wp:docPr id="16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3365"/>
                                <a:chOff x="0" y="15"/>
                                <a:chExt cx="384" cy="399"/>
                              </a:xfrm>
                            </wpg:grpSpPr>
                            <wps:wsp>
                              <wps:cNvPr id="163" name="Rectangle 91"/>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4" name="Rectangle 92"/>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5" name="Rectangle 93"/>
                              <wps:cNvSpPr>
                                <a:spLocks noChangeArrowheads="1"/>
                              </wps:cNvSpPr>
                              <wps:spPr bwMode="auto">
                                <a:xfrm>
                                  <a:off x="262"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6" name="Rectangle 94"/>
                              <wps:cNvSpPr>
                                <a:spLocks noChangeArrowheads="1"/>
                              </wps:cNvSpPr>
                              <wps:spPr bwMode="auto">
                                <a:xfrm>
                                  <a:off x="339"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A1C8A9" id="Group 90" o:spid="_x0000_s1026" style="position:absolute;margin-left:0;margin-top:.75pt;width:19.2pt;height:19.95pt;z-index:251675648" coordorigin=",15" coordsize="38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" o:allowincell="f">
                      <v:rect id="Rectangle 91"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" fillcolor="gray" stroked="f" strokeweight="0"/>
                      <v:rect id="Rectangle 92"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" fillcolor="gray" stroked="f" strokeweight="0"/>
                      <v:rect id="Rectangle 93" o:spid="_x0000_s1029" style="position:absolute;left:262;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" fillcolor="gray" stroked="f" strokeweight="0"/>
                      <v:rect id="Rectangle 94" o:spid="_x0000_s1030" style="position:absolute;left:339;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" fillcolor="gray" stroked="f" strokeweight="0"/>
                      <w10:anchorlock/>
                    </v:group>
                  </w:pict>
                </mc:Fallback>
              </mc:AlternateContent>
            </w:r>
          </w:p>
        </w:tc>
        <w:tc>
          <w:tcPr>
            <w:tcW w:w="4191" w:type="dxa"/>
            <w:gridSpan w:val="7"/>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r>
              <w:rPr>
                <w:b/>
                <w:bCs/>
                <w:color w:val="000000"/>
                <w:sz w:val="16"/>
                <w:szCs w:val="16"/>
              </w:rPr>
              <w:t>Receiver</w:t>
            </w:r>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r>
              <w:rPr>
                <w:color w:val="000000"/>
                <w:sz w:val="16"/>
                <w:szCs w:val="16"/>
              </w:rPr>
              <w:t>Partner</w:t>
            </w:r>
          </w:p>
        </w:tc>
      </w:tr>
      <w:tr w:rsidR="009F1BEA">
        <w:trPr>
          <w:gridAfter w:val="1"/>
          <w:wAfter w:w="15" w:type="dxa"/>
          <w:cantSplit/>
          <w:trHeight w:hRule="exact" w:val="207"/>
        </w:trPr>
        <w:tc>
          <w:tcPr>
            <w:tcW w:w="461" w:type="dxa"/>
            <w:gridSpan w:val="5"/>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76672" behindDoc="0" locked="1" layoutInCell="0" allowOverlap="1" wp14:anchorId="2FA7C9C9" wp14:editId="52F4FEE8">
                      <wp:simplePos x="0" y="0"/>
                      <wp:positionH relativeFrom="column">
                        <wp:posOffset>0</wp:posOffset>
                      </wp:positionH>
                      <wp:positionV relativeFrom="paragraph">
                        <wp:posOffset>9525</wp:posOffset>
                      </wp:positionV>
                      <wp:extent cx="292735" cy="131445"/>
                      <wp:effectExtent l="0" t="4445" r="0" b="0"/>
                      <wp:wrapNone/>
                      <wp:docPr id="15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131445"/>
                                <a:chOff x="0" y="15"/>
                                <a:chExt cx="461" cy="207"/>
                              </a:xfrm>
                            </wpg:grpSpPr>
                            <wps:wsp>
                              <wps:cNvPr id="157" name="Rectangle 96"/>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8" name="Rectangle 97"/>
                              <wps:cNvSpPr>
                                <a:spLocks noChangeArrowheads="1"/>
                              </wps:cNvSpPr>
                              <wps:spPr bwMode="auto">
                                <a:xfrm>
                                  <a:off x="262"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9" name="Rectangle 98"/>
                              <wps:cNvSpPr>
                                <a:spLocks noChangeArrowheads="1"/>
                              </wps:cNvSpPr>
                              <wps:spPr bwMode="auto">
                                <a:xfrm>
                                  <a:off x="339"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0" name="Rectangle 99"/>
                              <wps:cNvSpPr>
                                <a:spLocks noChangeArrowheads="1"/>
                              </wps:cNvSpPr>
                              <wps:spPr bwMode="auto">
                                <a:xfrm>
                                  <a:off x="339"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00"/>
                              <wps:cNvSpPr>
                                <a:spLocks noChangeArrowheads="1"/>
                              </wps:cNvSpPr>
                              <wps:spPr bwMode="auto">
                                <a:xfrm>
                                  <a:off x="416"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3A83C2" id="Group 95" o:spid="_x0000_s1026" style="position:absolute;margin-left:0;margin-top:.75pt;width:23.05pt;height:10.35pt;z-index:251676672" coordorigin=",15" coordsize="46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" o:allowincell="f">
                      <v:rect id="Rectangle 96"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" fillcolor="gray" stroked="f" strokeweight="0"/>
                      <v:rect id="Rectangle 97" o:spid="_x0000_s1028" style="position:absolute;left:262;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" fillcolor="gray" stroked="f" strokeweight="0"/>
                      <v:rect id="Rectangle 98" o:spid="_x0000_s1029" style="position:absolute;left:339;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" fillcolor="gray" stroked="f" strokeweight="0"/>
                      <v:rect id="Rectangle 99" o:spid="_x0000_s1030" style="position:absolute;left:339;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" fillcolor="gray" stroked="f" strokeweight="0"/>
                      <v:rect id="Rectangle 100" o:spid="_x0000_s1031" style="position:absolute;left:416;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" fillcolor="gray" stroked="f" strokeweight="0"/>
                      <w10:anchorlock/>
                    </v:group>
                  </w:pict>
                </mc:Fallback>
              </mc:AlternateContent>
            </w:r>
          </w:p>
        </w:tc>
        <w:tc>
          <w:tcPr>
            <w:tcW w:w="4114" w:type="dxa"/>
            <w:gridSpan w:val="6"/>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color w:val="808080"/>
                <w:sz w:val="16"/>
                <w:szCs w:val="16"/>
              </w:rPr>
              <w:t>xs:sequence</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tc>
      </w:tr>
      <w:tr w:rsidR="009F1BEA">
        <w:trPr>
          <w:gridAfter w:val="1"/>
          <w:wAfter w:w="15" w:type="dxa"/>
          <w:cantSplit/>
          <w:trHeight w:hRule="exact" w:val="399"/>
        </w:trPr>
        <w:tc>
          <w:tcPr>
            <w:tcW w:w="538" w:type="dxa"/>
            <w:gridSpan w:val="6"/>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77696" behindDoc="0" locked="1" layoutInCell="0" allowOverlap="1" wp14:anchorId="1BE3F0C9" wp14:editId="12991515">
                      <wp:simplePos x="0" y="0"/>
                      <wp:positionH relativeFrom="column">
                        <wp:posOffset>0</wp:posOffset>
                      </wp:positionH>
                      <wp:positionV relativeFrom="paragraph">
                        <wp:posOffset>9525</wp:posOffset>
                      </wp:positionV>
                      <wp:extent cx="341630" cy="253365"/>
                      <wp:effectExtent l="0" t="2540" r="4445" b="1270"/>
                      <wp:wrapNone/>
                      <wp:docPr id="15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151" name="Rectangle 102"/>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03"/>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04"/>
                              <wps:cNvSpPr>
                                <a:spLocks noChangeArrowheads="1"/>
                              </wps:cNvSpPr>
                              <wps:spPr bwMode="auto">
                                <a:xfrm>
                                  <a:off x="416"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05"/>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06"/>
                              <wps:cNvSpPr>
                                <a:spLocks noChangeArrowheads="1"/>
                              </wps:cNvSpPr>
                              <wps:spPr bwMode="auto">
                                <a:xfrm>
                                  <a:off x="493"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201A24" id="Group 101" o:spid="_x0000_s1026" style="position:absolute;margin-left:0;margin-top:.75pt;width:26.9pt;height:19.95pt;z-index:251677696"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" o:allowincell="f">
                      <v:rect id="Rectangle 102"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" fillcolor="gray" stroked="f" strokeweight="0"/>
                      <v:rect id="Rectangle 103"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" fillcolor="gray" stroked="f" strokeweight="0"/>
                      <v:rect id="Rectangle 104" o:spid="_x0000_s1029" style="position:absolute;left:416;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" fillcolor="gray" stroked="f" strokeweight="0"/>
                      <v:rect id="Rectangle 105" o:spid="_x0000_s1030"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" fillcolor="gray" stroked="f" strokeweight="0"/>
                      <v:rect id="Rectangle 106" o:spid="_x0000_s1031" style="position:absolute;left:493;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r>
              <w:rPr>
                <w:b/>
                <w:bCs/>
                <w:color w:val="000000"/>
                <w:sz w:val="16"/>
                <w:szCs w:val="16"/>
              </w:rPr>
              <w:t>Identifier</w:t>
            </w:r>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PartnerIdentification</w:t>
            </w:r>
            <w:proofErr w:type="spellEnd"/>
          </w:p>
        </w:tc>
      </w:tr>
      <w:tr w:rsidR="009F1BEA">
        <w:trPr>
          <w:gridAfter w:val="1"/>
          <w:wAfter w:w="15" w:type="dxa"/>
          <w:cantSplit/>
          <w:trHeight w:hRule="exact" w:val="576"/>
        </w:trPr>
        <w:tc>
          <w:tcPr>
            <w:tcW w:w="614" w:type="dxa"/>
            <w:gridSpan w:val="7"/>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78720" behindDoc="0" locked="1" layoutInCell="0" allowOverlap="1" wp14:anchorId="15CA73BD" wp14:editId="12C6DA7A">
                      <wp:simplePos x="0" y="0"/>
                      <wp:positionH relativeFrom="column">
                        <wp:posOffset>0</wp:posOffset>
                      </wp:positionH>
                      <wp:positionV relativeFrom="paragraph">
                        <wp:posOffset>0</wp:posOffset>
                      </wp:positionV>
                      <wp:extent cx="389890" cy="365760"/>
                      <wp:effectExtent l="0" t="0" r="0" b="0"/>
                      <wp:wrapNone/>
                      <wp:docPr id="14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365760"/>
                                <a:chOff x="0" y="0"/>
                                <a:chExt cx="614" cy="576"/>
                              </a:xfrm>
                            </wpg:grpSpPr>
                            <wps:wsp>
                              <wps:cNvPr id="147" name="Rectangle 108"/>
                              <wps:cNvSpPr>
                                <a:spLocks noChangeArrowheads="1"/>
                              </wps:cNvSpPr>
                              <wps:spPr bwMode="auto">
                                <a:xfrm>
                                  <a:off x="108"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09"/>
                              <wps:cNvSpPr>
                                <a:spLocks noChangeArrowheads="1"/>
                              </wps:cNvSpPr>
                              <wps:spPr bwMode="auto">
                                <a:xfrm>
                                  <a:off x="262"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10"/>
                              <wps:cNvSpPr>
                                <a:spLocks noChangeArrowheads="1"/>
                              </wps:cNvSpPr>
                              <wps:spPr bwMode="auto">
                                <a:xfrm>
                                  <a:off x="493"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66129B" id="Group 107" o:spid="_x0000_s1026" style="position:absolute;margin-left:0;margin-top:0;width:30.7pt;height:28.8pt;z-index:251678720" coordsize="61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" o:allowincell="f">
                      <v:rect id="Rectangle 108" o:spid="_x0000_s1027" style="position:absolute;left:108;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" fillcolor="gray" stroked="f" strokeweight="0"/>
                      <v:rect id="Rectangle 109" o:spid="_x0000_s1028" style="position:absolute;left:262;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" fillcolor="gray" stroked="f" strokeweight="0"/>
                      <v:rect id="Rectangle 110" o:spid="_x0000_s1029" style="position:absolute;left:493;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" fillcolor="gray" stroked="f" strokeweight="0"/>
                      <w10:anchorlock/>
                    </v:group>
                  </w:pict>
                </mc:Fallback>
              </mc:AlternateContent>
            </w:r>
          </w:p>
        </w:tc>
        <w:tc>
          <w:tcPr>
            <w:tcW w:w="3961" w:type="dxa"/>
            <w:gridSpan w:val="4"/>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proofErr w:type="spellStart"/>
            <w:r>
              <w:rPr>
                <w:b/>
                <w:bCs/>
                <w:color w:val="000080"/>
                <w:sz w:val="16"/>
                <w:szCs w:val="16"/>
              </w:rPr>
              <w:t>Use</w:t>
            </w:r>
            <w:proofErr w:type="spellEnd"/>
            <w:r>
              <w:rPr>
                <w:b/>
                <w:bCs/>
                <w:color w:val="000080"/>
                <w:sz w:val="16"/>
                <w:szCs w:val="16"/>
              </w:rPr>
              <w:t xml:space="preserve">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format</w:t>
            </w:r>
            <w:proofErr w:type="spellEnd"/>
            <w:r>
              <w:rPr>
                <w:b/>
                <w:bCs/>
                <w:color w:val="000080"/>
                <w:sz w:val="16"/>
                <w:szCs w:val="16"/>
              </w:rPr>
              <w:t xml:space="preserve"> XXXX:AAAAAAAA </w:t>
            </w:r>
            <w:proofErr w:type="spellStart"/>
            <w:r>
              <w:rPr>
                <w:b/>
                <w:bCs/>
                <w:color w:val="000080"/>
                <w:sz w:val="16"/>
                <w:szCs w:val="16"/>
              </w:rPr>
              <w:t>where</w:t>
            </w:r>
            <w:proofErr w:type="spellEnd"/>
            <w:r>
              <w:rPr>
                <w:b/>
                <w:bCs/>
                <w:color w:val="000080"/>
                <w:sz w:val="16"/>
                <w:szCs w:val="16"/>
              </w:rPr>
              <w:t xml:space="preserve"> XXXX </w:t>
            </w:r>
            <w:proofErr w:type="spellStart"/>
            <w:r>
              <w:rPr>
                <w:b/>
                <w:bCs/>
                <w:color w:val="000080"/>
                <w:sz w:val="16"/>
                <w:szCs w:val="16"/>
              </w:rPr>
              <w:t>is</w:t>
            </w:r>
            <w:proofErr w:type="spellEnd"/>
          </w:p>
          <w:p w:rsidR="009F1BEA" w:rsidRDefault="009F1BEA">
            <w:pPr>
              <w:pStyle w:val="GEFEG"/>
              <w:ind w:left="1198"/>
              <w:rPr>
                <w:sz w:val="16"/>
                <w:szCs w:val="16"/>
              </w:rPr>
            </w:pPr>
            <w:proofErr w:type="spellStart"/>
            <w:r>
              <w:rPr>
                <w:b/>
                <w:bCs/>
                <w:color w:val="000080"/>
                <w:sz w:val="16"/>
                <w:szCs w:val="16"/>
              </w:rPr>
              <w:t>the</w:t>
            </w:r>
            <w:proofErr w:type="spellEnd"/>
            <w:r>
              <w:rPr>
                <w:b/>
                <w:bCs/>
                <w:color w:val="000080"/>
                <w:sz w:val="16"/>
                <w:szCs w:val="16"/>
              </w:rPr>
              <w:t xml:space="preserve"> type of </w:t>
            </w:r>
            <w:proofErr w:type="spellStart"/>
            <w:r>
              <w:rPr>
                <w:b/>
                <w:bCs/>
                <w:color w:val="000080"/>
                <w:sz w:val="16"/>
                <w:szCs w:val="16"/>
              </w:rPr>
              <w:t>identifer</w:t>
            </w:r>
            <w:proofErr w:type="spellEnd"/>
            <w:r>
              <w:rPr>
                <w:b/>
                <w:bCs/>
                <w:color w:val="000080"/>
                <w:sz w:val="16"/>
                <w:szCs w:val="16"/>
              </w:rPr>
              <w:t xml:space="preserve"> (such </w:t>
            </w:r>
            <w:proofErr w:type="spellStart"/>
            <w:r>
              <w:rPr>
                <w:b/>
                <w:bCs/>
                <w:color w:val="000080"/>
                <w:sz w:val="16"/>
                <w:szCs w:val="16"/>
              </w:rPr>
              <w:t>as</w:t>
            </w:r>
            <w:proofErr w:type="spellEnd"/>
            <w:r>
              <w:rPr>
                <w:b/>
                <w:bCs/>
                <w:color w:val="000080"/>
                <w:sz w:val="16"/>
                <w:szCs w:val="16"/>
              </w:rPr>
              <w:t xml:space="preserve"> 0088 </w:t>
            </w:r>
            <w:proofErr w:type="spellStart"/>
            <w:r>
              <w:rPr>
                <w:b/>
                <w:bCs/>
                <w:color w:val="000080"/>
                <w:sz w:val="16"/>
                <w:szCs w:val="16"/>
              </w:rPr>
              <w:t>for</w:t>
            </w:r>
            <w:proofErr w:type="spellEnd"/>
            <w:r>
              <w:rPr>
                <w:b/>
                <w:bCs/>
                <w:color w:val="000080"/>
                <w:sz w:val="16"/>
                <w:szCs w:val="16"/>
              </w:rPr>
              <w:t xml:space="preserve"> GS1 GLN)</w:t>
            </w:r>
          </w:p>
          <w:p w:rsidR="009F1BEA" w:rsidRDefault="009F1BEA">
            <w:pPr>
              <w:pStyle w:val="GEFEG"/>
              <w:ind w:left="1198"/>
              <w:rPr>
                <w:sz w:val="16"/>
                <w:szCs w:val="16"/>
              </w:rPr>
            </w:pPr>
            <w:proofErr w:type="spellStart"/>
            <w:r>
              <w:rPr>
                <w:b/>
                <w:bCs/>
                <w:color w:val="000080"/>
                <w:sz w:val="16"/>
                <w:szCs w:val="16"/>
              </w:rPr>
              <w:t>and</w:t>
            </w:r>
            <w:proofErr w:type="spellEnd"/>
            <w:r>
              <w:rPr>
                <w:b/>
                <w:bCs/>
                <w:color w:val="000080"/>
                <w:sz w:val="16"/>
                <w:szCs w:val="16"/>
              </w:rPr>
              <w:t xml:space="preserve"> AAAAAAAA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actual</w:t>
            </w:r>
            <w:proofErr w:type="spellEnd"/>
            <w:r>
              <w:rPr>
                <w:b/>
                <w:bCs/>
                <w:color w:val="000080"/>
                <w:sz w:val="16"/>
                <w:szCs w:val="16"/>
              </w:rPr>
              <w:t xml:space="preserve"> </w:t>
            </w:r>
            <w:proofErr w:type="spellStart"/>
            <w:r>
              <w:rPr>
                <w:b/>
                <w:bCs/>
                <w:color w:val="000080"/>
                <w:sz w:val="16"/>
                <w:szCs w:val="16"/>
              </w:rPr>
              <w:t>identifier</w:t>
            </w:r>
            <w:proofErr w:type="spellEnd"/>
            <w:r>
              <w:rPr>
                <w:b/>
                <w:bCs/>
                <w:color w:val="000080"/>
                <w:sz w:val="16"/>
                <w:szCs w:val="16"/>
              </w:rPr>
              <w:t>.</w:t>
            </w:r>
          </w:p>
        </w:tc>
      </w:tr>
      <w:tr w:rsidR="009F1BEA">
        <w:trPr>
          <w:gridAfter w:val="1"/>
          <w:wAfter w:w="15" w:type="dxa"/>
          <w:cantSplit/>
          <w:trHeight w:hRule="exact" w:val="399"/>
        </w:trPr>
        <w:tc>
          <w:tcPr>
            <w:tcW w:w="614" w:type="dxa"/>
            <w:gridSpan w:val="7"/>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79744" behindDoc="0" locked="1" layoutInCell="0" allowOverlap="1" wp14:anchorId="71B8325D" wp14:editId="427114E4">
                      <wp:simplePos x="0" y="0"/>
                      <wp:positionH relativeFrom="column">
                        <wp:posOffset>0</wp:posOffset>
                      </wp:positionH>
                      <wp:positionV relativeFrom="paragraph">
                        <wp:posOffset>9525</wp:posOffset>
                      </wp:positionV>
                      <wp:extent cx="389890" cy="253365"/>
                      <wp:effectExtent l="0" t="2540" r="3810" b="1270"/>
                      <wp:wrapNone/>
                      <wp:docPr id="14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253365"/>
                                <a:chOff x="0" y="15"/>
                                <a:chExt cx="614" cy="399"/>
                              </a:xfrm>
                            </wpg:grpSpPr>
                            <wps:wsp>
                              <wps:cNvPr id="142" name="Rectangle 112"/>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13"/>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14"/>
                              <wps:cNvSpPr>
                                <a:spLocks noChangeArrowheads="1"/>
                              </wps:cNvSpPr>
                              <wps:spPr bwMode="auto">
                                <a:xfrm>
                                  <a:off x="493"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5"/>
                              <wps:cNvSpPr>
                                <a:spLocks noChangeArrowheads="1"/>
                              </wps:cNvSpPr>
                              <wps:spPr bwMode="auto">
                                <a:xfrm>
                                  <a:off x="493"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CED9E0" id="Group 111" o:spid="_x0000_s1026" style="position:absolute;margin-left:0;margin-top:.75pt;width:30.7pt;height:19.95pt;z-index:251679744" coordorigin=",15" coordsize="61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" o:allowincell="f">
                      <v:rect id="Rectangle 112"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" fillcolor="gray" stroked="f" strokeweight="0"/>
                      <v:rect id="Rectangle 113"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" fillcolor="gray" stroked="f" strokeweight="0"/>
                      <v:rect id="Rectangle 114" o:spid="_x0000_s1029" style="position:absolute;left:493;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" fillcolor="gray" stroked="f" strokeweight="0"/>
                      <v:rect id="Rectangle 115" o:spid="_x0000_s1030" style="position:absolute;left:493;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" fillcolor="gray" stroked="f" strokeweight="0"/>
                      <w10:anchorlock/>
                    </v:group>
                  </w:pict>
                </mc:Fallback>
              </mc:AlternateContent>
            </w:r>
          </w:p>
        </w:tc>
        <w:tc>
          <w:tcPr>
            <w:tcW w:w="3961" w:type="dxa"/>
            <w:gridSpan w:val="4"/>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r>
              <w:rPr>
                <w:i/>
                <w:iCs/>
                <w:color w:val="000000"/>
                <w:sz w:val="16"/>
                <w:szCs w:val="16"/>
              </w:rPr>
              <w:t>Authority</w:t>
            </w:r>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xs:string</w:t>
            </w:r>
            <w:proofErr w:type="spellEnd"/>
          </w:p>
          <w:p w:rsidR="009F1BEA" w:rsidRDefault="009F1BEA">
            <w:pPr>
              <w:pStyle w:val="GEFEG"/>
              <w:tabs>
                <w:tab w:val="left" w:pos="1198"/>
              </w:tabs>
              <w:ind w:left="58"/>
              <w:rPr>
                <w:sz w:val="16"/>
                <w:szCs w:val="16"/>
              </w:rPr>
            </w:pPr>
            <w:proofErr w:type="spellStart"/>
            <w:r>
              <w:rPr>
                <w:b/>
                <w:bCs/>
                <w:color w:val="808080"/>
                <w:sz w:val="16"/>
                <w:szCs w:val="16"/>
              </w:rPr>
              <w:t>Use</w:t>
            </w:r>
            <w:proofErr w:type="spellEnd"/>
            <w:r>
              <w:rPr>
                <w:sz w:val="16"/>
                <w:szCs w:val="16"/>
              </w:rPr>
              <w:tab/>
            </w:r>
            <w:proofErr w:type="spellStart"/>
            <w:r>
              <w:rPr>
                <w:color w:val="000000"/>
                <w:sz w:val="16"/>
                <w:szCs w:val="16"/>
              </w:rPr>
              <w:t>required</w:t>
            </w:r>
            <w:proofErr w:type="spellEnd"/>
          </w:p>
        </w:tc>
      </w:tr>
      <w:tr w:rsidR="009F1BEA">
        <w:trPr>
          <w:gridAfter w:val="1"/>
          <w:wAfter w:w="15" w:type="dxa"/>
          <w:cantSplit/>
          <w:trHeight w:hRule="exact" w:val="192"/>
        </w:trPr>
        <w:tc>
          <w:tcPr>
            <w:tcW w:w="614" w:type="dxa"/>
            <w:gridSpan w:val="7"/>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80768" behindDoc="0" locked="1" layoutInCell="0" allowOverlap="1" wp14:anchorId="073B5974" wp14:editId="0AE37CD4">
                      <wp:simplePos x="0" y="0"/>
                      <wp:positionH relativeFrom="column">
                        <wp:posOffset>0</wp:posOffset>
                      </wp:positionH>
                      <wp:positionV relativeFrom="paragraph">
                        <wp:posOffset>0</wp:posOffset>
                      </wp:positionV>
                      <wp:extent cx="389890" cy="121920"/>
                      <wp:effectExtent l="0" t="0" r="0" b="3175"/>
                      <wp:wrapNone/>
                      <wp:docPr id="13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121920"/>
                                <a:chOff x="0" y="0"/>
                                <a:chExt cx="614" cy="192"/>
                              </a:xfrm>
                            </wpg:grpSpPr>
                            <wps:wsp>
                              <wps:cNvPr id="139" name="Rectangle 117"/>
                              <wps:cNvSpPr>
                                <a:spLocks noChangeArrowheads="1"/>
                              </wps:cNvSpPr>
                              <wps:spPr bwMode="auto">
                                <a:xfrm>
                                  <a:off x="108"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18"/>
                              <wps:cNvSpPr>
                                <a:spLocks noChangeArrowheads="1"/>
                              </wps:cNvSpPr>
                              <wps:spPr bwMode="auto">
                                <a:xfrm>
                                  <a:off x="262"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7833835" id="Group 116" o:spid="_x0000_s1026" style="position:absolute;margin-left:0;margin-top:0;width:30.7pt;height:9.6pt;z-index:251680768" coordsize="6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" o:allowincell="f">
                      <v:rect id="Rectangle 117" o:spid="_x0000_s1027" style="position:absolute;left:108;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" fillcolor="gray" stroked="f" strokeweight="0"/>
                      <v:rect id="Rectangle 118" o:spid="_x0000_s1028" style="position:absolute;left:262;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" fillcolor="gray" stroked="f" strokeweight="0"/>
                      <w10:anchorlock/>
                    </v:group>
                  </w:pict>
                </mc:Fallback>
              </mc:AlternateContent>
            </w:r>
          </w:p>
        </w:tc>
        <w:tc>
          <w:tcPr>
            <w:tcW w:w="3961" w:type="dxa"/>
            <w:gridSpan w:val="4"/>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proofErr w:type="spellStart"/>
            <w:r>
              <w:rPr>
                <w:b/>
                <w:bCs/>
                <w:color w:val="000080"/>
                <w:sz w:val="16"/>
                <w:szCs w:val="16"/>
              </w:rPr>
              <w:t>Use</w:t>
            </w:r>
            <w:proofErr w:type="spellEnd"/>
            <w:r>
              <w:rPr>
                <w:b/>
                <w:bCs/>
                <w:color w:val="000080"/>
                <w:sz w:val="16"/>
                <w:szCs w:val="16"/>
              </w:rPr>
              <w:t xml:space="preserve"> </w:t>
            </w:r>
            <w:proofErr w:type="spellStart"/>
            <w:r>
              <w:rPr>
                <w:b/>
                <w:bCs/>
                <w:color w:val="000080"/>
                <w:sz w:val="16"/>
                <w:szCs w:val="16"/>
              </w:rPr>
              <w:t>fixed</w:t>
            </w:r>
            <w:proofErr w:type="spellEnd"/>
            <w:r>
              <w:rPr>
                <w:b/>
                <w:bCs/>
                <w:color w:val="000080"/>
                <w:sz w:val="16"/>
                <w:szCs w:val="16"/>
              </w:rPr>
              <w:t xml:space="preserve"> </w:t>
            </w:r>
            <w:proofErr w:type="spellStart"/>
            <w:r>
              <w:rPr>
                <w:b/>
                <w:bCs/>
                <w:color w:val="000080"/>
                <w:sz w:val="16"/>
                <w:szCs w:val="16"/>
              </w:rPr>
              <w:t>value</w:t>
            </w:r>
            <w:proofErr w:type="spellEnd"/>
            <w:r>
              <w:rPr>
                <w:b/>
                <w:bCs/>
                <w:color w:val="000080"/>
                <w:sz w:val="16"/>
                <w:szCs w:val="16"/>
              </w:rPr>
              <w:t xml:space="preserve"> "iso6523-actorid-upis"</w:t>
            </w:r>
          </w:p>
        </w:tc>
      </w:tr>
      <w:tr w:rsidR="009F1BEA">
        <w:trPr>
          <w:gridAfter w:val="1"/>
          <w:wAfter w:w="15" w:type="dxa"/>
          <w:cantSplit/>
          <w:trHeight w:hRule="exact" w:val="399"/>
        </w:trPr>
        <w:tc>
          <w:tcPr>
            <w:tcW w:w="384" w:type="dxa"/>
            <w:gridSpan w:val="4"/>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81792" behindDoc="0" locked="1" layoutInCell="0" allowOverlap="1" wp14:anchorId="543881A5" wp14:editId="16D26C5D">
                      <wp:simplePos x="0" y="0"/>
                      <wp:positionH relativeFrom="column">
                        <wp:posOffset>0</wp:posOffset>
                      </wp:positionH>
                      <wp:positionV relativeFrom="paragraph">
                        <wp:posOffset>9525</wp:posOffset>
                      </wp:positionV>
                      <wp:extent cx="243840" cy="253365"/>
                      <wp:effectExtent l="0" t="0" r="0" b="0"/>
                      <wp:wrapNone/>
                      <wp:docPr id="13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3365"/>
                                <a:chOff x="0" y="15"/>
                                <a:chExt cx="384" cy="399"/>
                              </a:xfrm>
                            </wpg:grpSpPr>
                            <wps:wsp>
                              <wps:cNvPr id="134" name="Rectangle 120"/>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21"/>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22"/>
                              <wps:cNvSpPr>
                                <a:spLocks noChangeArrowheads="1"/>
                              </wps:cNvSpPr>
                              <wps:spPr bwMode="auto">
                                <a:xfrm>
                                  <a:off x="262"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23"/>
                              <wps:cNvSpPr>
                                <a:spLocks noChangeArrowheads="1"/>
                              </wps:cNvSpPr>
                              <wps:spPr bwMode="auto">
                                <a:xfrm>
                                  <a:off x="339"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9B7C16" id="Group 119" o:spid="_x0000_s1026" style="position:absolute;margin-left:0;margin-top:.75pt;width:19.2pt;height:19.95pt;z-index:251681792" coordorigin=",15" coordsize="38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" o:allowincell="f">
                      <v:rect id="Rectangle 120"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" fillcolor="gray" stroked="f" strokeweight="0"/>
                      <v:rect id="Rectangle 121"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" fillcolor="gray" stroked="f" strokeweight="0"/>
                      <v:rect id="Rectangle 122" o:spid="_x0000_s1029" style="position:absolute;left:262;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" fillcolor="gray" stroked="f" strokeweight="0"/>
                      <v:rect id="Rectangle 123" o:spid="_x0000_s1030" style="position:absolute;left:339;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" fillcolor="gray" stroked="f" strokeweight="0"/>
                      <w10:anchorlock/>
                    </v:group>
                  </w:pict>
                </mc:Fallback>
              </mc:AlternateContent>
            </w:r>
          </w:p>
        </w:tc>
        <w:tc>
          <w:tcPr>
            <w:tcW w:w="4191" w:type="dxa"/>
            <w:gridSpan w:val="7"/>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b/>
                <w:bCs/>
                <w:color w:val="000000"/>
                <w:sz w:val="16"/>
                <w:szCs w:val="16"/>
              </w:rPr>
              <w:t>DocumentIdentification</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DocumentIdentification</w:t>
            </w:r>
            <w:proofErr w:type="spellEnd"/>
          </w:p>
        </w:tc>
      </w:tr>
      <w:tr w:rsidR="009F1BEA">
        <w:trPr>
          <w:gridAfter w:val="1"/>
          <w:wAfter w:w="15" w:type="dxa"/>
          <w:cantSplit/>
          <w:trHeight w:hRule="exact" w:val="207"/>
        </w:trPr>
        <w:tc>
          <w:tcPr>
            <w:tcW w:w="461" w:type="dxa"/>
            <w:gridSpan w:val="5"/>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82816" behindDoc="0" locked="1" layoutInCell="0" allowOverlap="1" wp14:anchorId="2193E1F6" wp14:editId="41505A5B">
                      <wp:simplePos x="0" y="0"/>
                      <wp:positionH relativeFrom="column">
                        <wp:posOffset>0</wp:posOffset>
                      </wp:positionH>
                      <wp:positionV relativeFrom="paragraph">
                        <wp:posOffset>9525</wp:posOffset>
                      </wp:positionV>
                      <wp:extent cx="292735" cy="131445"/>
                      <wp:effectExtent l="0" t="2540" r="0" b="0"/>
                      <wp:wrapNone/>
                      <wp:docPr id="12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131445"/>
                                <a:chOff x="0" y="15"/>
                                <a:chExt cx="461" cy="207"/>
                              </a:xfrm>
                            </wpg:grpSpPr>
                            <wps:wsp>
                              <wps:cNvPr id="128" name="Rectangle 125"/>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6"/>
                              <wps:cNvSpPr>
                                <a:spLocks noChangeArrowheads="1"/>
                              </wps:cNvSpPr>
                              <wps:spPr bwMode="auto">
                                <a:xfrm>
                                  <a:off x="262"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7"/>
                              <wps:cNvSpPr>
                                <a:spLocks noChangeArrowheads="1"/>
                              </wps:cNvSpPr>
                              <wps:spPr bwMode="auto">
                                <a:xfrm>
                                  <a:off x="339"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28"/>
                              <wps:cNvSpPr>
                                <a:spLocks noChangeArrowheads="1"/>
                              </wps:cNvSpPr>
                              <wps:spPr bwMode="auto">
                                <a:xfrm>
                                  <a:off x="339"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29"/>
                              <wps:cNvSpPr>
                                <a:spLocks noChangeArrowheads="1"/>
                              </wps:cNvSpPr>
                              <wps:spPr bwMode="auto">
                                <a:xfrm>
                                  <a:off x="416"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434897" id="Group 124" o:spid="_x0000_s1026" style="position:absolute;margin-left:0;margin-top:.75pt;width:23.05pt;height:10.35pt;z-index:251682816" coordorigin=",15" coordsize="46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" o:allowincell="f">
                      <v:rect id="Rectangle 125"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" fillcolor="gray" stroked="f" strokeweight="0"/>
                      <v:rect id="Rectangle 126" o:spid="_x0000_s1028" style="position:absolute;left:262;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" fillcolor="gray" stroked="f" strokeweight="0"/>
                      <v:rect id="Rectangle 127" o:spid="_x0000_s1029" style="position:absolute;left:339;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" fillcolor="gray" stroked="f" strokeweight="0"/>
                      <v:rect id="Rectangle 128" o:spid="_x0000_s1030" style="position:absolute;left:339;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" fillcolor="gray" stroked="f" strokeweight="0"/>
                      <v:rect id="Rectangle 129" o:spid="_x0000_s1031" style="position:absolute;left:416;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" fillcolor="gray" stroked="f" strokeweight="0"/>
                      <w10:anchorlock/>
                    </v:group>
                  </w:pict>
                </mc:Fallback>
              </mc:AlternateContent>
            </w:r>
          </w:p>
        </w:tc>
        <w:tc>
          <w:tcPr>
            <w:tcW w:w="4114" w:type="dxa"/>
            <w:gridSpan w:val="6"/>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color w:val="808080"/>
                <w:sz w:val="16"/>
                <w:szCs w:val="16"/>
              </w:rPr>
              <w:t>xs:sequence</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tc>
      </w:tr>
      <w:tr w:rsidR="009F1BEA">
        <w:trPr>
          <w:gridAfter w:val="1"/>
          <w:wAfter w:w="15" w:type="dxa"/>
          <w:cantSplit/>
          <w:trHeight w:hRule="exact" w:val="399"/>
        </w:trPr>
        <w:tc>
          <w:tcPr>
            <w:tcW w:w="538" w:type="dxa"/>
            <w:gridSpan w:val="6"/>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83840" behindDoc="0" locked="1" layoutInCell="0" allowOverlap="1" wp14:anchorId="42A7338B" wp14:editId="23713736">
                      <wp:simplePos x="0" y="0"/>
                      <wp:positionH relativeFrom="column">
                        <wp:posOffset>0</wp:posOffset>
                      </wp:positionH>
                      <wp:positionV relativeFrom="paragraph">
                        <wp:posOffset>9525</wp:posOffset>
                      </wp:positionV>
                      <wp:extent cx="341630" cy="253365"/>
                      <wp:effectExtent l="0" t="635" r="4445" b="3175"/>
                      <wp:wrapNone/>
                      <wp:docPr id="12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123" name="Rectangle 131"/>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32"/>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33"/>
                              <wps:cNvSpPr>
                                <a:spLocks noChangeArrowheads="1"/>
                              </wps:cNvSpPr>
                              <wps:spPr bwMode="auto">
                                <a:xfrm>
                                  <a:off x="416"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34"/>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B199D1" id="Group 130" o:spid="_x0000_s1026" style="position:absolute;margin-left:0;margin-top:.75pt;width:26.9pt;height:19.95pt;z-index:251683840"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" o:allowincell="f">
                      <v:rect id="Rectangle 131"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" fillcolor="gray" stroked="f" strokeweight="0"/>
                      <v:rect id="Rectangle 132"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" fillcolor="gray" stroked="f" strokeweight="0"/>
                      <v:rect id="Rectangle 133" o:spid="_x0000_s1029" style="position:absolute;left:416;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" fillcolor="gray" stroked="f" strokeweight="0"/>
                      <v:rect id="Rectangle 134" o:spid="_x0000_s1030"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r>
              <w:rPr>
                <w:b/>
                <w:bCs/>
                <w:color w:val="000000"/>
                <w:sz w:val="16"/>
                <w:szCs w:val="16"/>
              </w:rPr>
              <w:t>Standard</w:t>
            </w:r>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xs:string</w:t>
            </w:r>
            <w:proofErr w:type="spellEnd"/>
          </w:p>
        </w:tc>
      </w:tr>
      <w:tr w:rsidR="009F1BEA">
        <w:trPr>
          <w:gridAfter w:val="1"/>
          <w:wAfter w:w="15" w:type="dxa"/>
          <w:cantSplit/>
          <w:trHeight w:hRule="exact" w:val="960"/>
        </w:trPr>
        <w:tc>
          <w:tcPr>
            <w:tcW w:w="538" w:type="dxa"/>
            <w:gridSpan w:val="6"/>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84864" behindDoc="0" locked="1" layoutInCell="0" allowOverlap="1" wp14:anchorId="495FD2AE" wp14:editId="7C2242A9">
                      <wp:simplePos x="0" y="0"/>
                      <wp:positionH relativeFrom="column">
                        <wp:posOffset>0</wp:posOffset>
                      </wp:positionH>
                      <wp:positionV relativeFrom="paragraph">
                        <wp:posOffset>0</wp:posOffset>
                      </wp:positionV>
                      <wp:extent cx="341630" cy="609600"/>
                      <wp:effectExtent l="0" t="0" r="0" b="3175"/>
                      <wp:wrapNone/>
                      <wp:docPr id="11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609600"/>
                                <a:chOff x="0" y="0"/>
                                <a:chExt cx="538" cy="960"/>
                              </a:xfrm>
                            </wpg:grpSpPr>
                            <wps:wsp>
                              <wps:cNvPr id="119" name="Rectangle 136"/>
                              <wps:cNvSpPr>
                                <a:spLocks noChangeArrowheads="1"/>
                              </wps:cNvSpPr>
                              <wps:spPr bwMode="auto">
                                <a:xfrm>
                                  <a:off x="108" y="0"/>
                                  <a:ext cx="15" cy="960"/>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37"/>
                              <wps:cNvSpPr>
                                <a:spLocks noChangeArrowheads="1"/>
                              </wps:cNvSpPr>
                              <wps:spPr bwMode="auto">
                                <a:xfrm>
                                  <a:off x="262" y="0"/>
                                  <a:ext cx="15" cy="960"/>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38"/>
                              <wps:cNvSpPr>
                                <a:spLocks noChangeArrowheads="1"/>
                              </wps:cNvSpPr>
                              <wps:spPr bwMode="auto">
                                <a:xfrm>
                                  <a:off x="416" y="0"/>
                                  <a:ext cx="15" cy="960"/>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85C5B4" id="Group 135" o:spid="_x0000_s1026" style="position:absolute;margin-left:0;margin-top:0;width:26.9pt;height:48pt;z-index:251684864" coordsize="5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" o:allowincell="f">
                      <v:rect id="Rectangle 136" o:spid="_x0000_s1027" style="position:absolute;left:108;width: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" fillcolor="gray" stroked="f" strokeweight="0"/>
                      <v:rect id="Rectangle 137" o:spid="_x0000_s1028" style="position:absolute;left:262;width: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" fillcolor="gray" stroked="f" strokeweight="0"/>
                      <v:rect id="Rectangle 138" o:spid="_x0000_s1029" style="position:absolute;left:416;width: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" fillcolor="gray" stroked="f" strokeweight="0"/>
                      <w10:anchorlock/>
                    </v:group>
                  </w:pict>
                </mc:Fallback>
              </mc:AlternateContent>
            </w:r>
          </w:p>
        </w:tc>
        <w:tc>
          <w:tcPr>
            <w:tcW w:w="4037" w:type="dxa"/>
            <w:gridSpan w:val="5"/>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r>
              <w:rPr>
                <w:b/>
                <w:bCs/>
                <w:color w:val="000080"/>
                <w:sz w:val="16"/>
                <w:szCs w:val="16"/>
              </w:rPr>
              <w:t xml:space="preserve">The </w:t>
            </w:r>
            <w:proofErr w:type="spellStart"/>
            <w:r>
              <w:rPr>
                <w:b/>
                <w:bCs/>
                <w:color w:val="000080"/>
                <w:sz w:val="16"/>
                <w:szCs w:val="16"/>
              </w:rPr>
              <w:t>standard</w:t>
            </w:r>
            <w:proofErr w:type="spellEnd"/>
            <w:r>
              <w:rPr>
                <w:b/>
                <w:bCs/>
                <w:color w:val="000080"/>
                <w:sz w:val="16"/>
                <w:szCs w:val="16"/>
              </w:rPr>
              <w:t xml:space="preserve"> of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enveloped</w:t>
            </w:r>
            <w:proofErr w:type="spellEnd"/>
            <w:r>
              <w:rPr>
                <w:b/>
                <w:bCs/>
                <w:color w:val="000080"/>
                <w:sz w:val="16"/>
                <w:szCs w:val="16"/>
              </w:rPr>
              <w:t xml:space="preserve"> </w:t>
            </w:r>
            <w:proofErr w:type="spellStart"/>
            <w:r>
              <w:rPr>
                <w:b/>
                <w:bCs/>
                <w:color w:val="000080"/>
                <w:sz w:val="16"/>
                <w:szCs w:val="16"/>
              </w:rPr>
              <w:t>business</w:t>
            </w:r>
            <w:proofErr w:type="spellEnd"/>
          </w:p>
          <w:p w:rsidR="009F1BEA" w:rsidRDefault="009F1BEA">
            <w:pPr>
              <w:pStyle w:val="GEFEG"/>
              <w:ind w:left="1198"/>
              <w:rPr>
                <w:sz w:val="16"/>
                <w:szCs w:val="16"/>
              </w:rPr>
            </w:pPr>
            <w:proofErr w:type="spellStart"/>
            <w:r>
              <w:rPr>
                <w:b/>
                <w:bCs/>
                <w:color w:val="000080"/>
                <w:sz w:val="16"/>
                <w:szCs w:val="16"/>
              </w:rPr>
              <w:t>message</w:t>
            </w:r>
            <w:proofErr w:type="spellEnd"/>
            <w:r>
              <w:rPr>
                <w:b/>
                <w:bCs/>
                <w:color w:val="000080"/>
                <w:sz w:val="16"/>
                <w:szCs w:val="16"/>
              </w:rPr>
              <w:t xml:space="preserve">, </w:t>
            </w:r>
            <w:proofErr w:type="spellStart"/>
            <w:r>
              <w:rPr>
                <w:b/>
                <w:bCs/>
                <w:color w:val="000080"/>
                <w:sz w:val="16"/>
                <w:szCs w:val="16"/>
              </w:rPr>
              <w:t>normally</w:t>
            </w:r>
            <w:proofErr w:type="spellEnd"/>
            <w:r>
              <w:rPr>
                <w:b/>
                <w:bCs/>
                <w:color w:val="000080"/>
                <w:sz w:val="16"/>
                <w:szCs w:val="16"/>
              </w:rPr>
              <w:t xml:space="preserve"> </w:t>
            </w:r>
            <w:proofErr w:type="spellStart"/>
            <w:r>
              <w:rPr>
                <w:b/>
                <w:bCs/>
                <w:color w:val="000080"/>
                <w:sz w:val="16"/>
                <w:szCs w:val="16"/>
              </w:rPr>
              <w:t>described</w:t>
            </w:r>
            <w:proofErr w:type="spellEnd"/>
            <w:r>
              <w:rPr>
                <w:b/>
                <w:bCs/>
                <w:color w:val="000080"/>
                <w:sz w:val="16"/>
                <w:szCs w:val="16"/>
              </w:rPr>
              <w:t xml:space="preserve"> </w:t>
            </w:r>
            <w:proofErr w:type="spellStart"/>
            <w:r>
              <w:rPr>
                <w:b/>
                <w:bCs/>
                <w:color w:val="000080"/>
                <w:sz w:val="16"/>
                <w:szCs w:val="16"/>
              </w:rPr>
              <w:t>by</w:t>
            </w:r>
            <w:proofErr w:type="spellEnd"/>
            <w:r>
              <w:rPr>
                <w:b/>
                <w:bCs/>
                <w:color w:val="000080"/>
                <w:sz w:val="16"/>
                <w:szCs w:val="16"/>
              </w:rPr>
              <w:t xml:space="preserve"> </w:t>
            </w:r>
            <w:proofErr w:type="spellStart"/>
            <w:r>
              <w:rPr>
                <w:b/>
                <w:bCs/>
                <w:color w:val="000080"/>
                <w:sz w:val="16"/>
                <w:szCs w:val="16"/>
              </w:rPr>
              <w:t>use</w:t>
            </w:r>
            <w:proofErr w:type="spellEnd"/>
            <w:r>
              <w:rPr>
                <w:b/>
                <w:bCs/>
                <w:color w:val="000080"/>
                <w:sz w:val="16"/>
                <w:szCs w:val="16"/>
              </w:rPr>
              <w:t xml:space="preserve"> of </w:t>
            </w:r>
            <w:proofErr w:type="spellStart"/>
            <w:r>
              <w:rPr>
                <w:b/>
                <w:bCs/>
                <w:color w:val="000080"/>
                <w:sz w:val="16"/>
                <w:szCs w:val="16"/>
              </w:rPr>
              <w:t>the</w:t>
            </w:r>
            <w:proofErr w:type="spellEnd"/>
            <w:r>
              <w:rPr>
                <w:b/>
                <w:bCs/>
                <w:color w:val="000080"/>
                <w:sz w:val="16"/>
                <w:szCs w:val="16"/>
              </w:rPr>
              <w:t xml:space="preserve"> XML</w:t>
            </w:r>
          </w:p>
          <w:p w:rsidR="009F1BEA" w:rsidRDefault="009F1BEA">
            <w:pPr>
              <w:pStyle w:val="GEFEG"/>
              <w:ind w:left="1198"/>
              <w:rPr>
                <w:sz w:val="16"/>
                <w:szCs w:val="16"/>
              </w:rPr>
            </w:pPr>
            <w:proofErr w:type="spellStart"/>
            <w:r>
              <w:rPr>
                <w:b/>
                <w:bCs/>
                <w:color w:val="000080"/>
                <w:sz w:val="16"/>
                <w:szCs w:val="16"/>
              </w:rPr>
              <w:t>namespace</w:t>
            </w:r>
            <w:proofErr w:type="spellEnd"/>
            <w:r>
              <w:rPr>
                <w:b/>
                <w:bCs/>
                <w:color w:val="000080"/>
                <w:sz w:val="16"/>
                <w:szCs w:val="16"/>
              </w:rPr>
              <w:t xml:space="preserve"> of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business</w:t>
            </w:r>
            <w:proofErr w:type="spellEnd"/>
            <w:r>
              <w:rPr>
                <w:b/>
                <w:bCs/>
                <w:color w:val="000080"/>
                <w:sz w:val="16"/>
                <w:szCs w:val="16"/>
              </w:rPr>
              <w:t xml:space="preserve"> </w:t>
            </w:r>
            <w:proofErr w:type="spellStart"/>
            <w:r>
              <w:rPr>
                <w:b/>
                <w:bCs/>
                <w:color w:val="000080"/>
                <w:sz w:val="16"/>
                <w:szCs w:val="16"/>
              </w:rPr>
              <w:t>message</w:t>
            </w:r>
            <w:proofErr w:type="spellEnd"/>
            <w:r>
              <w:rPr>
                <w:b/>
                <w:bCs/>
                <w:color w:val="000080"/>
                <w:sz w:val="16"/>
                <w:szCs w:val="16"/>
              </w:rPr>
              <w:t xml:space="preserve"> </w:t>
            </w:r>
            <w:proofErr w:type="spellStart"/>
            <w:r>
              <w:rPr>
                <w:b/>
                <w:bCs/>
                <w:color w:val="000080"/>
                <w:sz w:val="16"/>
                <w:szCs w:val="16"/>
              </w:rPr>
              <w:t>root</w:t>
            </w:r>
            <w:proofErr w:type="spellEnd"/>
          </w:p>
          <w:p w:rsidR="009F1BEA" w:rsidRDefault="009F1BEA">
            <w:pPr>
              <w:pStyle w:val="GEFEG"/>
              <w:ind w:left="1198"/>
              <w:rPr>
                <w:sz w:val="16"/>
                <w:szCs w:val="16"/>
              </w:rPr>
            </w:pPr>
            <w:proofErr w:type="spellStart"/>
            <w:r>
              <w:rPr>
                <w:b/>
                <w:bCs/>
                <w:color w:val="000080"/>
                <w:sz w:val="16"/>
                <w:szCs w:val="16"/>
              </w:rPr>
              <w:t>element</w:t>
            </w:r>
            <w:proofErr w:type="spellEnd"/>
            <w:r>
              <w:rPr>
                <w:b/>
                <w:bCs/>
                <w:color w:val="000080"/>
                <w:sz w:val="16"/>
                <w:szCs w:val="16"/>
              </w:rPr>
              <w:t xml:space="preserve"> (such </w:t>
            </w:r>
            <w:proofErr w:type="spellStart"/>
            <w:r>
              <w:rPr>
                <w:b/>
                <w:bCs/>
                <w:color w:val="000080"/>
                <w:sz w:val="16"/>
                <w:szCs w:val="16"/>
              </w:rPr>
              <w:t>as</w:t>
            </w:r>
            <w:proofErr w:type="spellEnd"/>
            <w:r>
              <w:rPr>
                <w:b/>
                <w:bCs/>
                <w:color w:val="000080"/>
                <w:sz w:val="16"/>
                <w:szCs w:val="16"/>
              </w:rPr>
              <w:t xml:space="preserve"> </w:t>
            </w:r>
            <w:proofErr w:type="spellStart"/>
            <w:r>
              <w:rPr>
                <w:b/>
                <w:bCs/>
                <w:color w:val="000080"/>
                <w:sz w:val="16"/>
                <w:szCs w:val="16"/>
              </w:rPr>
              <w:t>urn:oasis:names:specification</w:t>
            </w:r>
            <w:proofErr w:type="spellEnd"/>
            <w:r>
              <w:rPr>
                <w:b/>
                <w:bCs/>
                <w:color w:val="000080"/>
                <w:sz w:val="16"/>
                <w:szCs w:val="16"/>
              </w:rPr>
              <w:t>:</w:t>
            </w:r>
          </w:p>
          <w:p w:rsidR="009F1BEA" w:rsidRDefault="009F1BEA">
            <w:pPr>
              <w:pStyle w:val="GEFEG"/>
              <w:ind w:left="1198"/>
              <w:rPr>
                <w:sz w:val="16"/>
                <w:szCs w:val="16"/>
              </w:rPr>
            </w:pPr>
            <w:r>
              <w:rPr>
                <w:b/>
                <w:bCs/>
                <w:color w:val="000080"/>
                <w:sz w:val="16"/>
                <w:szCs w:val="16"/>
              </w:rPr>
              <w:t>ubl:schema:xsd:Order-2)</w:t>
            </w:r>
          </w:p>
        </w:tc>
      </w:tr>
      <w:tr w:rsidR="009F1BEA">
        <w:trPr>
          <w:gridAfter w:val="1"/>
          <w:wAfter w:w="15" w:type="dxa"/>
          <w:cantSplit/>
          <w:trHeight w:hRule="exact" w:val="399"/>
        </w:trPr>
        <w:tc>
          <w:tcPr>
            <w:tcW w:w="538" w:type="dxa"/>
            <w:gridSpan w:val="6"/>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85888" behindDoc="0" locked="1" layoutInCell="0" allowOverlap="1" wp14:anchorId="49644B59" wp14:editId="27AB7C36">
                      <wp:simplePos x="0" y="0"/>
                      <wp:positionH relativeFrom="column">
                        <wp:posOffset>0</wp:posOffset>
                      </wp:positionH>
                      <wp:positionV relativeFrom="paragraph">
                        <wp:posOffset>9525</wp:posOffset>
                      </wp:positionV>
                      <wp:extent cx="341630" cy="253365"/>
                      <wp:effectExtent l="0" t="0" r="4445" b="0"/>
                      <wp:wrapNone/>
                      <wp:docPr id="11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114" name="Rectangle 140"/>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41"/>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42"/>
                              <wps:cNvSpPr>
                                <a:spLocks noChangeArrowheads="1"/>
                              </wps:cNvSpPr>
                              <wps:spPr bwMode="auto">
                                <a:xfrm>
                                  <a:off x="416"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43"/>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72D132" id="Group 139" o:spid="_x0000_s1026" style="position:absolute;margin-left:0;margin-top:.75pt;width:26.9pt;height:19.95pt;z-index:251685888"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" o:allowincell="f">
                      <v:rect id="Rectangle 140"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" fillcolor="gray" stroked="f" strokeweight="0"/>
                      <v:rect id="Rectangle 141"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" fillcolor="gray" stroked="f" strokeweight="0"/>
                      <v:rect id="Rectangle 142" o:spid="_x0000_s1029" style="position:absolute;left:416;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" fillcolor="gray" stroked="f" strokeweight="0"/>
                      <v:rect id="Rectangle 143" o:spid="_x0000_s1030"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b/>
                <w:bCs/>
                <w:color w:val="000000"/>
                <w:sz w:val="16"/>
                <w:szCs w:val="16"/>
              </w:rPr>
              <w:t>TypeVersion</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xs:string</w:t>
            </w:r>
            <w:proofErr w:type="spellEnd"/>
          </w:p>
        </w:tc>
      </w:tr>
      <w:tr w:rsidR="009F1BEA">
        <w:trPr>
          <w:gridAfter w:val="1"/>
          <w:wAfter w:w="15" w:type="dxa"/>
          <w:cantSplit/>
          <w:trHeight w:hRule="exact" w:val="576"/>
        </w:trPr>
        <w:tc>
          <w:tcPr>
            <w:tcW w:w="538" w:type="dxa"/>
            <w:gridSpan w:val="6"/>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86912" behindDoc="0" locked="1" layoutInCell="0" allowOverlap="1" wp14:anchorId="78C8E626" wp14:editId="4E324B65">
                      <wp:simplePos x="0" y="0"/>
                      <wp:positionH relativeFrom="column">
                        <wp:posOffset>0</wp:posOffset>
                      </wp:positionH>
                      <wp:positionV relativeFrom="paragraph">
                        <wp:posOffset>0</wp:posOffset>
                      </wp:positionV>
                      <wp:extent cx="341630" cy="365760"/>
                      <wp:effectExtent l="0" t="2540" r="0" b="3175"/>
                      <wp:wrapNone/>
                      <wp:docPr id="10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365760"/>
                                <a:chOff x="0" y="0"/>
                                <a:chExt cx="538" cy="576"/>
                              </a:xfrm>
                            </wpg:grpSpPr>
                            <wps:wsp>
                              <wps:cNvPr id="110" name="Rectangle 145"/>
                              <wps:cNvSpPr>
                                <a:spLocks noChangeArrowheads="1"/>
                              </wps:cNvSpPr>
                              <wps:spPr bwMode="auto">
                                <a:xfrm>
                                  <a:off x="108"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46"/>
                              <wps:cNvSpPr>
                                <a:spLocks noChangeArrowheads="1"/>
                              </wps:cNvSpPr>
                              <wps:spPr bwMode="auto">
                                <a:xfrm>
                                  <a:off x="262"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47"/>
                              <wps:cNvSpPr>
                                <a:spLocks noChangeArrowheads="1"/>
                              </wps:cNvSpPr>
                              <wps:spPr bwMode="auto">
                                <a:xfrm>
                                  <a:off x="416"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F1BE35" id="Group 144" o:spid="_x0000_s1026" style="position:absolute;margin-left:0;margin-top:0;width:26.9pt;height:28.8pt;z-index:251686912" coordsize="5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" o:allowincell="f">
                      <v:rect id="Rectangle 145" o:spid="_x0000_s1027" style="position:absolute;left:108;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" fillcolor="gray" stroked="f" strokeweight="0"/>
                      <v:rect id="Rectangle 146" o:spid="_x0000_s1028" style="position:absolute;left:262;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" fillcolor="gray" stroked="f" strokeweight="0"/>
                      <v:rect id="Rectangle 147" o:spid="_x0000_s1029" style="position:absolute;left:416;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" fillcolor="gray" stroked="f" strokeweight="0"/>
                      <w10:anchorlock/>
                    </v:group>
                  </w:pict>
                </mc:Fallback>
              </mc:AlternateContent>
            </w:r>
          </w:p>
        </w:tc>
        <w:tc>
          <w:tcPr>
            <w:tcW w:w="4037" w:type="dxa"/>
            <w:gridSpan w:val="5"/>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r>
              <w:rPr>
                <w:b/>
                <w:bCs/>
                <w:color w:val="000080"/>
                <w:sz w:val="16"/>
                <w:szCs w:val="16"/>
              </w:rPr>
              <w:t xml:space="preserve">The </w:t>
            </w:r>
            <w:proofErr w:type="spellStart"/>
            <w:r>
              <w:rPr>
                <w:b/>
                <w:bCs/>
                <w:color w:val="000080"/>
                <w:sz w:val="16"/>
                <w:szCs w:val="16"/>
              </w:rPr>
              <w:t>version</w:t>
            </w:r>
            <w:proofErr w:type="spellEnd"/>
            <w:r>
              <w:rPr>
                <w:b/>
                <w:bCs/>
                <w:color w:val="000080"/>
                <w:sz w:val="16"/>
                <w:szCs w:val="16"/>
              </w:rPr>
              <w:t xml:space="preserve"> </w:t>
            </w:r>
            <w:proofErr w:type="spellStart"/>
            <w:r>
              <w:rPr>
                <w:b/>
                <w:bCs/>
                <w:color w:val="000080"/>
                <w:sz w:val="16"/>
                <w:szCs w:val="16"/>
              </w:rPr>
              <w:t>number</w:t>
            </w:r>
            <w:proofErr w:type="spellEnd"/>
            <w:r>
              <w:rPr>
                <w:b/>
                <w:bCs/>
                <w:color w:val="000080"/>
                <w:sz w:val="16"/>
                <w:szCs w:val="16"/>
              </w:rPr>
              <w:t xml:space="preserve"> of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enveloped</w:t>
            </w:r>
            <w:proofErr w:type="spellEnd"/>
            <w:r>
              <w:rPr>
                <w:b/>
                <w:bCs/>
                <w:color w:val="000080"/>
                <w:sz w:val="16"/>
                <w:szCs w:val="16"/>
              </w:rPr>
              <w:t xml:space="preserve"> </w:t>
            </w:r>
            <w:proofErr w:type="spellStart"/>
            <w:r>
              <w:rPr>
                <w:b/>
                <w:bCs/>
                <w:color w:val="000080"/>
                <w:sz w:val="16"/>
                <w:szCs w:val="16"/>
              </w:rPr>
              <w:t>business</w:t>
            </w:r>
            <w:proofErr w:type="spellEnd"/>
          </w:p>
          <w:p w:rsidR="009F1BEA" w:rsidRDefault="009F1BEA">
            <w:pPr>
              <w:pStyle w:val="GEFEG"/>
              <w:ind w:left="1198"/>
              <w:rPr>
                <w:sz w:val="16"/>
                <w:szCs w:val="16"/>
              </w:rPr>
            </w:pPr>
            <w:proofErr w:type="spellStart"/>
            <w:r>
              <w:rPr>
                <w:b/>
                <w:bCs/>
                <w:color w:val="000080"/>
                <w:sz w:val="16"/>
                <w:szCs w:val="16"/>
              </w:rPr>
              <w:t>message</w:t>
            </w:r>
            <w:proofErr w:type="spellEnd"/>
            <w:r>
              <w:rPr>
                <w:b/>
                <w:bCs/>
                <w:color w:val="000080"/>
                <w:sz w:val="16"/>
                <w:szCs w:val="16"/>
              </w:rPr>
              <w:t xml:space="preserve"> (such </w:t>
            </w:r>
            <w:proofErr w:type="spellStart"/>
            <w:r>
              <w:rPr>
                <w:b/>
                <w:bCs/>
                <w:color w:val="000080"/>
                <w:sz w:val="16"/>
                <w:szCs w:val="16"/>
              </w:rPr>
              <w:t>as</w:t>
            </w:r>
            <w:proofErr w:type="spellEnd"/>
            <w:r>
              <w:rPr>
                <w:b/>
                <w:bCs/>
                <w:color w:val="000080"/>
                <w:sz w:val="16"/>
                <w:szCs w:val="16"/>
              </w:rPr>
              <w:t xml:space="preserve">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value</w:t>
            </w:r>
            <w:proofErr w:type="spellEnd"/>
            <w:r>
              <w:rPr>
                <w:b/>
                <w:bCs/>
                <w:color w:val="000080"/>
                <w:sz w:val="16"/>
                <w:szCs w:val="16"/>
              </w:rPr>
              <w:t xml:space="preserve"> "2.1" </w:t>
            </w:r>
            <w:proofErr w:type="spellStart"/>
            <w:r>
              <w:rPr>
                <w:b/>
                <w:bCs/>
                <w:color w:val="000080"/>
                <w:sz w:val="16"/>
                <w:szCs w:val="16"/>
              </w:rPr>
              <w:t>for</w:t>
            </w:r>
            <w:proofErr w:type="spellEnd"/>
            <w:r>
              <w:rPr>
                <w:b/>
                <w:bCs/>
                <w:color w:val="000080"/>
                <w:sz w:val="16"/>
                <w:szCs w:val="16"/>
              </w:rPr>
              <w:t xml:space="preserve"> OASIS UBL</w:t>
            </w:r>
          </w:p>
          <w:p w:rsidR="009F1BEA" w:rsidRDefault="009F1BEA">
            <w:pPr>
              <w:pStyle w:val="GEFEG"/>
              <w:ind w:left="1198"/>
              <w:rPr>
                <w:sz w:val="16"/>
                <w:szCs w:val="16"/>
              </w:rPr>
            </w:pPr>
            <w:r>
              <w:rPr>
                <w:b/>
                <w:bCs/>
                <w:color w:val="000080"/>
                <w:sz w:val="16"/>
                <w:szCs w:val="16"/>
              </w:rPr>
              <w:t xml:space="preserve">2.1 </w:t>
            </w:r>
            <w:proofErr w:type="spellStart"/>
            <w:r>
              <w:rPr>
                <w:b/>
                <w:bCs/>
                <w:color w:val="000080"/>
                <w:sz w:val="16"/>
                <w:szCs w:val="16"/>
              </w:rPr>
              <w:t>or</w:t>
            </w:r>
            <w:proofErr w:type="spellEnd"/>
            <w:r>
              <w:rPr>
                <w:b/>
                <w:bCs/>
                <w:color w:val="000080"/>
                <w:sz w:val="16"/>
                <w:szCs w:val="16"/>
              </w:rPr>
              <w:t xml:space="preserve"> "2.0" </w:t>
            </w:r>
            <w:proofErr w:type="spellStart"/>
            <w:r>
              <w:rPr>
                <w:b/>
                <w:bCs/>
                <w:color w:val="000080"/>
                <w:sz w:val="16"/>
                <w:szCs w:val="16"/>
              </w:rPr>
              <w:t>for</w:t>
            </w:r>
            <w:proofErr w:type="spellEnd"/>
            <w:r>
              <w:rPr>
                <w:b/>
                <w:bCs/>
                <w:color w:val="000080"/>
                <w:sz w:val="16"/>
                <w:szCs w:val="16"/>
              </w:rPr>
              <w:t xml:space="preserve"> OASIS UBL 2.0)</w:t>
            </w:r>
          </w:p>
        </w:tc>
      </w:tr>
      <w:tr w:rsidR="009F1BEA">
        <w:trPr>
          <w:gridAfter w:val="1"/>
          <w:wAfter w:w="15" w:type="dxa"/>
          <w:cantSplit/>
          <w:trHeight w:hRule="exact" w:val="399"/>
        </w:trPr>
        <w:tc>
          <w:tcPr>
            <w:tcW w:w="538" w:type="dxa"/>
            <w:gridSpan w:val="6"/>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87936" behindDoc="0" locked="1" layoutInCell="0" allowOverlap="1" wp14:anchorId="7A834AD0" wp14:editId="19DA07B3">
                      <wp:simplePos x="0" y="0"/>
                      <wp:positionH relativeFrom="column">
                        <wp:posOffset>0</wp:posOffset>
                      </wp:positionH>
                      <wp:positionV relativeFrom="paragraph">
                        <wp:posOffset>9525</wp:posOffset>
                      </wp:positionV>
                      <wp:extent cx="341630" cy="253365"/>
                      <wp:effectExtent l="0" t="0" r="4445" b="0"/>
                      <wp:wrapNone/>
                      <wp:docPr id="10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105" name="Rectangle 149"/>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50"/>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51"/>
                              <wps:cNvSpPr>
                                <a:spLocks noChangeArrowheads="1"/>
                              </wps:cNvSpPr>
                              <wps:spPr bwMode="auto">
                                <a:xfrm>
                                  <a:off x="416"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52"/>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1B51BB" id="Group 148" o:spid="_x0000_s1026" style="position:absolute;margin-left:0;margin-top:.75pt;width:26.9pt;height:19.95pt;z-index:251687936"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" o:allowincell="f">
                      <v:rect id="Rectangle 149"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" fillcolor="gray" stroked="f" strokeweight="0"/>
                      <v:rect id="Rectangle 150"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" fillcolor="gray" stroked="f" strokeweight="0"/>
                      <v:rect id="Rectangle 151" o:spid="_x0000_s1029" style="position:absolute;left:416;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" fillcolor="gray" stroked="f" strokeweight="0"/>
                      <v:rect id="Rectangle 152" o:spid="_x0000_s1030"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b/>
                <w:bCs/>
                <w:color w:val="000000"/>
                <w:sz w:val="16"/>
                <w:szCs w:val="16"/>
              </w:rPr>
              <w:t>InstanceIdentifier</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xs:string</w:t>
            </w:r>
            <w:proofErr w:type="spellEnd"/>
          </w:p>
        </w:tc>
      </w:tr>
      <w:tr w:rsidR="009F1BEA">
        <w:trPr>
          <w:gridAfter w:val="1"/>
          <w:wAfter w:w="15" w:type="dxa"/>
          <w:cantSplit/>
          <w:trHeight w:hRule="exact" w:val="2304"/>
        </w:trPr>
        <w:tc>
          <w:tcPr>
            <w:tcW w:w="538" w:type="dxa"/>
            <w:gridSpan w:val="6"/>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88960" behindDoc="0" locked="1" layoutInCell="0" allowOverlap="1" wp14:anchorId="5C661459" wp14:editId="53278E9F">
                      <wp:simplePos x="0" y="0"/>
                      <wp:positionH relativeFrom="column">
                        <wp:posOffset>0</wp:posOffset>
                      </wp:positionH>
                      <wp:positionV relativeFrom="paragraph">
                        <wp:posOffset>0</wp:posOffset>
                      </wp:positionV>
                      <wp:extent cx="341630" cy="1463040"/>
                      <wp:effectExtent l="0" t="2540" r="0" b="1270"/>
                      <wp:wrapNone/>
                      <wp:docPr id="10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1463040"/>
                                <a:chOff x="0" y="0"/>
                                <a:chExt cx="538" cy="2304"/>
                              </a:xfrm>
                            </wpg:grpSpPr>
                            <wps:wsp>
                              <wps:cNvPr id="101" name="Rectangle 154"/>
                              <wps:cNvSpPr>
                                <a:spLocks noChangeArrowheads="1"/>
                              </wps:cNvSpPr>
                              <wps:spPr bwMode="auto">
                                <a:xfrm>
                                  <a:off x="108" y="0"/>
                                  <a:ext cx="15" cy="230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5"/>
                              <wps:cNvSpPr>
                                <a:spLocks noChangeArrowheads="1"/>
                              </wps:cNvSpPr>
                              <wps:spPr bwMode="auto">
                                <a:xfrm>
                                  <a:off x="262" y="0"/>
                                  <a:ext cx="15" cy="230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56"/>
                              <wps:cNvSpPr>
                                <a:spLocks noChangeArrowheads="1"/>
                              </wps:cNvSpPr>
                              <wps:spPr bwMode="auto">
                                <a:xfrm>
                                  <a:off x="416" y="0"/>
                                  <a:ext cx="15" cy="230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98028D" id="Group 153" o:spid="_x0000_s1026" style="position:absolute;margin-left:0;margin-top:0;width:26.9pt;height:115.2pt;z-index:251688960" coordsize="53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" o:allowincell="f">
                      <v:rect id="Rectangle 154" o:spid="_x0000_s1027" style="position:absolute;left:108;width:15;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" fillcolor="gray" stroked="f" strokeweight="0"/>
                      <v:rect id="Rectangle 155" o:spid="_x0000_s1028" style="position:absolute;left:262;width:15;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" fillcolor="gray" stroked="f" strokeweight="0"/>
                      <v:rect id="Rectangle 156" o:spid="_x0000_s1029" style="position:absolute;left:416;width:15;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" fillcolor="gray" stroked="f" strokeweight="0"/>
                      <w10:anchorlock/>
                    </v:group>
                  </w:pict>
                </mc:Fallback>
              </mc:AlternateContent>
            </w:r>
          </w:p>
        </w:tc>
        <w:tc>
          <w:tcPr>
            <w:tcW w:w="4037" w:type="dxa"/>
            <w:gridSpan w:val="5"/>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r>
              <w:rPr>
                <w:b/>
                <w:bCs/>
                <w:color w:val="000080"/>
                <w:sz w:val="16"/>
                <w:szCs w:val="16"/>
              </w:rPr>
              <w:t xml:space="preserve">An informative </w:t>
            </w:r>
            <w:proofErr w:type="spellStart"/>
            <w:r>
              <w:rPr>
                <w:b/>
                <w:bCs/>
                <w:color w:val="000080"/>
                <w:sz w:val="16"/>
                <w:szCs w:val="16"/>
              </w:rPr>
              <w:t>unique</w:t>
            </w:r>
            <w:proofErr w:type="spellEnd"/>
            <w:r>
              <w:rPr>
                <w:b/>
                <w:bCs/>
                <w:color w:val="000080"/>
                <w:sz w:val="16"/>
                <w:szCs w:val="16"/>
              </w:rPr>
              <w:t xml:space="preserve"> ID </w:t>
            </w:r>
            <w:proofErr w:type="spellStart"/>
            <w:r>
              <w:rPr>
                <w:b/>
                <w:bCs/>
                <w:color w:val="000080"/>
                <w:sz w:val="16"/>
                <w:szCs w:val="16"/>
              </w:rPr>
              <w:t>created</w:t>
            </w:r>
            <w:proofErr w:type="spellEnd"/>
            <w:r>
              <w:rPr>
                <w:b/>
                <w:bCs/>
                <w:color w:val="000080"/>
                <w:sz w:val="16"/>
                <w:szCs w:val="16"/>
              </w:rPr>
              <w:t xml:space="preserve"> </w:t>
            </w:r>
            <w:proofErr w:type="spellStart"/>
            <w:r>
              <w:rPr>
                <w:b/>
                <w:bCs/>
                <w:color w:val="000080"/>
                <w:sz w:val="16"/>
                <w:szCs w:val="16"/>
              </w:rPr>
              <w:t>by</w:t>
            </w:r>
            <w:proofErr w:type="spellEnd"/>
            <w:r>
              <w:rPr>
                <w:b/>
                <w:bCs/>
                <w:color w:val="000080"/>
                <w:sz w:val="16"/>
                <w:szCs w:val="16"/>
              </w:rPr>
              <w:t xml:space="preserve">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issuer</w:t>
            </w:r>
            <w:proofErr w:type="spellEnd"/>
            <w:r>
              <w:rPr>
                <w:b/>
                <w:bCs/>
                <w:color w:val="000080"/>
                <w:sz w:val="16"/>
                <w:szCs w:val="16"/>
              </w:rPr>
              <w:t xml:space="preserve"> of</w:t>
            </w:r>
          </w:p>
          <w:p w:rsidR="009F1BEA" w:rsidRDefault="009F1BEA">
            <w:pPr>
              <w:pStyle w:val="GEFEG"/>
              <w:ind w:left="1198"/>
              <w:rPr>
                <w:sz w:val="16"/>
                <w:szCs w:val="16"/>
              </w:rPr>
            </w:pP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envelope</w:t>
            </w:r>
            <w:proofErr w:type="spellEnd"/>
            <w:r>
              <w:rPr>
                <w:b/>
                <w:bCs/>
                <w:color w:val="000080"/>
                <w:sz w:val="16"/>
                <w:szCs w:val="16"/>
              </w:rPr>
              <w:t xml:space="preserve">. The </w:t>
            </w:r>
            <w:proofErr w:type="spellStart"/>
            <w:r>
              <w:rPr>
                <w:b/>
                <w:bCs/>
                <w:color w:val="000080"/>
                <w:sz w:val="16"/>
                <w:szCs w:val="16"/>
              </w:rPr>
              <w:t>InstanceIdentifier</w:t>
            </w:r>
            <w:proofErr w:type="spellEnd"/>
            <w:r>
              <w:rPr>
                <w:b/>
                <w:bCs/>
                <w:color w:val="000080"/>
                <w:sz w:val="16"/>
                <w:szCs w:val="16"/>
              </w:rPr>
              <w:t xml:space="preserve"> MUST </w:t>
            </w:r>
            <w:proofErr w:type="spellStart"/>
            <w:r>
              <w:rPr>
                <w:b/>
                <w:bCs/>
                <w:color w:val="000080"/>
                <w:sz w:val="16"/>
                <w:szCs w:val="16"/>
              </w:rPr>
              <w:t>be</w:t>
            </w:r>
            <w:proofErr w:type="spellEnd"/>
          </w:p>
          <w:p w:rsidR="009F1BEA" w:rsidRDefault="009F1BEA">
            <w:pPr>
              <w:pStyle w:val="GEFEG"/>
              <w:ind w:left="1198"/>
              <w:rPr>
                <w:sz w:val="16"/>
                <w:szCs w:val="16"/>
              </w:rPr>
            </w:pPr>
            <w:proofErr w:type="spellStart"/>
            <w:r>
              <w:rPr>
                <w:b/>
                <w:bCs/>
                <w:color w:val="000080"/>
                <w:sz w:val="16"/>
                <w:szCs w:val="16"/>
              </w:rPr>
              <w:t>unique</w:t>
            </w:r>
            <w:proofErr w:type="spellEnd"/>
            <w:r>
              <w:rPr>
                <w:b/>
                <w:bCs/>
                <w:color w:val="000080"/>
                <w:sz w:val="16"/>
                <w:szCs w:val="16"/>
              </w:rPr>
              <w:t xml:space="preserve"> </w:t>
            </w:r>
            <w:proofErr w:type="spellStart"/>
            <w:r>
              <w:rPr>
                <w:b/>
                <w:bCs/>
                <w:color w:val="000080"/>
                <w:sz w:val="16"/>
                <w:szCs w:val="16"/>
              </w:rPr>
              <w:t>for</w:t>
            </w:r>
            <w:proofErr w:type="spellEnd"/>
            <w:r>
              <w:rPr>
                <w:b/>
                <w:bCs/>
                <w:color w:val="000080"/>
                <w:sz w:val="16"/>
                <w:szCs w:val="16"/>
              </w:rPr>
              <w:t xml:space="preserve"> </w:t>
            </w:r>
            <w:proofErr w:type="spellStart"/>
            <w:r>
              <w:rPr>
                <w:b/>
                <w:bCs/>
                <w:color w:val="000080"/>
                <w:sz w:val="16"/>
                <w:szCs w:val="16"/>
              </w:rPr>
              <w:t>each</w:t>
            </w:r>
            <w:proofErr w:type="spellEnd"/>
            <w:r>
              <w:rPr>
                <w:b/>
                <w:bCs/>
                <w:color w:val="000080"/>
                <w:sz w:val="16"/>
                <w:szCs w:val="16"/>
              </w:rPr>
              <w:t xml:space="preserve"> Business Message </w:t>
            </w:r>
            <w:proofErr w:type="spellStart"/>
            <w:r>
              <w:rPr>
                <w:b/>
                <w:bCs/>
                <w:color w:val="000080"/>
                <w:sz w:val="16"/>
                <w:szCs w:val="16"/>
              </w:rPr>
              <w:t>Envelope</w:t>
            </w:r>
            <w:proofErr w:type="spellEnd"/>
          </w:p>
          <w:p w:rsidR="009F1BEA" w:rsidRDefault="009F1BEA">
            <w:pPr>
              <w:pStyle w:val="GEFEG"/>
              <w:ind w:left="1198"/>
              <w:rPr>
                <w:sz w:val="16"/>
                <w:szCs w:val="16"/>
              </w:rPr>
            </w:pPr>
            <w:proofErr w:type="spellStart"/>
            <w:r>
              <w:rPr>
                <w:b/>
                <w:bCs/>
                <w:color w:val="000080"/>
                <w:sz w:val="16"/>
                <w:szCs w:val="16"/>
              </w:rPr>
              <w:t>being</w:t>
            </w:r>
            <w:proofErr w:type="spellEnd"/>
            <w:r>
              <w:rPr>
                <w:b/>
                <w:bCs/>
                <w:color w:val="000080"/>
                <w:sz w:val="16"/>
                <w:szCs w:val="16"/>
              </w:rPr>
              <w:t xml:space="preserve"> </w:t>
            </w:r>
            <w:proofErr w:type="spellStart"/>
            <w:r>
              <w:rPr>
                <w:b/>
                <w:bCs/>
                <w:color w:val="000080"/>
                <w:sz w:val="16"/>
                <w:szCs w:val="16"/>
              </w:rPr>
              <w:t>created</w:t>
            </w:r>
            <w:proofErr w:type="spellEnd"/>
            <w:r>
              <w:rPr>
                <w:b/>
                <w:bCs/>
                <w:color w:val="000080"/>
                <w:sz w:val="16"/>
                <w:szCs w:val="16"/>
              </w:rPr>
              <w:t xml:space="preserve">. This ID </w:t>
            </w:r>
            <w:proofErr w:type="spellStart"/>
            <w:r>
              <w:rPr>
                <w:b/>
                <w:bCs/>
                <w:color w:val="000080"/>
                <w:sz w:val="16"/>
                <w:szCs w:val="16"/>
              </w:rPr>
              <w:t>is</w:t>
            </w:r>
            <w:proofErr w:type="spellEnd"/>
            <w:r>
              <w:rPr>
                <w:b/>
                <w:bCs/>
                <w:color w:val="000080"/>
                <w:sz w:val="16"/>
                <w:szCs w:val="16"/>
              </w:rPr>
              <w:t xml:space="preserve"> not </w:t>
            </w:r>
            <w:proofErr w:type="spellStart"/>
            <w:r>
              <w:rPr>
                <w:b/>
                <w:bCs/>
                <w:color w:val="000080"/>
                <w:sz w:val="16"/>
                <w:szCs w:val="16"/>
              </w:rPr>
              <w:t>the</w:t>
            </w:r>
            <w:proofErr w:type="spellEnd"/>
            <w:r>
              <w:rPr>
                <w:b/>
                <w:bCs/>
                <w:color w:val="000080"/>
                <w:sz w:val="16"/>
                <w:szCs w:val="16"/>
              </w:rPr>
              <w:t xml:space="preserve"> same </w:t>
            </w:r>
            <w:proofErr w:type="spellStart"/>
            <w:r>
              <w:rPr>
                <w:b/>
                <w:bCs/>
                <w:color w:val="000080"/>
                <w:sz w:val="16"/>
                <w:szCs w:val="16"/>
              </w:rPr>
              <w:t>as</w:t>
            </w:r>
            <w:proofErr w:type="spellEnd"/>
            <w:r>
              <w:rPr>
                <w:b/>
                <w:bCs/>
                <w:color w:val="000080"/>
                <w:sz w:val="16"/>
                <w:szCs w:val="16"/>
              </w:rPr>
              <w:t xml:space="preserve"> </w:t>
            </w:r>
            <w:proofErr w:type="spellStart"/>
            <w:r>
              <w:rPr>
                <w:b/>
                <w:bCs/>
                <w:color w:val="000080"/>
                <w:sz w:val="16"/>
                <w:szCs w:val="16"/>
              </w:rPr>
              <w:t>the</w:t>
            </w:r>
            <w:proofErr w:type="spellEnd"/>
            <w:r>
              <w:rPr>
                <w:b/>
                <w:bCs/>
                <w:color w:val="000080"/>
                <w:sz w:val="16"/>
                <w:szCs w:val="16"/>
              </w:rPr>
              <w:t xml:space="preserve"> ID of</w:t>
            </w:r>
          </w:p>
          <w:p w:rsidR="009F1BEA" w:rsidRDefault="009F1BEA">
            <w:pPr>
              <w:pStyle w:val="GEFEG"/>
              <w:ind w:left="1198"/>
              <w:rPr>
                <w:sz w:val="16"/>
                <w:szCs w:val="16"/>
              </w:rPr>
            </w:pP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business</w:t>
            </w:r>
            <w:proofErr w:type="spellEnd"/>
            <w:r>
              <w:rPr>
                <w:b/>
                <w:bCs/>
                <w:color w:val="000080"/>
                <w:sz w:val="16"/>
                <w:szCs w:val="16"/>
              </w:rPr>
              <w:t xml:space="preserve"> </w:t>
            </w:r>
            <w:proofErr w:type="spellStart"/>
            <w:r>
              <w:rPr>
                <w:b/>
                <w:bCs/>
                <w:color w:val="000080"/>
                <w:sz w:val="16"/>
                <w:szCs w:val="16"/>
              </w:rPr>
              <w:t>message</w:t>
            </w:r>
            <w:proofErr w:type="spellEnd"/>
            <w:r>
              <w:rPr>
                <w:b/>
                <w:bCs/>
                <w:color w:val="000080"/>
                <w:sz w:val="16"/>
                <w:szCs w:val="16"/>
              </w:rPr>
              <w:t xml:space="preserve"> (such </w:t>
            </w:r>
            <w:proofErr w:type="spellStart"/>
            <w:r>
              <w:rPr>
                <w:b/>
                <w:bCs/>
                <w:color w:val="000080"/>
                <w:sz w:val="16"/>
                <w:szCs w:val="16"/>
              </w:rPr>
              <w:t>as</w:t>
            </w:r>
            <w:proofErr w:type="spellEnd"/>
            <w:r>
              <w:rPr>
                <w:b/>
                <w:bCs/>
                <w:color w:val="000080"/>
                <w:sz w:val="16"/>
                <w:szCs w:val="16"/>
              </w:rPr>
              <w:t xml:space="preserve">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Invoice</w:t>
            </w:r>
            <w:proofErr w:type="spellEnd"/>
          </w:p>
          <w:p w:rsidR="009F1BEA" w:rsidRDefault="009F1BEA">
            <w:pPr>
              <w:pStyle w:val="GEFEG"/>
              <w:ind w:left="1198"/>
              <w:rPr>
                <w:sz w:val="16"/>
                <w:szCs w:val="16"/>
              </w:rPr>
            </w:pPr>
            <w:proofErr w:type="spellStart"/>
            <w:r>
              <w:rPr>
                <w:b/>
                <w:bCs/>
                <w:color w:val="000080"/>
                <w:sz w:val="16"/>
                <w:szCs w:val="16"/>
              </w:rPr>
              <w:t>Number</w:t>
            </w:r>
            <w:proofErr w:type="spellEnd"/>
            <w:r>
              <w:rPr>
                <w:b/>
                <w:bCs/>
                <w:color w:val="000080"/>
                <w:sz w:val="16"/>
                <w:szCs w:val="16"/>
              </w:rPr>
              <w:t xml:space="preserve">). </w:t>
            </w:r>
            <w:proofErr w:type="spellStart"/>
            <w:r>
              <w:rPr>
                <w:b/>
                <w:bCs/>
                <w:color w:val="000080"/>
                <w:sz w:val="16"/>
                <w:szCs w:val="16"/>
              </w:rPr>
              <w:t>It</w:t>
            </w:r>
            <w:proofErr w:type="spellEnd"/>
            <w:r>
              <w:rPr>
                <w:b/>
                <w:bCs/>
                <w:color w:val="000080"/>
                <w:sz w:val="16"/>
                <w:szCs w:val="16"/>
              </w:rPr>
              <w:t xml:space="preserve"> </w:t>
            </w:r>
            <w:proofErr w:type="spellStart"/>
            <w:r>
              <w:rPr>
                <w:b/>
                <w:bCs/>
                <w:color w:val="000080"/>
                <w:sz w:val="16"/>
                <w:szCs w:val="16"/>
              </w:rPr>
              <w:t>is</w:t>
            </w:r>
            <w:proofErr w:type="spellEnd"/>
            <w:r>
              <w:rPr>
                <w:b/>
                <w:bCs/>
                <w:color w:val="000080"/>
                <w:sz w:val="16"/>
                <w:szCs w:val="16"/>
              </w:rPr>
              <w:t xml:space="preserve"> not </w:t>
            </w:r>
            <w:proofErr w:type="spellStart"/>
            <w:r>
              <w:rPr>
                <w:b/>
                <w:bCs/>
                <w:color w:val="000080"/>
                <w:sz w:val="16"/>
                <w:szCs w:val="16"/>
              </w:rPr>
              <w:t>the</w:t>
            </w:r>
            <w:proofErr w:type="spellEnd"/>
            <w:r>
              <w:rPr>
                <w:b/>
                <w:bCs/>
                <w:color w:val="000080"/>
                <w:sz w:val="16"/>
                <w:szCs w:val="16"/>
              </w:rPr>
              <w:t xml:space="preserve"> same </w:t>
            </w:r>
            <w:proofErr w:type="spellStart"/>
            <w:r>
              <w:rPr>
                <w:b/>
                <w:bCs/>
                <w:color w:val="000080"/>
                <w:sz w:val="16"/>
                <w:szCs w:val="16"/>
              </w:rPr>
              <w:t>as</w:t>
            </w:r>
            <w:proofErr w:type="spellEnd"/>
            <w:r>
              <w:rPr>
                <w:b/>
                <w:bCs/>
                <w:color w:val="000080"/>
                <w:sz w:val="16"/>
                <w:szCs w:val="16"/>
              </w:rPr>
              <w:t xml:space="preserve"> a </w:t>
            </w:r>
            <w:proofErr w:type="spellStart"/>
            <w:r>
              <w:rPr>
                <w:b/>
                <w:bCs/>
                <w:color w:val="000080"/>
                <w:sz w:val="16"/>
                <w:szCs w:val="16"/>
              </w:rPr>
              <w:t>transmission</w:t>
            </w:r>
            <w:proofErr w:type="spellEnd"/>
          </w:p>
          <w:p w:rsidR="009F1BEA" w:rsidRDefault="009F1BEA">
            <w:pPr>
              <w:pStyle w:val="GEFEG"/>
              <w:ind w:left="1198"/>
              <w:rPr>
                <w:sz w:val="16"/>
                <w:szCs w:val="16"/>
              </w:rPr>
            </w:pPr>
            <w:r>
              <w:rPr>
                <w:b/>
                <w:bCs/>
                <w:color w:val="000080"/>
                <w:sz w:val="16"/>
                <w:szCs w:val="16"/>
              </w:rPr>
              <w:t xml:space="preserve">Message ID </w:t>
            </w:r>
            <w:proofErr w:type="spellStart"/>
            <w:r>
              <w:rPr>
                <w:b/>
                <w:bCs/>
                <w:color w:val="000080"/>
                <w:sz w:val="16"/>
                <w:szCs w:val="16"/>
              </w:rPr>
              <w:t>generated</w:t>
            </w:r>
            <w:proofErr w:type="spellEnd"/>
            <w:r>
              <w:rPr>
                <w:b/>
                <w:bCs/>
                <w:color w:val="000080"/>
                <w:sz w:val="16"/>
                <w:szCs w:val="16"/>
              </w:rPr>
              <w:t xml:space="preserve"> </w:t>
            </w:r>
            <w:proofErr w:type="spellStart"/>
            <w:r>
              <w:rPr>
                <w:b/>
                <w:bCs/>
                <w:color w:val="000080"/>
                <w:sz w:val="16"/>
                <w:szCs w:val="16"/>
              </w:rPr>
              <w:t>by</w:t>
            </w:r>
            <w:proofErr w:type="spellEnd"/>
            <w:r>
              <w:rPr>
                <w:b/>
                <w:bCs/>
                <w:color w:val="000080"/>
                <w:sz w:val="16"/>
                <w:szCs w:val="16"/>
              </w:rPr>
              <w:t xml:space="preserve">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application</w:t>
            </w:r>
            <w:proofErr w:type="spellEnd"/>
            <w:r>
              <w:rPr>
                <w:b/>
                <w:bCs/>
                <w:color w:val="000080"/>
                <w:sz w:val="16"/>
                <w:szCs w:val="16"/>
              </w:rPr>
              <w:t xml:space="preserve"> </w:t>
            </w:r>
            <w:proofErr w:type="spellStart"/>
            <w:r>
              <w:rPr>
                <w:b/>
                <w:bCs/>
                <w:color w:val="000080"/>
                <w:sz w:val="16"/>
                <w:szCs w:val="16"/>
              </w:rPr>
              <w:t>sending</w:t>
            </w:r>
            <w:proofErr w:type="spellEnd"/>
          </w:p>
          <w:p w:rsidR="009F1BEA" w:rsidRDefault="009F1BEA">
            <w:pPr>
              <w:pStyle w:val="GEFEG"/>
              <w:ind w:left="1198"/>
              <w:rPr>
                <w:sz w:val="16"/>
                <w:szCs w:val="16"/>
              </w:rPr>
            </w:pP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message</w:t>
            </w:r>
            <w:proofErr w:type="spellEnd"/>
            <w:r>
              <w:rPr>
                <w:b/>
                <w:bCs/>
                <w:color w:val="000080"/>
                <w:sz w:val="16"/>
                <w:szCs w:val="16"/>
              </w:rPr>
              <w:t xml:space="preserve"> (</w:t>
            </w:r>
            <w:proofErr w:type="spellStart"/>
            <w:r>
              <w:rPr>
                <w:b/>
                <w:bCs/>
                <w:color w:val="000080"/>
                <w:sz w:val="16"/>
                <w:szCs w:val="16"/>
              </w:rPr>
              <w:t>as</w:t>
            </w:r>
            <w:proofErr w:type="spellEnd"/>
            <w:r>
              <w:rPr>
                <w:b/>
                <w:bCs/>
                <w:color w:val="000080"/>
                <w:sz w:val="16"/>
                <w:szCs w:val="16"/>
              </w:rPr>
              <w:t xml:space="preserve"> </w:t>
            </w:r>
            <w:proofErr w:type="spellStart"/>
            <w:r>
              <w:rPr>
                <w:b/>
                <w:bCs/>
                <w:color w:val="000080"/>
                <w:sz w:val="16"/>
                <w:szCs w:val="16"/>
              </w:rPr>
              <w:t>defined</w:t>
            </w:r>
            <w:proofErr w:type="spellEnd"/>
            <w:r>
              <w:rPr>
                <w:b/>
                <w:bCs/>
                <w:color w:val="000080"/>
                <w:sz w:val="16"/>
                <w:szCs w:val="16"/>
              </w:rPr>
              <w:t xml:space="preserve"> in AS2 </w:t>
            </w:r>
            <w:proofErr w:type="spellStart"/>
            <w:r>
              <w:rPr>
                <w:b/>
                <w:bCs/>
                <w:color w:val="000080"/>
                <w:sz w:val="16"/>
                <w:szCs w:val="16"/>
              </w:rPr>
              <w:t>or</w:t>
            </w:r>
            <w:proofErr w:type="spellEnd"/>
            <w:r>
              <w:rPr>
                <w:b/>
                <w:bCs/>
                <w:color w:val="000080"/>
                <w:sz w:val="16"/>
                <w:szCs w:val="16"/>
              </w:rPr>
              <w:t xml:space="preserve"> </w:t>
            </w:r>
            <w:del w:id="437" w:author="Jerry Dimitriou" w:date="2019-01-28T16:42:00Z">
              <w:r w:rsidDel="001F3B23">
                <w:rPr>
                  <w:b/>
                  <w:bCs/>
                  <w:color w:val="000080"/>
                  <w:sz w:val="16"/>
                  <w:szCs w:val="16"/>
                </w:rPr>
                <w:delText>START</w:delText>
              </w:r>
            </w:del>
            <w:ins w:id="438" w:author="Jerry Dimitriou" w:date="2019-01-28T16:42:00Z">
              <w:r w:rsidR="001F3B23">
                <w:rPr>
                  <w:b/>
                  <w:bCs/>
                  <w:color w:val="000080"/>
                  <w:sz w:val="16"/>
                  <w:szCs w:val="16"/>
                </w:rPr>
                <w:t>AS4</w:t>
              </w:r>
            </w:ins>
            <w:r>
              <w:rPr>
                <w:b/>
                <w:bCs/>
                <w:color w:val="000080"/>
                <w:sz w:val="16"/>
                <w:szCs w:val="16"/>
              </w:rPr>
              <w:t xml:space="preserve">). </w:t>
            </w:r>
          </w:p>
          <w:p w:rsidR="009F1BEA" w:rsidRDefault="009F1BEA">
            <w:pPr>
              <w:pStyle w:val="GEFEG"/>
              <w:ind w:left="1198"/>
              <w:rPr>
                <w:sz w:val="16"/>
                <w:szCs w:val="16"/>
              </w:rPr>
            </w:pPr>
          </w:p>
          <w:p w:rsidR="009F1BEA" w:rsidRDefault="009F1BEA">
            <w:pPr>
              <w:pStyle w:val="GEFEG"/>
              <w:ind w:left="1198"/>
              <w:rPr>
                <w:sz w:val="16"/>
                <w:szCs w:val="16"/>
              </w:rPr>
            </w:pPr>
            <w:r>
              <w:rPr>
                <w:b/>
                <w:bCs/>
                <w:color w:val="000080"/>
                <w:sz w:val="16"/>
                <w:szCs w:val="16"/>
              </w:rPr>
              <w:t xml:space="preserve">The </w:t>
            </w:r>
            <w:proofErr w:type="spellStart"/>
            <w:r>
              <w:rPr>
                <w:b/>
                <w:bCs/>
                <w:color w:val="000080"/>
                <w:sz w:val="16"/>
                <w:szCs w:val="16"/>
              </w:rPr>
              <w:t>InstanceIdentifier</w:t>
            </w:r>
            <w:proofErr w:type="spellEnd"/>
            <w:r>
              <w:rPr>
                <w:b/>
                <w:bCs/>
                <w:color w:val="000080"/>
                <w:sz w:val="16"/>
                <w:szCs w:val="16"/>
              </w:rPr>
              <w:t xml:space="preserve"> MUST </w:t>
            </w:r>
            <w:proofErr w:type="spellStart"/>
            <w:r>
              <w:rPr>
                <w:b/>
                <w:bCs/>
                <w:color w:val="000080"/>
                <w:sz w:val="16"/>
                <w:szCs w:val="16"/>
              </w:rPr>
              <w:t>be</w:t>
            </w:r>
            <w:proofErr w:type="spellEnd"/>
            <w:r>
              <w:rPr>
                <w:b/>
                <w:bCs/>
                <w:color w:val="000080"/>
                <w:sz w:val="16"/>
                <w:szCs w:val="16"/>
              </w:rPr>
              <w:t xml:space="preserve"> </w:t>
            </w:r>
            <w:proofErr w:type="spellStart"/>
            <w:r>
              <w:rPr>
                <w:b/>
                <w:bCs/>
                <w:color w:val="000080"/>
                <w:sz w:val="16"/>
                <w:szCs w:val="16"/>
              </w:rPr>
              <w:t>globally</w:t>
            </w:r>
            <w:proofErr w:type="spellEnd"/>
            <w:r>
              <w:rPr>
                <w:b/>
                <w:bCs/>
                <w:color w:val="000080"/>
                <w:sz w:val="16"/>
                <w:szCs w:val="16"/>
              </w:rPr>
              <w:t xml:space="preserve"> </w:t>
            </w:r>
            <w:proofErr w:type="spellStart"/>
            <w:r>
              <w:rPr>
                <w:b/>
                <w:bCs/>
                <w:color w:val="000080"/>
                <w:sz w:val="16"/>
                <w:szCs w:val="16"/>
              </w:rPr>
              <w:t>unique</w:t>
            </w:r>
            <w:proofErr w:type="spellEnd"/>
          </w:p>
          <w:p w:rsidR="009F1BEA" w:rsidRDefault="009F1BEA">
            <w:pPr>
              <w:pStyle w:val="GEFEG"/>
              <w:ind w:left="1198"/>
              <w:rPr>
                <w:sz w:val="16"/>
                <w:szCs w:val="16"/>
              </w:rPr>
            </w:pPr>
            <w:proofErr w:type="spellStart"/>
            <w:r>
              <w:rPr>
                <w:b/>
                <w:bCs/>
                <w:color w:val="000080"/>
                <w:sz w:val="16"/>
                <w:szCs w:val="16"/>
              </w:rPr>
              <w:t>and</w:t>
            </w:r>
            <w:proofErr w:type="spellEnd"/>
            <w:r>
              <w:rPr>
                <w:b/>
                <w:bCs/>
                <w:color w:val="000080"/>
                <w:sz w:val="16"/>
                <w:szCs w:val="16"/>
              </w:rPr>
              <w:t xml:space="preserve"> </w:t>
            </w:r>
            <w:proofErr w:type="spellStart"/>
            <w:r>
              <w:rPr>
                <w:b/>
                <w:bCs/>
                <w:color w:val="000080"/>
                <w:sz w:val="16"/>
                <w:szCs w:val="16"/>
              </w:rPr>
              <w:t>it</w:t>
            </w:r>
            <w:proofErr w:type="spellEnd"/>
            <w:r>
              <w:rPr>
                <w:b/>
                <w:bCs/>
                <w:color w:val="000080"/>
                <w:sz w:val="16"/>
                <w:szCs w:val="16"/>
              </w:rPr>
              <w:t xml:space="preserve"> </w:t>
            </w:r>
            <w:proofErr w:type="spellStart"/>
            <w:r>
              <w:rPr>
                <w:b/>
                <w:bCs/>
                <w:color w:val="000080"/>
                <w:sz w:val="16"/>
                <w:szCs w:val="16"/>
              </w:rPr>
              <w:t>is</w:t>
            </w:r>
            <w:proofErr w:type="spellEnd"/>
            <w:r>
              <w:rPr>
                <w:b/>
                <w:bCs/>
                <w:color w:val="000080"/>
                <w:sz w:val="16"/>
                <w:szCs w:val="16"/>
              </w:rPr>
              <w:t xml:space="preserve"> RECOMMENDED </w:t>
            </w:r>
            <w:proofErr w:type="spellStart"/>
            <w:r>
              <w:rPr>
                <w:b/>
                <w:bCs/>
                <w:color w:val="000080"/>
                <w:sz w:val="16"/>
                <w:szCs w:val="16"/>
              </w:rPr>
              <w:t>to</w:t>
            </w:r>
            <w:proofErr w:type="spellEnd"/>
            <w:r>
              <w:rPr>
                <w:b/>
                <w:bCs/>
                <w:color w:val="000080"/>
                <w:sz w:val="16"/>
                <w:szCs w:val="16"/>
              </w:rPr>
              <w:t xml:space="preserve"> </w:t>
            </w:r>
            <w:proofErr w:type="spellStart"/>
            <w:r>
              <w:rPr>
                <w:b/>
                <w:bCs/>
                <w:color w:val="000080"/>
                <w:sz w:val="16"/>
                <w:szCs w:val="16"/>
              </w:rPr>
              <w:t>use</w:t>
            </w:r>
            <w:proofErr w:type="spellEnd"/>
            <w:r>
              <w:rPr>
                <w:b/>
                <w:bCs/>
                <w:color w:val="000080"/>
                <w:sz w:val="16"/>
                <w:szCs w:val="16"/>
              </w:rPr>
              <w:t xml:space="preserve"> UUID (such </w:t>
            </w:r>
            <w:proofErr w:type="spellStart"/>
            <w:r>
              <w:rPr>
                <w:b/>
                <w:bCs/>
                <w:color w:val="000080"/>
                <w:sz w:val="16"/>
                <w:szCs w:val="16"/>
              </w:rPr>
              <w:t>as</w:t>
            </w:r>
            <w:proofErr w:type="spellEnd"/>
          </w:p>
          <w:p w:rsidR="009F1BEA" w:rsidRDefault="009F1BEA">
            <w:pPr>
              <w:pStyle w:val="GEFEG"/>
              <w:ind w:left="1198"/>
              <w:rPr>
                <w:sz w:val="16"/>
                <w:szCs w:val="16"/>
              </w:rPr>
            </w:pPr>
            <w:r>
              <w:rPr>
                <w:b/>
                <w:bCs/>
                <w:color w:val="000080"/>
                <w:sz w:val="16"/>
                <w:szCs w:val="16"/>
              </w:rPr>
              <w:t>118e3040-51d2-11e3-8f96-0800200c9a66)</w:t>
            </w:r>
          </w:p>
        </w:tc>
      </w:tr>
      <w:tr w:rsidR="009F1BEA">
        <w:trPr>
          <w:gridAfter w:val="1"/>
          <w:wAfter w:w="15" w:type="dxa"/>
          <w:cantSplit/>
          <w:trHeight w:hRule="exact" w:val="399"/>
        </w:trPr>
        <w:tc>
          <w:tcPr>
            <w:tcW w:w="538" w:type="dxa"/>
            <w:gridSpan w:val="6"/>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89984" behindDoc="0" locked="1" layoutInCell="0" allowOverlap="1" wp14:anchorId="2F974001" wp14:editId="587F42D3">
                      <wp:simplePos x="0" y="0"/>
                      <wp:positionH relativeFrom="column">
                        <wp:posOffset>0</wp:posOffset>
                      </wp:positionH>
                      <wp:positionV relativeFrom="paragraph">
                        <wp:posOffset>9525</wp:posOffset>
                      </wp:positionV>
                      <wp:extent cx="341630" cy="253365"/>
                      <wp:effectExtent l="0" t="0" r="4445" b="0"/>
                      <wp:wrapNone/>
                      <wp:docPr id="9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96" name="Rectangle 158"/>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7" name="Rectangle 159"/>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8" name="Rectangle 160"/>
                              <wps:cNvSpPr>
                                <a:spLocks noChangeArrowheads="1"/>
                              </wps:cNvSpPr>
                              <wps:spPr bwMode="auto">
                                <a:xfrm>
                                  <a:off x="416"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9" name="Rectangle 161"/>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FFD883" id="Group 157" o:spid="_x0000_s1026" style="position:absolute;margin-left:0;margin-top:.75pt;width:26.9pt;height:19.95pt;z-index:251689984"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" o:allowincell="f">
                      <v:rect id="Rectangle 158"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" fillcolor="gray" stroked="f" strokeweight="0"/>
                      <v:rect id="Rectangle 159"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" fillcolor="gray" stroked="f" strokeweight="0"/>
                      <v:rect id="Rectangle 160" o:spid="_x0000_s1029" style="position:absolute;left:416;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" fillcolor="gray" stroked="f" strokeweight="0"/>
                      <v:rect id="Rectangle 161" o:spid="_x0000_s1030"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r>
              <w:rPr>
                <w:b/>
                <w:bCs/>
                <w:color w:val="000000"/>
                <w:sz w:val="16"/>
                <w:szCs w:val="16"/>
              </w:rPr>
              <w:t>Type</w:t>
            </w:r>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xs:string</w:t>
            </w:r>
            <w:proofErr w:type="spellEnd"/>
          </w:p>
        </w:tc>
      </w:tr>
      <w:tr w:rsidR="009F1BEA">
        <w:trPr>
          <w:gridAfter w:val="1"/>
          <w:wAfter w:w="15" w:type="dxa"/>
          <w:cantSplit/>
          <w:trHeight w:hRule="exact" w:val="576"/>
        </w:trPr>
        <w:tc>
          <w:tcPr>
            <w:tcW w:w="538" w:type="dxa"/>
            <w:gridSpan w:val="6"/>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91008" behindDoc="0" locked="1" layoutInCell="0" allowOverlap="1" wp14:anchorId="2533780A" wp14:editId="4290D3E0">
                      <wp:simplePos x="0" y="0"/>
                      <wp:positionH relativeFrom="column">
                        <wp:posOffset>0</wp:posOffset>
                      </wp:positionH>
                      <wp:positionV relativeFrom="paragraph">
                        <wp:posOffset>0</wp:posOffset>
                      </wp:positionV>
                      <wp:extent cx="341630" cy="365760"/>
                      <wp:effectExtent l="0" t="4445" r="0" b="1270"/>
                      <wp:wrapNone/>
                      <wp:docPr id="9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365760"/>
                                <a:chOff x="0" y="0"/>
                                <a:chExt cx="538" cy="576"/>
                              </a:xfrm>
                            </wpg:grpSpPr>
                            <wps:wsp>
                              <wps:cNvPr id="92" name="Rectangle 163"/>
                              <wps:cNvSpPr>
                                <a:spLocks noChangeArrowheads="1"/>
                              </wps:cNvSpPr>
                              <wps:spPr bwMode="auto">
                                <a:xfrm>
                                  <a:off x="108"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3" name="Rectangle 164"/>
                              <wps:cNvSpPr>
                                <a:spLocks noChangeArrowheads="1"/>
                              </wps:cNvSpPr>
                              <wps:spPr bwMode="auto">
                                <a:xfrm>
                                  <a:off x="262"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4" name="Rectangle 165"/>
                              <wps:cNvSpPr>
                                <a:spLocks noChangeArrowheads="1"/>
                              </wps:cNvSpPr>
                              <wps:spPr bwMode="auto">
                                <a:xfrm>
                                  <a:off x="416" y="0"/>
                                  <a:ext cx="15" cy="576"/>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788732" id="Group 162" o:spid="_x0000_s1026" style="position:absolute;margin-left:0;margin-top:0;width:26.9pt;height:28.8pt;z-index:251691008" coordsize="5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" o:allowincell="f">
                      <v:rect id="Rectangle 163" o:spid="_x0000_s1027" style="position:absolute;left:108;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" fillcolor="gray" stroked="f" strokeweight="0"/>
                      <v:rect id="Rectangle 164" o:spid="_x0000_s1028" style="position:absolute;left:262;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" fillcolor="gray" stroked="f" strokeweight="0"/>
                      <v:rect id="Rectangle 165" o:spid="_x0000_s1029" style="position:absolute;left:416;width:15;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" fillcolor="gray" stroked="f" strokeweight="0"/>
                      <w10:anchorlock/>
                    </v:group>
                  </w:pict>
                </mc:Fallback>
              </mc:AlternateContent>
            </w:r>
          </w:p>
        </w:tc>
        <w:tc>
          <w:tcPr>
            <w:tcW w:w="4037" w:type="dxa"/>
            <w:gridSpan w:val="5"/>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r>
              <w:rPr>
                <w:b/>
                <w:bCs/>
                <w:color w:val="000080"/>
                <w:sz w:val="16"/>
                <w:szCs w:val="16"/>
              </w:rPr>
              <w:t xml:space="preserve">Message type - </w:t>
            </w:r>
            <w:proofErr w:type="spellStart"/>
            <w:r>
              <w:rPr>
                <w:b/>
                <w:bCs/>
                <w:color w:val="000080"/>
                <w:sz w:val="16"/>
                <w:szCs w:val="16"/>
              </w:rPr>
              <w:t>mandatory</w:t>
            </w:r>
            <w:proofErr w:type="spellEnd"/>
            <w:r>
              <w:rPr>
                <w:b/>
                <w:bCs/>
                <w:color w:val="000080"/>
                <w:sz w:val="16"/>
                <w:szCs w:val="16"/>
              </w:rPr>
              <w:t xml:space="preserve"> in SBDH. XML </w:t>
            </w:r>
            <w:proofErr w:type="spellStart"/>
            <w:r>
              <w:rPr>
                <w:b/>
                <w:bCs/>
                <w:color w:val="000080"/>
                <w:sz w:val="16"/>
                <w:szCs w:val="16"/>
              </w:rPr>
              <w:t>local</w:t>
            </w:r>
            <w:proofErr w:type="spellEnd"/>
          </w:p>
          <w:p w:rsidR="009F1BEA" w:rsidRDefault="009F1BEA">
            <w:pPr>
              <w:pStyle w:val="GEFEG"/>
              <w:ind w:left="1198"/>
              <w:rPr>
                <w:sz w:val="16"/>
                <w:szCs w:val="16"/>
              </w:rPr>
            </w:pPr>
            <w:proofErr w:type="spellStart"/>
            <w:r>
              <w:rPr>
                <w:b/>
                <w:bCs/>
                <w:color w:val="000080"/>
                <w:sz w:val="16"/>
                <w:szCs w:val="16"/>
              </w:rPr>
              <w:t>element</w:t>
            </w:r>
            <w:proofErr w:type="spellEnd"/>
            <w:r>
              <w:rPr>
                <w:b/>
                <w:bCs/>
                <w:color w:val="000080"/>
                <w:sz w:val="16"/>
                <w:szCs w:val="16"/>
              </w:rPr>
              <w:t xml:space="preserve"> </w:t>
            </w:r>
            <w:proofErr w:type="spellStart"/>
            <w:r>
              <w:rPr>
                <w:b/>
                <w:bCs/>
                <w:color w:val="000080"/>
                <w:sz w:val="16"/>
                <w:szCs w:val="16"/>
              </w:rPr>
              <w:t>name</w:t>
            </w:r>
            <w:proofErr w:type="spellEnd"/>
            <w:r>
              <w:rPr>
                <w:b/>
                <w:bCs/>
                <w:color w:val="000080"/>
                <w:sz w:val="16"/>
                <w:szCs w:val="16"/>
              </w:rPr>
              <w:t xml:space="preserve"> of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root</w:t>
            </w:r>
            <w:proofErr w:type="spellEnd"/>
            <w:r>
              <w:rPr>
                <w:b/>
                <w:bCs/>
                <w:color w:val="000080"/>
                <w:sz w:val="16"/>
                <w:szCs w:val="16"/>
              </w:rPr>
              <w:t xml:space="preserve">-element in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business</w:t>
            </w:r>
            <w:proofErr w:type="spellEnd"/>
          </w:p>
          <w:p w:rsidR="009F1BEA" w:rsidRDefault="009F1BEA">
            <w:pPr>
              <w:pStyle w:val="GEFEG"/>
              <w:ind w:left="1198"/>
              <w:rPr>
                <w:sz w:val="16"/>
                <w:szCs w:val="16"/>
              </w:rPr>
            </w:pPr>
            <w:proofErr w:type="spellStart"/>
            <w:r>
              <w:rPr>
                <w:b/>
                <w:bCs/>
                <w:color w:val="000080"/>
                <w:sz w:val="16"/>
                <w:szCs w:val="16"/>
              </w:rPr>
              <w:t>message</w:t>
            </w:r>
            <w:proofErr w:type="spellEnd"/>
            <w:r>
              <w:rPr>
                <w:b/>
                <w:bCs/>
                <w:color w:val="000080"/>
                <w:sz w:val="16"/>
                <w:szCs w:val="16"/>
              </w:rPr>
              <w:t>.</w:t>
            </w:r>
          </w:p>
        </w:tc>
      </w:tr>
      <w:tr w:rsidR="009F1BEA">
        <w:trPr>
          <w:gridAfter w:val="1"/>
          <w:wAfter w:w="16" w:type="dxa"/>
          <w:cantSplit/>
        </w:trPr>
        <w:tc>
          <w:tcPr>
            <w:tcW w:w="4582" w:type="dxa"/>
            <w:gridSpan w:val="12"/>
            <w:tcBorders>
              <w:top w:val="nil"/>
              <w:left w:val="nil"/>
              <w:bottom w:val="single" w:sz="6" w:space="0" w:color="000000"/>
              <w:right w:val="nil"/>
            </w:tcBorders>
            <w:shd w:val="clear" w:color="auto" w:fill="C0C0C0"/>
          </w:tcPr>
          <w:p w:rsidR="009F1BEA" w:rsidRDefault="009F1BEA">
            <w:pPr>
              <w:pStyle w:val="GEFEG"/>
              <w:pageBreakBefore/>
              <w:spacing w:before="60" w:after="60"/>
              <w:ind w:left="58"/>
              <w:rPr>
                <w:sz w:val="16"/>
                <w:szCs w:val="16"/>
              </w:rPr>
            </w:pPr>
            <w:r>
              <w:rPr>
                <w:b/>
                <w:bCs/>
                <w:color w:val="000000"/>
                <w:sz w:val="18"/>
                <w:szCs w:val="18"/>
              </w:rPr>
              <w:lastRenderedPageBreak/>
              <w:t>Element/Attribute</w:t>
            </w:r>
          </w:p>
        </w:tc>
        <w:tc>
          <w:tcPr>
            <w:tcW w:w="5054" w:type="dxa"/>
            <w:gridSpan w:val="2"/>
            <w:tcBorders>
              <w:top w:val="nil"/>
              <w:left w:val="nil"/>
              <w:bottom w:val="single" w:sz="6" w:space="0" w:color="000000"/>
              <w:right w:val="nil"/>
            </w:tcBorders>
            <w:shd w:val="clear" w:color="auto" w:fill="C0C0C0"/>
          </w:tcPr>
          <w:p w:rsidR="009F1BEA" w:rsidRDefault="009F1BEA">
            <w:pPr>
              <w:pStyle w:val="GEFEG"/>
              <w:spacing w:before="60" w:after="60"/>
              <w:ind w:left="58"/>
              <w:rPr>
                <w:sz w:val="16"/>
                <w:szCs w:val="16"/>
              </w:rPr>
            </w:pPr>
            <w:r>
              <w:rPr>
                <w:b/>
                <w:bCs/>
                <w:color w:val="000000"/>
                <w:sz w:val="18"/>
                <w:szCs w:val="18"/>
              </w:rPr>
              <w:t>Annotation</w:t>
            </w:r>
          </w:p>
        </w:tc>
      </w:tr>
      <w:tr w:rsidR="009F1BEA">
        <w:trPr>
          <w:gridAfter w:val="1"/>
          <w:wAfter w:w="16" w:type="dxa"/>
          <w:cantSplit/>
          <w:trHeight w:hRule="exact" w:val="181"/>
        </w:trPr>
        <w:tc>
          <w:tcPr>
            <w:tcW w:w="9636" w:type="dxa"/>
            <w:gridSpan w:val="14"/>
            <w:tcBorders>
              <w:top w:val="nil"/>
              <w:left w:val="nil"/>
              <w:bottom w:val="nil"/>
              <w:right w:val="nil"/>
            </w:tcBorders>
            <w:shd w:val="clear" w:color="auto" w:fill="FFFFFF"/>
          </w:tcPr>
          <w:p w:rsidR="009F1BEA" w:rsidRDefault="009F1BEA">
            <w:pPr>
              <w:pStyle w:val="GEFEG"/>
              <w:rPr>
                <w:sz w:val="16"/>
                <w:szCs w:val="16"/>
              </w:rPr>
            </w:pPr>
          </w:p>
        </w:tc>
      </w:tr>
      <w:tr w:rsidR="009F1BEA">
        <w:trPr>
          <w:gridAfter w:val="1"/>
          <w:wAfter w:w="15" w:type="dxa"/>
          <w:cantSplit/>
          <w:trHeight w:hRule="exact" w:val="399"/>
        </w:trPr>
        <w:tc>
          <w:tcPr>
            <w:tcW w:w="538" w:type="dxa"/>
            <w:gridSpan w:val="6"/>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92032" behindDoc="0" locked="1" layoutInCell="0" allowOverlap="1" wp14:anchorId="491D13B6" wp14:editId="7B8A1710">
                      <wp:simplePos x="0" y="0"/>
                      <wp:positionH relativeFrom="column">
                        <wp:posOffset>0</wp:posOffset>
                      </wp:positionH>
                      <wp:positionV relativeFrom="paragraph">
                        <wp:posOffset>9525</wp:posOffset>
                      </wp:positionV>
                      <wp:extent cx="341630" cy="253365"/>
                      <wp:effectExtent l="0" t="3810" r="4445" b="0"/>
                      <wp:wrapNone/>
                      <wp:docPr id="8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87" name="Rectangle 167"/>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8" name="Rectangle 168"/>
                              <wps:cNvSpPr>
                                <a:spLocks noChangeArrowheads="1"/>
                              </wps:cNvSpPr>
                              <wps:spPr bwMode="auto">
                                <a:xfrm>
                                  <a:off x="262"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9" name="Rectangle 169"/>
                              <wps:cNvSpPr>
                                <a:spLocks noChangeArrowheads="1"/>
                              </wps:cNvSpPr>
                              <wps:spPr bwMode="auto">
                                <a:xfrm>
                                  <a:off x="416"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0" name="Rectangle 170"/>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498D39" id="Group 166" o:spid="_x0000_s1026" style="position:absolute;margin-left:0;margin-top:.75pt;width:26.9pt;height:19.95pt;z-index:251692032"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" o:allowincell="f">
                      <v:rect id="Rectangle 167"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" fillcolor="gray" stroked="f" strokeweight="0"/>
                      <v:rect id="Rectangle 168" o:spid="_x0000_s1028" style="position:absolute;left:262;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" fillcolor="gray" stroked="f" strokeweight="0"/>
                      <v:rect id="Rectangle 169" o:spid="_x0000_s1029" style="position:absolute;left:416;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" fillcolor="gray" stroked="f" strokeweight="0"/>
                      <v:rect id="Rectangle 170" o:spid="_x0000_s1030"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b/>
                <w:bCs/>
                <w:color w:val="000000"/>
                <w:sz w:val="16"/>
                <w:szCs w:val="16"/>
              </w:rPr>
              <w:t>CreationDateAndTime</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xs:dateTime</w:t>
            </w:r>
            <w:proofErr w:type="spellEnd"/>
          </w:p>
        </w:tc>
      </w:tr>
      <w:tr w:rsidR="009F1BEA">
        <w:trPr>
          <w:gridAfter w:val="1"/>
          <w:wAfter w:w="15" w:type="dxa"/>
          <w:cantSplit/>
          <w:trHeight w:hRule="exact" w:val="2688"/>
        </w:trPr>
        <w:tc>
          <w:tcPr>
            <w:tcW w:w="538" w:type="dxa"/>
            <w:gridSpan w:val="6"/>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93056" behindDoc="0" locked="1" layoutInCell="0" allowOverlap="1" wp14:anchorId="7BA3BADE" wp14:editId="5344D2CE">
                      <wp:simplePos x="0" y="0"/>
                      <wp:positionH relativeFrom="column">
                        <wp:posOffset>0</wp:posOffset>
                      </wp:positionH>
                      <wp:positionV relativeFrom="paragraph">
                        <wp:posOffset>0</wp:posOffset>
                      </wp:positionV>
                      <wp:extent cx="341630" cy="1706880"/>
                      <wp:effectExtent l="0" t="0" r="0" b="0"/>
                      <wp:wrapNone/>
                      <wp:docPr id="8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1706880"/>
                                <a:chOff x="0" y="0"/>
                                <a:chExt cx="538" cy="2688"/>
                              </a:xfrm>
                            </wpg:grpSpPr>
                            <wps:wsp>
                              <wps:cNvPr id="84" name="Rectangle 172"/>
                              <wps:cNvSpPr>
                                <a:spLocks noChangeArrowheads="1"/>
                              </wps:cNvSpPr>
                              <wps:spPr bwMode="auto">
                                <a:xfrm>
                                  <a:off x="108" y="0"/>
                                  <a:ext cx="15" cy="268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5" name="Rectangle 173"/>
                              <wps:cNvSpPr>
                                <a:spLocks noChangeArrowheads="1"/>
                              </wps:cNvSpPr>
                              <wps:spPr bwMode="auto">
                                <a:xfrm>
                                  <a:off x="262" y="0"/>
                                  <a:ext cx="15" cy="268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CA1F24" id="Group 171" o:spid="_x0000_s1026" style="position:absolute;margin-left:0;margin-top:0;width:26.9pt;height:134.4pt;z-index:251693056" coordsize="538,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" o:allowincell="f">
                      <v:rect id="Rectangle 172" o:spid="_x0000_s1027" style="position:absolute;left:108;width:15;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" fillcolor="gray" stroked="f" strokeweight="0"/>
                      <v:rect id="Rectangle 173" o:spid="_x0000_s1028" style="position:absolute;left:262;width:15;height:2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" fillcolor="gray" stroked="f" strokeweight="0"/>
                      <w10:anchorlock/>
                    </v:group>
                  </w:pict>
                </mc:Fallback>
              </mc:AlternateContent>
            </w:r>
          </w:p>
        </w:tc>
        <w:tc>
          <w:tcPr>
            <w:tcW w:w="4037" w:type="dxa"/>
            <w:gridSpan w:val="5"/>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r>
              <w:rPr>
                <w:b/>
                <w:bCs/>
                <w:color w:val="000080"/>
                <w:sz w:val="16"/>
                <w:szCs w:val="16"/>
              </w:rPr>
              <w:t xml:space="preserve">The </w:t>
            </w:r>
            <w:proofErr w:type="spellStart"/>
            <w:r>
              <w:rPr>
                <w:b/>
                <w:bCs/>
                <w:color w:val="000080"/>
                <w:sz w:val="16"/>
                <w:szCs w:val="16"/>
              </w:rPr>
              <w:t>date</w:t>
            </w:r>
            <w:proofErr w:type="spellEnd"/>
            <w:r>
              <w:rPr>
                <w:b/>
                <w:bCs/>
                <w:color w:val="000080"/>
                <w:sz w:val="16"/>
                <w:szCs w:val="16"/>
              </w:rPr>
              <w:t xml:space="preserve"> </w:t>
            </w:r>
            <w:proofErr w:type="spellStart"/>
            <w:r>
              <w:rPr>
                <w:b/>
                <w:bCs/>
                <w:color w:val="000080"/>
                <w:sz w:val="16"/>
                <w:szCs w:val="16"/>
              </w:rPr>
              <w:t>and</w:t>
            </w:r>
            <w:proofErr w:type="spellEnd"/>
            <w:r>
              <w:rPr>
                <w:b/>
                <w:bCs/>
                <w:color w:val="000080"/>
                <w:sz w:val="16"/>
                <w:szCs w:val="16"/>
              </w:rPr>
              <w:t xml:space="preserve"> time </w:t>
            </w:r>
            <w:proofErr w:type="spellStart"/>
            <w:r>
              <w:rPr>
                <w:b/>
                <w:bCs/>
                <w:color w:val="000080"/>
                <w:sz w:val="16"/>
                <w:szCs w:val="16"/>
              </w:rPr>
              <w:t>for</w:t>
            </w:r>
            <w:proofErr w:type="spellEnd"/>
            <w:r>
              <w:rPr>
                <w:b/>
                <w:bCs/>
                <w:color w:val="000080"/>
                <w:sz w:val="16"/>
                <w:szCs w:val="16"/>
              </w:rPr>
              <w:t xml:space="preserve"> </w:t>
            </w:r>
            <w:proofErr w:type="spellStart"/>
            <w:r>
              <w:rPr>
                <w:b/>
                <w:bCs/>
                <w:color w:val="000080"/>
                <w:sz w:val="16"/>
                <w:szCs w:val="16"/>
              </w:rPr>
              <w:t>when</w:t>
            </w:r>
            <w:proofErr w:type="spellEnd"/>
            <w:r>
              <w:rPr>
                <w:b/>
                <w:bCs/>
                <w:color w:val="000080"/>
                <w:sz w:val="16"/>
                <w:szCs w:val="16"/>
              </w:rPr>
              <w:t xml:space="preserve"> </w:t>
            </w:r>
            <w:proofErr w:type="spellStart"/>
            <w:r>
              <w:rPr>
                <w:b/>
                <w:bCs/>
                <w:color w:val="000080"/>
                <w:sz w:val="16"/>
                <w:szCs w:val="16"/>
              </w:rPr>
              <w:t>this</w:t>
            </w:r>
            <w:proofErr w:type="spellEnd"/>
            <w:r>
              <w:rPr>
                <w:b/>
                <w:bCs/>
                <w:color w:val="000080"/>
                <w:sz w:val="16"/>
                <w:szCs w:val="16"/>
              </w:rPr>
              <w:t xml:space="preserve"> </w:t>
            </w:r>
            <w:proofErr w:type="spellStart"/>
            <w:r>
              <w:rPr>
                <w:b/>
                <w:bCs/>
                <w:color w:val="000080"/>
                <w:sz w:val="16"/>
                <w:szCs w:val="16"/>
              </w:rPr>
              <w:t>envelope</w:t>
            </w:r>
            <w:proofErr w:type="spellEnd"/>
            <w:r>
              <w:rPr>
                <w:b/>
                <w:bCs/>
                <w:color w:val="000080"/>
                <w:sz w:val="16"/>
                <w:szCs w:val="16"/>
              </w:rPr>
              <w:t xml:space="preserve"> was</w:t>
            </w:r>
          </w:p>
          <w:p w:rsidR="009F1BEA" w:rsidRDefault="009F1BEA">
            <w:pPr>
              <w:pStyle w:val="GEFEG"/>
              <w:ind w:left="1198"/>
              <w:rPr>
                <w:sz w:val="16"/>
                <w:szCs w:val="16"/>
              </w:rPr>
            </w:pPr>
            <w:proofErr w:type="spellStart"/>
            <w:r>
              <w:rPr>
                <w:b/>
                <w:bCs/>
                <w:color w:val="000080"/>
                <w:sz w:val="16"/>
                <w:szCs w:val="16"/>
              </w:rPr>
              <w:t>created</w:t>
            </w:r>
            <w:proofErr w:type="spellEnd"/>
            <w:r>
              <w:rPr>
                <w:b/>
                <w:bCs/>
                <w:color w:val="000080"/>
                <w:sz w:val="16"/>
                <w:szCs w:val="16"/>
              </w:rPr>
              <w:t xml:space="preserve">. </w:t>
            </w:r>
            <w:proofErr w:type="spellStart"/>
            <w:r>
              <w:rPr>
                <w:b/>
                <w:bCs/>
                <w:color w:val="000080"/>
                <w:sz w:val="16"/>
                <w:szCs w:val="16"/>
              </w:rPr>
              <w:t>It</w:t>
            </w:r>
            <w:proofErr w:type="spellEnd"/>
            <w:r>
              <w:rPr>
                <w:b/>
                <w:bCs/>
                <w:color w:val="000080"/>
                <w:sz w:val="16"/>
                <w:szCs w:val="16"/>
              </w:rPr>
              <w:t xml:space="preserve"> </w:t>
            </w:r>
            <w:proofErr w:type="spellStart"/>
            <w:r>
              <w:rPr>
                <w:b/>
                <w:bCs/>
                <w:color w:val="000080"/>
                <w:sz w:val="16"/>
                <w:szCs w:val="16"/>
              </w:rPr>
              <w:t>is</w:t>
            </w:r>
            <w:proofErr w:type="spellEnd"/>
            <w:r>
              <w:rPr>
                <w:b/>
                <w:bCs/>
                <w:color w:val="000080"/>
                <w:sz w:val="16"/>
                <w:szCs w:val="16"/>
              </w:rPr>
              <w:t xml:space="preserve"> NOT </w:t>
            </w:r>
            <w:proofErr w:type="spellStart"/>
            <w:r>
              <w:rPr>
                <w:b/>
                <w:bCs/>
                <w:color w:val="000080"/>
                <w:sz w:val="16"/>
                <w:szCs w:val="16"/>
              </w:rPr>
              <w:t>necessarily</w:t>
            </w:r>
            <w:proofErr w:type="spellEnd"/>
            <w:r>
              <w:rPr>
                <w:b/>
                <w:bCs/>
                <w:color w:val="000080"/>
                <w:sz w:val="16"/>
                <w:szCs w:val="16"/>
              </w:rPr>
              <w:t xml:space="preserve"> </w:t>
            </w:r>
            <w:proofErr w:type="spellStart"/>
            <w:r>
              <w:rPr>
                <w:b/>
                <w:bCs/>
                <w:color w:val="000080"/>
                <w:sz w:val="16"/>
                <w:szCs w:val="16"/>
              </w:rPr>
              <w:t>the</w:t>
            </w:r>
            <w:proofErr w:type="spellEnd"/>
            <w:r>
              <w:rPr>
                <w:b/>
                <w:bCs/>
                <w:color w:val="000080"/>
                <w:sz w:val="16"/>
                <w:szCs w:val="16"/>
              </w:rPr>
              <w:t xml:space="preserve"> same </w:t>
            </w:r>
            <w:proofErr w:type="spellStart"/>
            <w:r>
              <w:rPr>
                <w:b/>
                <w:bCs/>
                <w:color w:val="000080"/>
                <w:sz w:val="16"/>
                <w:szCs w:val="16"/>
              </w:rPr>
              <w:t>as</w:t>
            </w:r>
            <w:proofErr w:type="spellEnd"/>
            <w:r>
              <w:rPr>
                <w:b/>
                <w:bCs/>
                <w:color w:val="000080"/>
                <w:sz w:val="16"/>
                <w:szCs w:val="16"/>
              </w:rPr>
              <w:t xml:space="preserve"> </w:t>
            </w:r>
            <w:proofErr w:type="spellStart"/>
            <w:r>
              <w:rPr>
                <w:b/>
                <w:bCs/>
                <w:color w:val="000080"/>
                <w:sz w:val="16"/>
                <w:szCs w:val="16"/>
              </w:rPr>
              <w:t>the</w:t>
            </w:r>
            <w:proofErr w:type="spellEnd"/>
          </w:p>
          <w:p w:rsidR="009F1BEA" w:rsidRDefault="009F1BEA">
            <w:pPr>
              <w:pStyle w:val="GEFEG"/>
              <w:ind w:left="1198"/>
              <w:rPr>
                <w:sz w:val="16"/>
                <w:szCs w:val="16"/>
              </w:rPr>
            </w:pPr>
            <w:proofErr w:type="spellStart"/>
            <w:r>
              <w:rPr>
                <w:b/>
                <w:bCs/>
                <w:color w:val="000080"/>
                <w:sz w:val="16"/>
                <w:szCs w:val="16"/>
              </w:rPr>
              <w:t>issue</w:t>
            </w:r>
            <w:proofErr w:type="spellEnd"/>
            <w:r>
              <w:rPr>
                <w:b/>
                <w:bCs/>
                <w:color w:val="000080"/>
                <w:sz w:val="16"/>
                <w:szCs w:val="16"/>
              </w:rPr>
              <w:t xml:space="preserve"> </w:t>
            </w:r>
            <w:proofErr w:type="spellStart"/>
            <w:r>
              <w:rPr>
                <w:b/>
                <w:bCs/>
                <w:color w:val="000080"/>
                <w:sz w:val="16"/>
                <w:szCs w:val="16"/>
              </w:rPr>
              <w:t>date</w:t>
            </w:r>
            <w:proofErr w:type="spellEnd"/>
            <w:r>
              <w:rPr>
                <w:b/>
                <w:bCs/>
                <w:color w:val="000080"/>
                <w:sz w:val="16"/>
                <w:szCs w:val="16"/>
              </w:rPr>
              <w:t xml:space="preserve"> of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business</w:t>
            </w:r>
            <w:proofErr w:type="spellEnd"/>
            <w:r>
              <w:rPr>
                <w:b/>
                <w:bCs/>
                <w:color w:val="000080"/>
                <w:sz w:val="16"/>
                <w:szCs w:val="16"/>
              </w:rPr>
              <w:t xml:space="preserve"> </w:t>
            </w:r>
            <w:proofErr w:type="spellStart"/>
            <w:r>
              <w:rPr>
                <w:b/>
                <w:bCs/>
                <w:color w:val="000080"/>
                <w:sz w:val="16"/>
                <w:szCs w:val="16"/>
              </w:rPr>
              <w:t>document</w:t>
            </w:r>
            <w:proofErr w:type="spellEnd"/>
            <w:r>
              <w:rPr>
                <w:b/>
                <w:bCs/>
                <w:color w:val="000080"/>
                <w:sz w:val="16"/>
                <w:szCs w:val="16"/>
              </w:rPr>
              <w:t xml:space="preserve"> (such </w:t>
            </w:r>
            <w:proofErr w:type="spellStart"/>
            <w:r>
              <w:rPr>
                <w:b/>
                <w:bCs/>
                <w:color w:val="000080"/>
                <w:sz w:val="16"/>
                <w:szCs w:val="16"/>
              </w:rPr>
              <w:t>as</w:t>
            </w:r>
            <w:proofErr w:type="spellEnd"/>
            <w:r>
              <w:rPr>
                <w:b/>
                <w:bCs/>
                <w:color w:val="000080"/>
                <w:sz w:val="16"/>
                <w:szCs w:val="16"/>
              </w:rPr>
              <w:t xml:space="preserve"> </w:t>
            </w:r>
            <w:proofErr w:type="spellStart"/>
            <w:r>
              <w:rPr>
                <w:b/>
                <w:bCs/>
                <w:color w:val="000080"/>
                <w:sz w:val="16"/>
                <w:szCs w:val="16"/>
              </w:rPr>
              <w:t>the</w:t>
            </w:r>
            <w:proofErr w:type="spellEnd"/>
          </w:p>
          <w:p w:rsidR="009F1BEA" w:rsidRDefault="009F1BEA">
            <w:pPr>
              <w:pStyle w:val="GEFEG"/>
              <w:ind w:left="1198"/>
              <w:rPr>
                <w:sz w:val="16"/>
                <w:szCs w:val="16"/>
              </w:rPr>
            </w:pPr>
            <w:proofErr w:type="spellStart"/>
            <w:r>
              <w:rPr>
                <w:b/>
                <w:bCs/>
                <w:color w:val="000080"/>
                <w:sz w:val="16"/>
                <w:szCs w:val="16"/>
              </w:rPr>
              <w:t>invoice</w:t>
            </w:r>
            <w:proofErr w:type="spellEnd"/>
            <w:r>
              <w:rPr>
                <w:b/>
                <w:bCs/>
                <w:color w:val="000080"/>
                <w:sz w:val="16"/>
                <w:szCs w:val="16"/>
              </w:rPr>
              <w:t xml:space="preserve">) </w:t>
            </w:r>
            <w:proofErr w:type="spellStart"/>
            <w:r>
              <w:rPr>
                <w:b/>
                <w:bCs/>
                <w:color w:val="000080"/>
                <w:sz w:val="16"/>
                <w:szCs w:val="16"/>
              </w:rPr>
              <w:t>being</w:t>
            </w:r>
            <w:proofErr w:type="spellEnd"/>
            <w:r>
              <w:rPr>
                <w:b/>
                <w:bCs/>
                <w:color w:val="000080"/>
                <w:sz w:val="16"/>
                <w:szCs w:val="16"/>
              </w:rPr>
              <w:t xml:space="preserve"> </w:t>
            </w:r>
            <w:proofErr w:type="spellStart"/>
            <w:r>
              <w:rPr>
                <w:b/>
                <w:bCs/>
                <w:color w:val="000080"/>
                <w:sz w:val="16"/>
                <w:szCs w:val="16"/>
              </w:rPr>
              <w:t>enveloped</w:t>
            </w:r>
            <w:proofErr w:type="spellEnd"/>
            <w:r>
              <w:rPr>
                <w:b/>
                <w:bCs/>
                <w:color w:val="000080"/>
                <w:sz w:val="16"/>
                <w:szCs w:val="16"/>
              </w:rPr>
              <w:t xml:space="preserve">. </w:t>
            </w:r>
            <w:proofErr w:type="spellStart"/>
            <w:r>
              <w:rPr>
                <w:b/>
                <w:bCs/>
                <w:color w:val="000080"/>
                <w:sz w:val="16"/>
                <w:szCs w:val="16"/>
              </w:rPr>
              <w:t>It</w:t>
            </w:r>
            <w:proofErr w:type="spellEnd"/>
            <w:r>
              <w:rPr>
                <w:b/>
                <w:bCs/>
                <w:color w:val="000080"/>
                <w:sz w:val="16"/>
                <w:szCs w:val="16"/>
              </w:rPr>
              <w:t xml:space="preserve"> </w:t>
            </w:r>
            <w:proofErr w:type="spellStart"/>
            <w:r>
              <w:rPr>
                <w:b/>
                <w:bCs/>
                <w:color w:val="000080"/>
                <w:sz w:val="16"/>
                <w:szCs w:val="16"/>
              </w:rPr>
              <w:t>is</w:t>
            </w:r>
            <w:proofErr w:type="spellEnd"/>
            <w:r>
              <w:rPr>
                <w:b/>
                <w:bCs/>
                <w:color w:val="000080"/>
                <w:sz w:val="16"/>
                <w:szCs w:val="16"/>
              </w:rPr>
              <w:t xml:space="preserve"> NOT </w:t>
            </w:r>
            <w:proofErr w:type="spellStart"/>
            <w:r>
              <w:rPr>
                <w:b/>
                <w:bCs/>
                <w:color w:val="000080"/>
                <w:sz w:val="16"/>
                <w:szCs w:val="16"/>
              </w:rPr>
              <w:t>necessarily</w:t>
            </w:r>
            <w:proofErr w:type="spellEnd"/>
          </w:p>
          <w:p w:rsidR="009F1BEA" w:rsidRDefault="009F1BEA">
            <w:pPr>
              <w:pStyle w:val="GEFEG"/>
              <w:ind w:left="1198"/>
              <w:rPr>
                <w:sz w:val="16"/>
                <w:szCs w:val="16"/>
              </w:rPr>
            </w:pP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date</w:t>
            </w:r>
            <w:proofErr w:type="spellEnd"/>
            <w:r>
              <w:rPr>
                <w:b/>
                <w:bCs/>
                <w:color w:val="000080"/>
                <w:sz w:val="16"/>
                <w:szCs w:val="16"/>
              </w:rPr>
              <w:t xml:space="preserve"> time </w:t>
            </w:r>
            <w:proofErr w:type="spellStart"/>
            <w:r>
              <w:rPr>
                <w:b/>
                <w:bCs/>
                <w:color w:val="000080"/>
                <w:sz w:val="16"/>
                <w:szCs w:val="16"/>
              </w:rPr>
              <w:t>for</w:t>
            </w:r>
            <w:proofErr w:type="spellEnd"/>
            <w:r>
              <w:rPr>
                <w:b/>
                <w:bCs/>
                <w:color w:val="000080"/>
                <w:sz w:val="16"/>
                <w:szCs w:val="16"/>
              </w:rPr>
              <w:t xml:space="preserve"> </w:t>
            </w:r>
            <w:proofErr w:type="spellStart"/>
            <w:r>
              <w:rPr>
                <w:b/>
                <w:bCs/>
                <w:color w:val="000080"/>
                <w:sz w:val="16"/>
                <w:szCs w:val="16"/>
              </w:rPr>
              <w:t>transmission</w:t>
            </w:r>
            <w:proofErr w:type="spellEnd"/>
            <w:r>
              <w:rPr>
                <w:b/>
                <w:bCs/>
                <w:color w:val="000080"/>
                <w:sz w:val="16"/>
                <w:szCs w:val="16"/>
              </w:rPr>
              <w:t>.</w:t>
            </w:r>
          </w:p>
          <w:p w:rsidR="009F1BEA" w:rsidRDefault="009F1BEA">
            <w:pPr>
              <w:pStyle w:val="GEFEG"/>
              <w:ind w:left="1198"/>
              <w:rPr>
                <w:sz w:val="16"/>
                <w:szCs w:val="16"/>
              </w:rPr>
            </w:pPr>
          </w:p>
          <w:p w:rsidR="009F1BEA" w:rsidRDefault="009F1BEA">
            <w:pPr>
              <w:pStyle w:val="GEFEG"/>
              <w:ind w:left="1198"/>
              <w:rPr>
                <w:sz w:val="16"/>
                <w:szCs w:val="16"/>
              </w:rPr>
            </w:pPr>
            <w:r>
              <w:rPr>
                <w:b/>
                <w:bCs/>
                <w:color w:val="000080"/>
                <w:sz w:val="16"/>
                <w:szCs w:val="16"/>
              </w:rPr>
              <w:t xml:space="preserve">The </w:t>
            </w:r>
            <w:proofErr w:type="spellStart"/>
            <w:r>
              <w:rPr>
                <w:b/>
                <w:bCs/>
                <w:color w:val="000080"/>
                <w:sz w:val="16"/>
                <w:szCs w:val="16"/>
              </w:rPr>
              <w:t>format</w:t>
            </w:r>
            <w:proofErr w:type="spellEnd"/>
            <w:r>
              <w:rPr>
                <w:b/>
                <w:bCs/>
                <w:color w:val="000080"/>
                <w:sz w:val="16"/>
                <w:szCs w:val="16"/>
              </w:rPr>
              <w:t xml:space="preserve"> of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value</w:t>
            </w:r>
            <w:proofErr w:type="spellEnd"/>
            <w:r>
              <w:rPr>
                <w:b/>
                <w:bCs/>
                <w:color w:val="000080"/>
                <w:sz w:val="16"/>
                <w:szCs w:val="16"/>
              </w:rPr>
              <w:t xml:space="preserve"> of </w:t>
            </w:r>
            <w:proofErr w:type="spellStart"/>
            <w:r>
              <w:rPr>
                <w:b/>
                <w:bCs/>
                <w:color w:val="000080"/>
                <w:sz w:val="16"/>
                <w:szCs w:val="16"/>
              </w:rPr>
              <w:t>this</w:t>
            </w:r>
            <w:proofErr w:type="spellEnd"/>
            <w:r>
              <w:rPr>
                <w:b/>
                <w:bCs/>
                <w:color w:val="000080"/>
                <w:sz w:val="16"/>
                <w:szCs w:val="16"/>
              </w:rPr>
              <w:t xml:space="preserve"> MUST </w:t>
            </w:r>
            <w:proofErr w:type="spellStart"/>
            <w:r>
              <w:rPr>
                <w:b/>
                <w:bCs/>
                <w:color w:val="000080"/>
                <w:sz w:val="16"/>
                <w:szCs w:val="16"/>
              </w:rPr>
              <w:t>include</w:t>
            </w:r>
            <w:proofErr w:type="spellEnd"/>
          </w:p>
          <w:p w:rsidR="009F1BEA" w:rsidRDefault="009F1BEA">
            <w:pPr>
              <w:pStyle w:val="GEFEG"/>
              <w:ind w:left="1198"/>
              <w:rPr>
                <w:sz w:val="16"/>
                <w:szCs w:val="16"/>
              </w:rPr>
            </w:pPr>
            <w:proofErr w:type="spellStart"/>
            <w:r>
              <w:rPr>
                <w:b/>
                <w:bCs/>
                <w:color w:val="000080"/>
                <w:sz w:val="16"/>
                <w:szCs w:val="16"/>
              </w:rPr>
              <w:t>timezone</w:t>
            </w:r>
            <w:proofErr w:type="spellEnd"/>
            <w:r>
              <w:rPr>
                <w:b/>
                <w:bCs/>
                <w:color w:val="000080"/>
                <w:sz w:val="16"/>
                <w:szCs w:val="16"/>
              </w:rPr>
              <w:t xml:space="preserve"> </w:t>
            </w:r>
            <w:proofErr w:type="spellStart"/>
            <w:r>
              <w:rPr>
                <w:b/>
                <w:bCs/>
                <w:color w:val="000080"/>
                <w:sz w:val="16"/>
                <w:szCs w:val="16"/>
              </w:rPr>
              <w:t>information</w:t>
            </w:r>
            <w:proofErr w:type="spellEnd"/>
            <w:r>
              <w:rPr>
                <w:b/>
                <w:bCs/>
                <w:color w:val="000080"/>
                <w:sz w:val="16"/>
                <w:szCs w:val="16"/>
              </w:rPr>
              <w:t xml:space="preserve">. </w:t>
            </w:r>
          </w:p>
          <w:p w:rsidR="009F1BEA" w:rsidRDefault="009F1BEA">
            <w:pPr>
              <w:pStyle w:val="GEFEG"/>
              <w:ind w:left="1198"/>
              <w:rPr>
                <w:sz w:val="16"/>
                <w:szCs w:val="16"/>
              </w:rPr>
            </w:pPr>
          </w:p>
          <w:p w:rsidR="009F1BEA" w:rsidRDefault="009F1BEA">
            <w:pPr>
              <w:pStyle w:val="GEFEG"/>
              <w:ind w:left="1198"/>
              <w:rPr>
                <w:sz w:val="16"/>
                <w:szCs w:val="16"/>
              </w:rPr>
            </w:pPr>
            <w:proofErr w:type="spellStart"/>
            <w:r>
              <w:rPr>
                <w:b/>
                <w:bCs/>
                <w:color w:val="000080"/>
                <w:sz w:val="16"/>
                <w:szCs w:val="16"/>
              </w:rPr>
              <w:t>Use</w:t>
            </w:r>
            <w:proofErr w:type="spellEnd"/>
            <w:r>
              <w:rPr>
                <w:b/>
                <w:bCs/>
                <w:color w:val="000080"/>
                <w:sz w:val="16"/>
                <w:szCs w:val="16"/>
              </w:rPr>
              <w:t xml:space="preserve"> </w:t>
            </w:r>
            <w:proofErr w:type="spellStart"/>
            <w:r>
              <w:rPr>
                <w:b/>
                <w:bCs/>
                <w:color w:val="000080"/>
                <w:sz w:val="16"/>
                <w:szCs w:val="16"/>
              </w:rPr>
              <w:t>this</w:t>
            </w:r>
            <w:proofErr w:type="spellEnd"/>
            <w:r>
              <w:rPr>
                <w:b/>
                <w:bCs/>
                <w:color w:val="000080"/>
                <w:sz w:val="16"/>
                <w:szCs w:val="16"/>
              </w:rPr>
              <w:t xml:space="preserve"> </w:t>
            </w:r>
            <w:proofErr w:type="spellStart"/>
            <w:r>
              <w:rPr>
                <w:b/>
                <w:bCs/>
                <w:color w:val="000080"/>
                <w:sz w:val="16"/>
                <w:szCs w:val="16"/>
              </w:rPr>
              <w:t>format</w:t>
            </w:r>
            <w:proofErr w:type="spellEnd"/>
            <w:r>
              <w:rPr>
                <w:b/>
                <w:bCs/>
                <w:color w:val="000080"/>
                <w:sz w:val="16"/>
                <w:szCs w:val="16"/>
              </w:rPr>
              <w:t xml:space="preserve"> </w:t>
            </w:r>
            <w:proofErr w:type="spellStart"/>
            <w:r>
              <w:rPr>
                <w:b/>
                <w:bCs/>
                <w:color w:val="000080"/>
                <w:sz w:val="16"/>
                <w:szCs w:val="16"/>
              </w:rPr>
              <w:t>for</w:t>
            </w:r>
            <w:proofErr w:type="spellEnd"/>
            <w:r>
              <w:rPr>
                <w:b/>
                <w:bCs/>
                <w:color w:val="000080"/>
                <w:sz w:val="16"/>
                <w:szCs w:val="16"/>
              </w:rPr>
              <w:t xml:space="preserve"> UTC: 2014-01-17T09:30:00Z</w:t>
            </w:r>
          </w:p>
          <w:p w:rsidR="009F1BEA" w:rsidRDefault="009F1BEA">
            <w:pPr>
              <w:pStyle w:val="GEFEG"/>
              <w:ind w:left="1198"/>
              <w:rPr>
                <w:sz w:val="16"/>
                <w:szCs w:val="16"/>
              </w:rPr>
            </w:pPr>
            <w:r>
              <w:rPr>
                <w:b/>
                <w:bCs/>
                <w:color w:val="000080"/>
                <w:sz w:val="16"/>
                <w:szCs w:val="16"/>
              </w:rPr>
              <w:t>(</w:t>
            </w:r>
            <w:proofErr w:type="spellStart"/>
            <w:r>
              <w:rPr>
                <w:b/>
                <w:bCs/>
                <w:color w:val="000080"/>
                <w:sz w:val="16"/>
                <w:szCs w:val="16"/>
              </w:rPr>
              <w:t>Where</w:t>
            </w:r>
            <w:proofErr w:type="spellEnd"/>
            <w:r>
              <w:rPr>
                <w:b/>
                <w:bCs/>
                <w:color w:val="000080"/>
                <w:sz w:val="16"/>
                <w:szCs w:val="16"/>
              </w:rPr>
              <w:t xml:space="preserve"> </w:t>
            </w:r>
            <w:proofErr w:type="spellStart"/>
            <w:r>
              <w:rPr>
                <w:b/>
                <w:bCs/>
                <w:color w:val="000080"/>
                <w:sz w:val="16"/>
                <w:szCs w:val="16"/>
              </w:rPr>
              <w:t>the</w:t>
            </w:r>
            <w:proofErr w:type="spellEnd"/>
            <w:r>
              <w:rPr>
                <w:b/>
                <w:bCs/>
                <w:color w:val="000080"/>
                <w:sz w:val="16"/>
                <w:szCs w:val="16"/>
              </w:rPr>
              <w:t xml:space="preserve"> "Z" </w:t>
            </w:r>
            <w:proofErr w:type="spellStart"/>
            <w:r>
              <w:rPr>
                <w:b/>
                <w:bCs/>
                <w:color w:val="000080"/>
                <w:sz w:val="16"/>
                <w:szCs w:val="16"/>
              </w:rPr>
              <w:t>indicates</w:t>
            </w:r>
            <w:proofErr w:type="spellEnd"/>
            <w:r>
              <w:rPr>
                <w:b/>
                <w:bCs/>
                <w:color w:val="000080"/>
                <w:sz w:val="16"/>
                <w:szCs w:val="16"/>
              </w:rPr>
              <w:t xml:space="preserve"> UTC)</w:t>
            </w:r>
          </w:p>
          <w:p w:rsidR="009F1BEA" w:rsidRDefault="009F1BEA">
            <w:pPr>
              <w:pStyle w:val="GEFEG"/>
              <w:ind w:left="1198"/>
              <w:rPr>
                <w:sz w:val="16"/>
                <w:szCs w:val="16"/>
              </w:rPr>
            </w:pPr>
            <w:proofErr w:type="spellStart"/>
            <w:r>
              <w:rPr>
                <w:b/>
                <w:bCs/>
                <w:color w:val="000080"/>
                <w:sz w:val="16"/>
                <w:szCs w:val="16"/>
              </w:rPr>
              <w:t>Or</w:t>
            </w:r>
            <w:proofErr w:type="spellEnd"/>
            <w:r>
              <w:rPr>
                <w:b/>
                <w:bCs/>
                <w:color w:val="000080"/>
                <w:sz w:val="16"/>
                <w:szCs w:val="16"/>
              </w:rPr>
              <w:t xml:space="preserve"> </w:t>
            </w:r>
            <w:proofErr w:type="spellStart"/>
            <w:r>
              <w:rPr>
                <w:b/>
                <w:bCs/>
                <w:color w:val="000080"/>
                <w:sz w:val="16"/>
                <w:szCs w:val="16"/>
              </w:rPr>
              <w:t>specify</w:t>
            </w:r>
            <w:proofErr w:type="spellEnd"/>
            <w:r>
              <w:rPr>
                <w:b/>
                <w:bCs/>
                <w:color w:val="000080"/>
                <w:sz w:val="16"/>
                <w:szCs w:val="16"/>
              </w:rPr>
              <w:t xml:space="preserve"> </w:t>
            </w:r>
            <w:proofErr w:type="spellStart"/>
            <w:r>
              <w:rPr>
                <w:b/>
                <w:bCs/>
                <w:color w:val="000080"/>
                <w:sz w:val="16"/>
                <w:szCs w:val="16"/>
              </w:rPr>
              <w:t>offset</w:t>
            </w:r>
            <w:proofErr w:type="spellEnd"/>
            <w:r>
              <w:rPr>
                <w:b/>
                <w:bCs/>
                <w:color w:val="000080"/>
                <w:sz w:val="16"/>
                <w:szCs w:val="16"/>
              </w:rPr>
              <w:t xml:space="preserve"> </w:t>
            </w:r>
            <w:proofErr w:type="spellStart"/>
            <w:r>
              <w:rPr>
                <w:b/>
                <w:bCs/>
                <w:color w:val="000080"/>
                <w:sz w:val="16"/>
                <w:szCs w:val="16"/>
              </w:rPr>
              <w:t>from</w:t>
            </w:r>
            <w:proofErr w:type="spellEnd"/>
            <w:r>
              <w:rPr>
                <w:b/>
                <w:bCs/>
                <w:color w:val="000080"/>
                <w:sz w:val="16"/>
                <w:szCs w:val="16"/>
              </w:rPr>
              <w:t xml:space="preserve"> UTC </w:t>
            </w:r>
            <w:proofErr w:type="spellStart"/>
            <w:r>
              <w:rPr>
                <w:b/>
                <w:bCs/>
                <w:color w:val="000080"/>
                <w:sz w:val="16"/>
                <w:szCs w:val="16"/>
              </w:rPr>
              <w:t>by</w:t>
            </w:r>
            <w:proofErr w:type="spellEnd"/>
            <w:r>
              <w:rPr>
                <w:b/>
                <w:bCs/>
                <w:color w:val="000080"/>
                <w:sz w:val="16"/>
                <w:szCs w:val="16"/>
              </w:rPr>
              <w:t xml:space="preserve"> </w:t>
            </w:r>
            <w:proofErr w:type="spellStart"/>
            <w:r>
              <w:rPr>
                <w:b/>
                <w:bCs/>
                <w:color w:val="000080"/>
                <w:sz w:val="16"/>
                <w:szCs w:val="16"/>
              </w:rPr>
              <w:t>adding</w:t>
            </w:r>
            <w:proofErr w:type="spellEnd"/>
            <w:r>
              <w:rPr>
                <w:b/>
                <w:bCs/>
                <w:color w:val="000080"/>
                <w:sz w:val="16"/>
                <w:szCs w:val="16"/>
              </w:rPr>
              <w:t xml:space="preserve"> </w:t>
            </w:r>
            <w:proofErr w:type="spellStart"/>
            <w:r>
              <w:rPr>
                <w:b/>
                <w:bCs/>
                <w:color w:val="000080"/>
                <w:sz w:val="16"/>
                <w:szCs w:val="16"/>
              </w:rPr>
              <w:t>the</w:t>
            </w:r>
            <w:proofErr w:type="spellEnd"/>
            <w:r>
              <w:rPr>
                <w:b/>
                <w:bCs/>
                <w:color w:val="000080"/>
                <w:sz w:val="16"/>
                <w:szCs w:val="16"/>
              </w:rPr>
              <w:t xml:space="preserve"> time</w:t>
            </w:r>
          </w:p>
          <w:p w:rsidR="009F1BEA" w:rsidRDefault="009F1BEA">
            <w:pPr>
              <w:pStyle w:val="GEFEG"/>
              <w:ind w:left="1198"/>
              <w:rPr>
                <w:sz w:val="16"/>
                <w:szCs w:val="16"/>
              </w:rPr>
            </w:pPr>
            <w:proofErr w:type="spellStart"/>
            <w:r>
              <w:rPr>
                <w:b/>
                <w:bCs/>
                <w:color w:val="000080"/>
                <w:sz w:val="16"/>
                <w:szCs w:val="16"/>
              </w:rPr>
              <w:t>difference</w:t>
            </w:r>
            <w:proofErr w:type="spellEnd"/>
            <w:r>
              <w:rPr>
                <w:b/>
                <w:bCs/>
                <w:color w:val="000080"/>
                <w:sz w:val="16"/>
                <w:szCs w:val="16"/>
              </w:rPr>
              <w:t>: 2014-01-17T09:30:00+02:00 (</w:t>
            </w:r>
            <w:proofErr w:type="spellStart"/>
            <w:r>
              <w:rPr>
                <w:b/>
                <w:bCs/>
                <w:color w:val="000080"/>
                <w:sz w:val="16"/>
                <w:szCs w:val="16"/>
              </w:rPr>
              <w:t>Where</w:t>
            </w:r>
            <w:proofErr w:type="spellEnd"/>
          </w:p>
          <w:p w:rsidR="009F1BEA" w:rsidRDefault="009F1BEA">
            <w:pPr>
              <w:pStyle w:val="GEFEG"/>
              <w:ind w:left="1198"/>
              <w:rPr>
                <w:sz w:val="16"/>
                <w:szCs w:val="16"/>
              </w:rPr>
            </w:pPr>
            <w:r>
              <w:rPr>
                <w:b/>
                <w:bCs/>
                <w:color w:val="000080"/>
                <w:sz w:val="16"/>
                <w:szCs w:val="16"/>
              </w:rPr>
              <w:t xml:space="preserve">+02:00 </w:t>
            </w:r>
            <w:proofErr w:type="spellStart"/>
            <w:r>
              <w:rPr>
                <w:b/>
                <w:bCs/>
                <w:color w:val="000080"/>
                <w:sz w:val="16"/>
                <w:szCs w:val="16"/>
              </w:rPr>
              <w:t>indicates</w:t>
            </w:r>
            <w:proofErr w:type="spellEnd"/>
            <w:r>
              <w:rPr>
                <w:b/>
                <w:bCs/>
                <w:color w:val="000080"/>
                <w:sz w:val="16"/>
                <w:szCs w:val="16"/>
              </w:rPr>
              <w:t xml:space="preserve"> 2 </w:t>
            </w:r>
            <w:proofErr w:type="spellStart"/>
            <w:r>
              <w:rPr>
                <w:b/>
                <w:bCs/>
                <w:color w:val="000080"/>
                <w:sz w:val="16"/>
                <w:szCs w:val="16"/>
              </w:rPr>
              <w:t>hours</w:t>
            </w:r>
            <w:proofErr w:type="spellEnd"/>
            <w:r>
              <w:rPr>
                <w:b/>
                <w:bCs/>
                <w:color w:val="000080"/>
                <w:sz w:val="16"/>
                <w:szCs w:val="16"/>
              </w:rPr>
              <w:t xml:space="preserve"> positive </w:t>
            </w:r>
            <w:proofErr w:type="spellStart"/>
            <w:r>
              <w:rPr>
                <w:b/>
                <w:bCs/>
                <w:color w:val="000080"/>
                <w:sz w:val="16"/>
                <w:szCs w:val="16"/>
              </w:rPr>
              <w:t>offset</w:t>
            </w:r>
            <w:proofErr w:type="spellEnd"/>
            <w:r>
              <w:rPr>
                <w:b/>
                <w:bCs/>
                <w:color w:val="000080"/>
                <w:sz w:val="16"/>
                <w:szCs w:val="16"/>
              </w:rPr>
              <w:t xml:space="preserve"> </w:t>
            </w:r>
            <w:proofErr w:type="spellStart"/>
            <w:r>
              <w:rPr>
                <w:b/>
                <w:bCs/>
                <w:color w:val="000080"/>
                <w:sz w:val="16"/>
                <w:szCs w:val="16"/>
              </w:rPr>
              <w:t>to</w:t>
            </w:r>
            <w:proofErr w:type="spellEnd"/>
            <w:r>
              <w:rPr>
                <w:b/>
                <w:bCs/>
                <w:color w:val="000080"/>
                <w:sz w:val="16"/>
                <w:szCs w:val="16"/>
              </w:rPr>
              <w:t xml:space="preserve"> UTC)</w:t>
            </w:r>
          </w:p>
        </w:tc>
      </w:tr>
      <w:tr w:rsidR="009F1BEA">
        <w:trPr>
          <w:gridAfter w:val="1"/>
          <w:wAfter w:w="15" w:type="dxa"/>
          <w:cantSplit/>
          <w:trHeight w:hRule="exact" w:val="399"/>
        </w:trPr>
        <w:tc>
          <w:tcPr>
            <w:tcW w:w="384" w:type="dxa"/>
            <w:gridSpan w:val="4"/>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94080" behindDoc="0" locked="1" layoutInCell="0" allowOverlap="1" wp14:anchorId="125801EE" wp14:editId="554EB9D0">
                      <wp:simplePos x="0" y="0"/>
                      <wp:positionH relativeFrom="column">
                        <wp:posOffset>0</wp:posOffset>
                      </wp:positionH>
                      <wp:positionV relativeFrom="paragraph">
                        <wp:posOffset>9525</wp:posOffset>
                      </wp:positionV>
                      <wp:extent cx="243840" cy="253365"/>
                      <wp:effectExtent l="0" t="1905" r="0" b="1905"/>
                      <wp:wrapNone/>
                      <wp:docPr id="7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53365"/>
                                <a:chOff x="0" y="15"/>
                                <a:chExt cx="384" cy="399"/>
                              </a:xfrm>
                            </wpg:grpSpPr>
                            <wps:wsp>
                              <wps:cNvPr id="79" name="Rectangle 175"/>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0" name="Rectangle 176"/>
                              <wps:cNvSpPr>
                                <a:spLocks noChangeArrowheads="1"/>
                              </wps:cNvSpPr>
                              <wps:spPr bwMode="auto">
                                <a:xfrm>
                                  <a:off x="262"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1" name="Rectangle 177"/>
                              <wps:cNvSpPr>
                                <a:spLocks noChangeArrowheads="1"/>
                              </wps:cNvSpPr>
                              <wps:spPr bwMode="auto">
                                <a:xfrm>
                                  <a:off x="262"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2" name="Rectangle 178"/>
                              <wps:cNvSpPr>
                                <a:spLocks noChangeArrowheads="1"/>
                              </wps:cNvSpPr>
                              <wps:spPr bwMode="auto">
                                <a:xfrm>
                                  <a:off x="339"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14BF5B" id="Group 174" o:spid="_x0000_s1026" style="position:absolute;margin-left:0;margin-top:.75pt;width:19.2pt;height:19.95pt;z-index:251694080" coordorigin=",15" coordsize="38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" o:allowincell="f">
                      <v:rect id="Rectangle 175"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" fillcolor="gray" stroked="f" strokeweight="0"/>
                      <v:rect id="Rectangle 176" o:spid="_x0000_s1028" style="position:absolute;left:262;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" fillcolor="gray" stroked="f" strokeweight="0"/>
                      <v:rect id="Rectangle 177" o:spid="_x0000_s1029" style="position:absolute;left:262;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" fillcolor="gray" stroked="f" strokeweight="0"/>
                      <v:rect id="Rectangle 178" o:spid="_x0000_s1030" style="position:absolute;left:339;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" fillcolor="gray" stroked="f" strokeweight="0"/>
                      <w10:anchorlock/>
                    </v:group>
                  </w:pict>
                </mc:Fallback>
              </mc:AlternateContent>
            </w:r>
          </w:p>
        </w:tc>
        <w:tc>
          <w:tcPr>
            <w:tcW w:w="4191" w:type="dxa"/>
            <w:gridSpan w:val="7"/>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b/>
                <w:bCs/>
                <w:color w:val="000000"/>
                <w:sz w:val="16"/>
                <w:szCs w:val="16"/>
              </w:rPr>
              <w:t>BusinessScope</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BusinessScope</w:t>
            </w:r>
            <w:proofErr w:type="spellEnd"/>
          </w:p>
        </w:tc>
      </w:tr>
      <w:tr w:rsidR="009F1BEA">
        <w:trPr>
          <w:gridAfter w:val="1"/>
          <w:wAfter w:w="15" w:type="dxa"/>
          <w:cantSplit/>
          <w:trHeight w:hRule="exact" w:val="384"/>
        </w:trPr>
        <w:tc>
          <w:tcPr>
            <w:tcW w:w="461" w:type="dxa"/>
            <w:gridSpan w:val="5"/>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95104" behindDoc="0" locked="1" layoutInCell="0" allowOverlap="1" wp14:anchorId="483B3CCD" wp14:editId="23984EF4">
                      <wp:simplePos x="0" y="0"/>
                      <wp:positionH relativeFrom="column">
                        <wp:posOffset>0</wp:posOffset>
                      </wp:positionH>
                      <wp:positionV relativeFrom="paragraph">
                        <wp:posOffset>0</wp:posOffset>
                      </wp:positionV>
                      <wp:extent cx="292735" cy="243840"/>
                      <wp:effectExtent l="0" t="0" r="0" b="0"/>
                      <wp:wrapNone/>
                      <wp:docPr id="7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243840"/>
                                <a:chOff x="0" y="0"/>
                                <a:chExt cx="461" cy="384"/>
                              </a:xfrm>
                            </wpg:grpSpPr>
                            <wps:wsp>
                              <wps:cNvPr id="76" name="Rectangle 180"/>
                              <wps:cNvSpPr>
                                <a:spLocks noChangeArrowheads="1"/>
                              </wps:cNvSpPr>
                              <wps:spPr bwMode="auto">
                                <a:xfrm>
                                  <a:off x="108"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7" name="Rectangle 181"/>
                              <wps:cNvSpPr>
                                <a:spLocks noChangeArrowheads="1"/>
                              </wps:cNvSpPr>
                              <wps:spPr bwMode="auto">
                                <a:xfrm>
                                  <a:off x="339"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C1FAA6" id="Group 179" o:spid="_x0000_s1026" style="position:absolute;margin-left:0;margin-top:0;width:23.05pt;height:19.2pt;z-index:251695104" coordsize="46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" o:allowincell="f">
                      <v:rect id="Rectangle 180" o:spid="_x0000_s1027" style="position:absolute;left:108;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" fillcolor="gray" stroked="f" strokeweight="0"/>
                      <v:rect id="Rectangle 181" o:spid="_x0000_s1028" style="position:absolute;left:339;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" fillcolor="gray" stroked="f" strokeweight="0"/>
                      <w10:anchorlock/>
                    </v:group>
                  </w:pict>
                </mc:Fallback>
              </mc:AlternateContent>
            </w:r>
          </w:p>
        </w:tc>
        <w:tc>
          <w:tcPr>
            <w:tcW w:w="4114" w:type="dxa"/>
            <w:gridSpan w:val="6"/>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r>
              <w:rPr>
                <w:b/>
                <w:bCs/>
                <w:color w:val="000080"/>
                <w:sz w:val="16"/>
                <w:szCs w:val="16"/>
              </w:rPr>
              <w:t xml:space="preserve">Elements </w:t>
            </w:r>
            <w:proofErr w:type="spellStart"/>
            <w:r>
              <w:rPr>
                <w:b/>
                <w:bCs/>
                <w:color w:val="000080"/>
                <w:sz w:val="16"/>
                <w:szCs w:val="16"/>
              </w:rPr>
              <w:t>used</w:t>
            </w:r>
            <w:proofErr w:type="spellEnd"/>
            <w:r>
              <w:rPr>
                <w:b/>
                <w:bCs/>
                <w:color w:val="000080"/>
                <w:sz w:val="16"/>
                <w:szCs w:val="16"/>
              </w:rPr>
              <w:t xml:space="preserve"> </w:t>
            </w:r>
            <w:proofErr w:type="spellStart"/>
            <w:r>
              <w:rPr>
                <w:b/>
                <w:bCs/>
                <w:color w:val="000080"/>
                <w:sz w:val="16"/>
                <w:szCs w:val="16"/>
              </w:rPr>
              <w:t>to</w:t>
            </w:r>
            <w:proofErr w:type="spellEnd"/>
            <w:r>
              <w:rPr>
                <w:b/>
                <w:bCs/>
                <w:color w:val="000080"/>
                <w:sz w:val="16"/>
                <w:szCs w:val="16"/>
              </w:rPr>
              <w:t xml:space="preserve"> </w:t>
            </w:r>
            <w:proofErr w:type="spellStart"/>
            <w:r>
              <w:rPr>
                <w:b/>
                <w:bCs/>
                <w:color w:val="000080"/>
                <w:sz w:val="16"/>
                <w:szCs w:val="16"/>
              </w:rPr>
              <w:t>identify</w:t>
            </w:r>
            <w:proofErr w:type="spellEnd"/>
            <w:r>
              <w:rPr>
                <w:b/>
                <w:bCs/>
                <w:color w:val="000080"/>
                <w:sz w:val="16"/>
                <w:szCs w:val="16"/>
              </w:rPr>
              <w:t xml:space="preserve">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ProcessID</w:t>
            </w:r>
            <w:proofErr w:type="spellEnd"/>
            <w:r>
              <w:rPr>
                <w:b/>
                <w:bCs/>
                <w:color w:val="000080"/>
                <w:sz w:val="16"/>
                <w:szCs w:val="16"/>
              </w:rPr>
              <w:t xml:space="preserve"> </w:t>
            </w:r>
            <w:proofErr w:type="spellStart"/>
            <w:r>
              <w:rPr>
                <w:b/>
                <w:bCs/>
                <w:color w:val="000080"/>
                <w:sz w:val="16"/>
                <w:szCs w:val="16"/>
              </w:rPr>
              <w:t>and</w:t>
            </w:r>
            <w:proofErr w:type="spellEnd"/>
          </w:p>
          <w:p w:rsidR="009F1BEA" w:rsidRDefault="009F1BEA">
            <w:pPr>
              <w:pStyle w:val="GEFEG"/>
              <w:ind w:left="1198"/>
              <w:rPr>
                <w:sz w:val="16"/>
                <w:szCs w:val="16"/>
              </w:rPr>
            </w:pPr>
            <w:proofErr w:type="spellStart"/>
            <w:r>
              <w:rPr>
                <w:b/>
                <w:bCs/>
                <w:color w:val="000080"/>
                <w:sz w:val="16"/>
                <w:szCs w:val="16"/>
              </w:rPr>
              <w:t>DocumentID</w:t>
            </w:r>
            <w:proofErr w:type="spellEnd"/>
            <w:r>
              <w:rPr>
                <w:b/>
                <w:bCs/>
                <w:color w:val="000080"/>
                <w:sz w:val="16"/>
                <w:szCs w:val="16"/>
              </w:rPr>
              <w:t>.</w:t>
            </w:r>
          </w:p>
        </w:tc>
      </w:tr>
      <w:tr w:rsidR="009F1BEA">
        <w:trPr>
          <w:gridAfter w:val="1"/>
          <w:wAfter w:w="15" w:type="dxa"/>
          <w:cantSplit/>
          <w:trHeight w:hRule="exact" w:val="207"/>
        </w:trPr>
        <w:tc>
          <w:tcPr>
            <w:tcW w:w="461" w:type="dxa"/>
            <w:gridSpan w:val="5"/>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96128" behindDoc="0" locked="1" layoutInCell="0" allowOverlap="1" wp14:anchorId="2519AF40" wp14:editId="6564DE19">
                      <wp:simplePos x="0" y="0"/>
                      <wp:positionH relativeFrom="column">
                        <wp:posOffset>0</wp:posOffset>
                      </wp:positionH>
                      <wp:positionV relativeFrom="paragraph">
                        <wp:posOffset>9525</wp:posOffset>
                      </wp:positionV>
                      <wp:extent cx="292735" cy="131445"/>
                      <wp:effectExtent l="0" t="3810" r="0" b="0"/>
                      <wp:wrapNone/>
                      <wp:docPr id="70"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131445"/>
                                <a:chOff x="0" y="15"/>
                                <a:chExt cx="461" cy="207"/>
                              </a:xfrm>
                            </wpg:grpSpPr>
                            <wps:wsp>
                              <wps:cNvPr id="71" name="Rectangle 183"/>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2" name="Rectangle 184"/>
                              <wps:cNvSpPr>
                                <a:spLocks noChangeArrowheads="1"/>
                              </wps:cNvSpPr>
                              <wps:spPr bwMode="auto">
                                <a:xfrm>
                                  <a:off x="339"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3" name="Rectangle 185"/>
                              <wps:cNvSpPr>
                                <a:spLocks noChangeArrowheads="1"/>
                              </wps:cNvSpPr>
                              <wps:spPr bwMode="auto">
                                <a:xfrm>
                                  <a:off x="339"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4" name="Rectangle 186"/>
                              <wps:cNvSpPr>
                                <a:spLocks noChangeArrowheads="1"/>
                              </wps:cNvSpPr>
                              <wps:spPr bwMode="auto">
                                <a:xfrm>
                                  <a:off x="416"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95AF537" id="Group 182" o:spid="_x0000_s1026" style="position:absolute;margin-left:0;margin-top:.75pt;width:23.05pt;height:10.35pt;z-index:251696128" coordorigin=",15" coordsize="46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" o:allowincell="f">
                      <v:rect id="Rectangle 183"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" fillcolor="gray" stroked="f" strokeweight="0"/>
                      <v:rect id="Rectangle 184" o:spid="_x0000_s1028" style="position:absolute;left:339;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" fillcolor="gray" stroked="f" strokeweight="0"/>
                      <v:rect id="Rectangle 185" o:spid="_x0000_s1029" style="position:absolute;left:339;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" fillcolor="gray" stroked="f" strokeweight="0"/>
                      <v:rect id="Rectangle 186" o:spid="_x0000_s1030" style="position:absolute;left:416;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" fillcolor="gray" stroked="f" strokeweight="0"/>
                      <w10:anchorlock/>
                    </v:group>
                  </w:pict>
                </mc:Fallback>
              </mc:AlternateContent>
            </w:r>
          </w:p>
        </w:tc>
        <w:tc>
          <w:tcPr>
            <w:tcW w:w="4114" w:type="dxa"/>
            <w:gridSpan w:val="6"/>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color w:val="808080"/>
                <w:sz w:val="16"/>
                <w:szCs w:val="16"/>
              </w:rPr>
              <w:t>xs:sequence</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tc>
      </w:tr>
      <w:tr w:rsidR="009F1BEA">
        <w:trPr>
          <w:gridAfter w:val="1"/>
          <w:wAfter w:w="15" w:type="dxa"/>
          <w:cantSplit/>
          <w:trHeight w:hRule="exact" w:val="399"/>
        </w:trPr>
        <w:tc>
          <w:tcPr>
            <w:tcW w:w="538" w:type="dxa"/>
            <w:gridSpan w:val="6"/>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97152" behindDoc="0" locked="1" layoutInCell="0" allowOverlap="1" wp14:anchorId="69A95998" wp14:editId="20DF075E">
                      <wp:simplePos x="0" y="0"/>
                      <wp:positionH relativeFrom="column">
                        <wp:posOffset>0</wp:posOffset>
                      </wp:positionH>
                      <wp:positionV relativeFrom="paragraph">
                        <wp:posOffset>9525</wp:posOffset>
                      </wp:positionV>
                      <wp:extent cx="341630" cy="253365"/>
                      <wp:effectExtent l="0" t="1905" r="4445" b="1905"/>
                      <wp:wrapNone/>
                      <wp:docPr id="65"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53365"/>
                                <a:chOff x="0" y="15"/>
                                <a:chExt cx="538" cy="399"/>
                              </a:xfrm>
                            </wpg:grpSpPr>
                            <wps:wsp>
                              <wps:cNvPr id="66" name="Rectangle 188"/>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7" name="Rectangle 189"/>
                              <wps:cNvSpPr>
                                <a:spLocks noChangeArrowheads="1"/>
                              </wps:cNvSpPr>
                              <wps:spPr bwMode="auto">
                                <a:xfrm>
                                  <a:off x="416"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8" name="Rectangle 190"/>
                              <wps:cNvSpPr>
                                <a:spLocks noChangeArrowheads="1"/>
                              </wps:cNvSpPr>
                              <wps:spPr bwMode="auto">
                                <a:xfrm>
                                  <a:off x="416"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9" name="Rectangle 191"/>
                              <wps:cNvSpPr>
                                <a:spLocks noChangeArrowheads="1"/>
                              </wps:cNvSpPr>
                              <wps:spPr bwMode="auto">
                                <a:xfrm>
                                  <a:off x="493" y="123"/>
                                  <a:ext cx="15" cy="291"/>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1FBB70" id="Group 187" o:spid="_x0000_s1026" style="position:absolute;margin-left:0;margin-top:.75pt;width:26.9pt;height:19.95pt;z-index:251697152" coordorigin=",15" coordsize="53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" o:allowincell="f">
                      <v:rect id="Rectangle 188"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" fillcolor="gray" stroked="f" strokeweight="0"/>
                      <v:rect id="Rectangle 189" o:spid="_x0000_s1028" style="position:absolute;left:416;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" fillcolor="gray" stroked="f" strokeweight="0"/>
                      <v:rect id="Rectangle 190" o:spid="_x0000_s1029" style="position:absolute;left:416;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" fillcolor="gray" stroked="f" strokeweight="0"/>
                      <v:rect id="Rectangle 191" o:spid="_x0000_s1030" style="position:absolute;left:493;top:123;width:1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" fillcolor="gray" stroked="f" strokeweight="0"/>
                      <w10:anchorlock/>
                    </v:group>
                  </w:pict>
                </mc:Fallback>
              </mc:AlternateContent>
            </w:r>
          </w:p>
        </w:tc>
        <w:tc>
          <w:tcPr>
            <w:tcW w:w="4037" w:type="dxa"/>
            <w:gridSpan w:val="5"/>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b/>
                <w:bCs/>
                <w:color w:val="000000"/>
                <w:sz w:val="16"/>
                <w:szCs w:val="16"/>
              </w:rPr>
              <w:t>Scope</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2</w:t>
            </w:r>
            <w:r>
              <w:rPr>
                <w:sz w:val="16"/>
                <w:szCs w:val="16"/>
              </w:rPr>
              <w:tab/>
            </w:r>
            <w:r>
              <w:rPr>
                <w:b/>
                <w:bCs/>
                <w:color w:val="000000"/>
                <w:sz w:val="16"/>
                <w:szCs w:val="16"/>
              </w:rPr>
              <w:t>..</w:t>
            </w:r>
            <w:r>
              <w:rPr>
                <w:sz w:val="16"/>
                <w:szCs w:val="16"/>
              </w:rPr>
              <w:tab/>
            </w:r>
            <w:proofErr w:type="spellStart"/>
            <w:r>
              <w:rPr>
                <w:color w:val="000000"/>
                <w:sz w:val="16"/>
                <w:szCs w:val="16"/>
              </w:rPr>
              <w:t>unbounded</w:t>
            </w:r>
            <w:proofErr w:type="spellEnd"/>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Scope</w:t>
            </w:r>
            <w:proofErr w:type="spellEnd"/>
          </w:p>
        </w:tc>
      </w:tr>
      <w:tr w:rsidR="009F1BEA">
        <w:trPr>
          <w:gridAfter w:val="1"/>
          <w:wAfter w:w="15" w:type="dxa"/>
          <w:cantSplit/>
          <w:trHeight w:hRule="exact" w:val="384"/>
        </w:trPr>
        <w:tc>
          <w:tcPr>
            <w:tcW w:w="614" w:type="dxa"/>
            <w:gridSpan w:val="7"/>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98176" behindDoc="0" locked="1" layoutInCell="0" allowOverlap="1" wp14:anchorId="272A7140" wp14:editId="22475E66">
                      <wp:simplePos x="0" y="0"/>
                      <wp:positionH relativeFrom="column">
                        <wp:posOffset>0</wp:posOffset>
                      </wp:positionH>
                      <wp:positionV relativeFrom="paragraph">
                        <wp:posOffset>0</wp:posOffset>
                      </wp:positionV>
                      <wp:extent cx="389890" cy="243840"/>
                      <wp:effectExtent l="0" t="0" r="0" b="0"/>
                      <wp:wrapNone/>
                      <wp:docPr id="6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243840"/>
                                <a:chOff x="0" y="0"/>
                                <a:chExt cx="614" cy="384"/>
                              </a:xfrm>
                            </wpg:grpSpPr>
                            <wps:wsp>
                              <wps:cNvPr id="63" name="Rectangle 193"/>
                              <wps:cNvSpPr>
                                <a:spLocks noChangeArrowheads="1"/>
                              </wps:cNvSpPr>
                              <wps:spPr bwMode="auto">
                                <a:xfrm>
                                  <a:off x="108"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4" name="Rectangle 194"/>
                              <wps:cNvSpPr>
                                <a:spLocks noChangeArrowheads="1"/>
                              </wps:cNvSpPr>
                              <wps:spPr bwMode="auto">
                                <a:xfrm>
                                  <a:off x="493"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25A672" id="Group 192" o:spid="_x0000_s1026" style="position:absolute;margin-left:0;margin-top:0;width:30.7pt;height:19.2pt;z-index:251698176" coordsize="61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" o:allowincell="f">
                      <v:rect id="Rectangle 193" o:spid="_x0000_s1027" style="position:absolute;left:108;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" fillcolor="gray" stroked="f" strokeweight="0"/>
                      <v:rect id="Rectangle 194" o:spid="_x0000_s1028" style="position:absolute;left:493;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" fillcolor="gray" stroked="f" strokeweight="0"/>
                      <w10:anchorlock/>
                    </v:group>
                  </w:pict>
                </mc:Fallback>
              </mc:AlternateContent>
            </w:r>
          </w:p>
        </w:tc>
        <w:tc>
          <w:tcPr>
            <w:tcW w:w="3961" w:type="dxa"/>
            <w:gridSpan w:val="4"/>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rsidP="00733444">
            <w:pPr>
              <w:pStyle w:val="GEFEG"/>
              <w:tabs>
                <w:tab w:val="left" w:pos="1207"/>
              </w:tabs>
              <w:rPr>
                <w:sz w:val="16"/>
                <w:szCs w:val="16"/>
              </w:rPr>
            </w:pPr>
            <w:r>
              <w:rPr>
                <w:b/>
                <w:bCs/>
                <w:color w:val="808080"/>
                <w:sz w:val="16"/>
                <w:szCs w:val="16"/>
              </w:rPr>
              <w:t>Description</w:t>
            </w:r>
            <w:r>
              <w:rPr>
                <w:sz w:val="16"/>
                <w:szCs w:val="16"/>
              </w:rPr>
              <w:tab/>
            </w:r>
            <w:r>
              <w:rPr>
                <w:b/>
                <w:bCs/>
                <w:color w:val="000080"/>
                <w:sz w:val="16"/>
                <w:szCs w:val="16"/>
              </w:rPr>
              <w:t xml:space="preserve">Repeat </w:t>
            </w:r>
            <w:r w:rsidR="008B6F23">
              <w:rPr>
                <w:b/>
                <w:bCs/>
                <w:color w:val="000080"/>
                <w:sz w:val="16"/>
                <w:szCs w:val="16"/>
              </w:rPr>
              <w:t xml:space="preserve">at least </w:t>
            </w:r>
            <w:proofErr w:type="spellStart"/>
            <w:r>
              <w:rPr>
                <w:b/>
                <w:bCs/>
                <w:color w:val="000080"/>
                <w:sz w:val="16"/>
                <w:szCs w:val="16"/>
              </w:rPr>
              <w:t>twice</w:t>
            </w:r>
            <w:proofErr w:type="spellEnd"/>
            <w:r>
              <w:rPr>
                <w:b/>
                <w:bCs/>
                <w:color w:val="000080"/>
                <w:sz w:val="16"/>
                <w:szCs w:val="16"/>
              </w:rPr>
              <w:t xml:space="preserve"> - </w:t>
            </w:r>
            <w:proofErr w:type="spellStart"/>
            <w:r>
              <w:rPr>
                <w:b/>
                <w:bCs/>
                <w:color w:val="000080"/>
                <w:sz w:val="16"/>
                <w:szCs w:val="16"/>
              </w:rPr>
              <w:t>once</w:t>
            </w:r>
            <w:proofErr w:type="spellEnd"/>
            <w:r>
              <w:rPr>
                <w:b/>
                <w:bCs/>
                <w:color w:val="000080"/>
                <w:sz w:val="16"/>
                <w:szCs w:val="16"/>
              </w:rPr>
              <w:t xml:space="preserve"> </w:t>
            </w:r>
            <w:proofErr w:type="spellStart"/>
            <w:r>
              <w:rPr>
                <w:b/>
                <w:bCs/>
                <w:color w:val="000080"/>
                <w:sz w:val="16"/>
                <w:szCs w:val="16"/>
              </w:rPr>
              <w:t>for</w:t>
            </w:r>
            <w:proofErr w:type="spellEnd"/>
            <w:r>
              <w:rPr>
                <w:b/>
                <w:bCs/>
                <w:color w:val="000080"/>
                <w:sz w:val="16"/>
                <w:szCs w:val="16"/>
              </w:rPr>
              <w:t xml:space="preserve"> </w:t>
            </w:r>
            <w:proofErr w:type="spellStart"/>
            <w:r>
              <w:rPr>
                <w:b/>
                <w:bCs/>
                <w:color w:val="000080"/>
                <w:sz w:val="16"/>
                <w:szCs w:val="16"/>
              </w:rPr>
              <w:t>DocumentID</w:t>
            </w:r>
            <w:proofErr w:type="spellEnd"/>
            <w:r>
              <w:rPr>
                <w:b/>
                <w:bCs/>
                <w:color w:val="000080"/>
                <w:sz w:val="16"/>
                <w:szCs w:val="16"/>
              </w:rPr>
              <w:t xml:space="preserve"> </w:t>
            </w:r>
            <w:proofErr w:type="spellStart"/>
            <w:r>
              <w:rPr>
                <w:b/>
                <w:bCs/>
                <w:color w:val="000080"/>
                <w:sz w:val="16"/>
                <w:szCs w:val="16"/>
              </w:rPr>
              <w:t>once</w:t>
            </w:r>
            <w:proofErr w:type="spellEnd"/>
            <w:r w:rsidR="008B6F23">
              <w:rPr>
                <w:b/>
                <w:bCs/>
                <w:color w:val="000080"/>
                <w:sz w:val="16"/>
                <w:szCs w:val="16"/>
              </w:rPr>
              <w:br/>
            </w:r>
            <w:r w:rsidR="008B6F23">
              <w:rPr>
                <w:sz w:val="16"/>
                <w:szCs w:val="16"/>
              </w:rPr>
              <w:tab/>
            </w:r>
            <w:proofErr w:type="spellStart"/>
            <w:r>
              <w:rPr>
                <w:b/>
                <w:bCs/>
                <w:color w:val="000080"/>
                <w:sz w:val="16"/>
                <w:szCs w:val="16"/>
              </w:rPr>
              <w:t>for</w:t>
            </w:r>
            <w:proofErr w:type="spellEnd"/>
            <w:r w:rsidR="008B6F23">
              <w:rPr>
                <w:b/>
                <w:bCs/>
                <w:color w:val="000080"/>
                <w:sz w:val="16"/>
                <w:szCs w:val="16"/>
              </w:rPr>
              <w:t xml:space="preserve"> </w:t>
            </w:r>
            <w:proofErr w:type="spellStart"/>
            <w:r w:rsidR="008B6F23">
              <w:rPr>
                <w:b/>
                <w:bCs/>
                <w:color w:val="000080"/>
                <w:sz w:val="16"/>
                <w:szCs w:val="16"/>
              </w:rPr>
              <w:t>P</w:t>
            </w:r>
            <w:r>
              <w:rPr>
                <w:b/>
                <w:bCs/>
                <w:color w:val="000080"/>
                <w:sz w:val="16"/>
                <w:szCs w:val="16"/>
              </w:rPr>
              <w:t>rocessID</w:t>
            </w:r>
            <w:proofErr w:type="spellEnd"/>
          </w:p>
        </w:tc>
      </w:tr>
      <w:tr w:rsidR="009F1BEA">
        <w:trPr>
          <w:gridAfter w:val="1"/>
          <w:wAfter w:w="15" w:type="dxa"/>
          <w:cantSplit/>
          <w:trHeight w:hRule="exact" w:val="207"/>
        </w:trPr>
        <w:tc>
          <w:tcPr>
            <w:tcW w:w="614" w:type="dxa"/>
            <w:gridSpan w:val="7"/>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699200" behindDoc="0" locked="1" layoutInCell="0" allowOverlap="1" wp14:anchorId="26FD20BC" wp14:editId="57DD902E">
                      <wp:simplePos x="0" y="0"/>
                      <wp:positionH relativeFrom="column">
                        <wp:posOffset>0</wp:posOffset>
                      </wp:positionH>
                      <wp:positionV relativeFrom="paragraph">
                        <wp:posOffset>9525</wp:posOffset>
                      </wp:positionV>
                      <wp:extent cx="389890" cy="131445"/>
                      <wp:effectExtent l="0" t="3810" r="3810" b="0"/>
                      <wp:wrapNone/>
                      <wp:docPr id="5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131445"/>
                                <a:chOff x="0" y="15"/>
                                <a:chExt cx="614" cy="207"/>
                              </a:xfrm>
                            </wpg:grpSpPr>
                            <wps:wsp>
                              <wps:cNvPr id="58" name="Rectangle 196"/>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9" name="Rectangle 197"/>
                              <wps:cNvSpPr>
                                <a:spLocks noChangeArrowheads="1"/>
                              </wps:cNvSpPr>
                              <wps:spPr bwMode="auto">
                                <a:xfrm>
                                  <a:off x="493"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8"/>
                              <wps:cNvSpPr>
                                <a:spLocks noChangeArrowheads="1"/>
                              </wps:cNvSpPr>
                              <wps:spPr bwMode="auto">
                                <a:xfrm>
                                  <a:off x="493"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1" name="Rectangle 199"/>
                              <wps:cNvSpPr>
                                <a:spLocks noChangeArrowheads="1"/>
                              </wps:cNvSpPr>
                              <wps:spPr bwMode="auto">
                                <a:xfrm>
                                  <a:off x="570"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13FD27" id="Group 195" o:spid="_x0000_s1026" style="position:absolute;margin-left:0;margin-top:.75pt;width:30.7pt;height:10.35pt;z-index:251699200" coordorigin=",15" coordsize="61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" o:allowincell="f">
                      <v:rect id="Rectangle 196"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" fillcolor="gray" stroked="f" strokeweight="0"/>
                      <v:rect id="Rectangle 197" o:spid="_x0000_s1028" style="position:absolute;left:493;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" fillcolor="gray" stroked="f" strokeweight="0"/>
                      <v:rect id="Rectangle 198" o:spid="_x0000_s1029" style="position:absolute;left:493;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" fillcolor="gray" stroked="f" strokeweight="0"/>
                      <v:rect id="Rectangle 199" o:spid="_x0000_s1030" style="position:absolute;left:570;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" fillcolor="gray" stroked="f" strokeweight="0"/>
                      <w10:anchorlock/>
                    </v:group>
                  </w:pict>
                </mc:Fallback>
              </mc:AlternateContent>
            </w:r>
          </w:p>
        </w:tc>
        <w:tc>
          <w:tcPr>
            <w:tcW w:w="3961" w:type="dxa"/>
            <w:gridSpan w:val="4"/>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color w:val="808080"/>
                <w:sz w:val="16"/>
                <w:szCs w:val="16"/>
              </w:rPr>
              <w:t>xs:sequence</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tc>
      </w:tr>
      <w:tr w:rsidR="009F1BEA">
        <w:trPr>
          <w:gridAfter w:val="1"/>
          <w:wAfter w:w="15" w:type="dxa"/>
          <w:cantSplit/>
          <w:trHeight w:hRule="exact" w:val="207"/>
        </w:trPr>
        <w:tc>
          <w:tcPr>
            <w:tcW w:w="691" w:type="dxa"/>
            <w:gridSpan w:val="8"/>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00224" behindDoc="0" locked="1" layoutInCell="0" allowOverlap="1" wp14:anchorId="69F12447" wp14:editId="6309A363">
                      <wp:simplePos x="0" y="0"/>
                      <wp:positionH relativeFrom="column">
                        <wp:posOffset>0</wp:posOffset>
                      </wp:positionH>
                      <wp:positionV relativeFrom="paragraph">
                        <wp:posOffset>9525</wp:posOffset>
                      </wp:positionV>
                      <wp:extent cx="438785" cy="131445"/>
                      <wp:effectExtent l="0" t="1905" r="2540" b="0"/>
                      <wp:wrapNone/>
                      <wp:docPr id="5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785" cy="131445"/>
                                <a:chOff x="0" y="15"/>
                                <a:chExt cx="691" cy="207"/>
                              </a:xfrm>
                            </wpg:grpSpPr>
                            <wps:wsp>
                              <wps:cNvPr id="53" name="Rectangle 201"/>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4" name="Rectangle 202"/>
                              <wps:cNvSpPr>
                                <a:spLocks noChangeArrowheads="1"/>
                              </wps:cNvSpPr>
                              <wps:spPr bwMode="auto">
                                <a:xfrm>
                                  <a:off x="570"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5" name="Rectangle 203"/>
                              <wps:cNvSpPr>
                                <a:spLocks noChangeArrowheads="1"/>
                              </wps:cNvSpPr>
                              <wps:spPr bwMode="auto">
                                <a:xfrm>
                                  <a:off x="570"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6" name="Rectangle 204"/>
                              <wps:cNvSpPr>
                                <a:spLocks noChangeArrowheads="1"/>
                              </wps:cNvSpPr>
                              <wps:spPr bwMode="auto">
                                <a:xfrm>
                                  <a:off x="647"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AE390E" id="Group 200" o:spid="_x0000_s1026" style="position:absolute;margin-left:0;margin-top:.75pt;width:34.55pt;height:10.35pt;z-index:251700224" coordorigin=",15" coordsize="69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" o:allowincell="f">
                      <v:rect id="Rectangle 201"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" fillcolor="gray" stroked="f" strokeweight="0"/>
                      <v:rect id="Rectangle 202" o:spid="_x0000_s1028" style="position:absolute;left:570;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" fillcolor="gray" stroked="f" strokeweight="0"/>
                      <v:rect id="Rectangle 203" o:spid="_x0000_s1029" style="position:absolute;left:570;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" fillcolor="gray" stroked="f" strokeweight="0"/>
                      <v:rect id="Rectangle 204" o:spid="_x0000_s1030" style="position:absolute;left:647;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" fillcolor="gray" stroked="f" strokeweight="0"/>
                      <w10:anchorlock/>
                    </v:group>
                  </w:pict>
                </mc:Fallback>
              </mc:AlternateContent>
            </w:r>
          </w:p>
        </w:tc>
        <w:tc>
          <w:tcPr>
            <w:tcW w:w="3884" w:type="dxa"/>
            <w:gridSpan w:val="3"/>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color w:val="808080"/>
                <w:sz w:val="16"/>
                <w:szCs w:val="16"/>
              </w:rPr>
              <w:t>ScopeAttributes</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tc>
      </w:tr>
      <w:tr w:rsidR="009F1BEA">
        <w:trPr>
          <w:gridAfter w:val="1"/>
          <w:wAfter w:w="15" w:type="dxa"/>
          <w:cantSplit/>
          <w:trHeight w:hRule="exact" w:val="207"/>
        </w:trPr>
        <w:tc>
          <w:tcPr>
            <w:tcW w:w="768" w:type="dxa"/>
            <w:gridSpan w:val="9"/>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01248" behindDoc="0" locked="1" layoutInCell="0" allowOverlap="1" wp14:anchorId="03CE06E1" wp14:editId="11EA8729">
                      <wp:simplePos x="0" y="0"/>
                      <wp:positionH relativeFrom="column">
                        <wp:posOffset>0</wp:posOffset>
                      </wp:positionH>
                      <wp:positionV relativeFrom="paragraph">
                        <wp:posOffset>9525</wp:posOffset>
                      </wp:positionV>
                      <wp:extent cx="487680" cy="131445"/>
                      <wp:effectExtent l="0" t="0" r="1270" b="1905"/>
                      <wp:wrapNone/>
                      <wp:docPr id="4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 cy="131445"/>
                                <a:chOff x="0" y="15"/>
                                <a:chExt cx="768" cy="207"/>
                              </a:xfrm>
                            </wpg:grpSpPr>
                            <wps:wsp>
                              <wps:cNvPr id="48" name="Rectangle 206"/>
                              <wps:cNvSpPr>
                                <a:spLocks noChangeArrowheads="1"/>
                              </wps:cNvSpPr>
                              <wps:spPr bwMode="auto">
                                <a:xfrm>
                                  <a:off x="108" y="15"/>
                                  <a:ext cx="15" cy="207"/>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9" name="Rectangle 207"/>
                              <wps:cNvSpPr>
                                <a:spLocks noChangeArrowheads="1"/>
                              </wps:cNvSpPr>
                              <wps:spPr bwMode="auto">
                                <a:xfrm>
                                  <a:off x="647"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0" name="Rectangle 208"/>
                              <wps:cNvSpPr>
                                <a:spLocks noChangeArrowheads="1"/>
                              </wps:cNvSpPr>
                              <wps:spPr bwMode="auto">
                                <a:xfrm>
                                  <a:off x="647"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9"/>
                              <wps:cNvSpPr>
                                <a:spLocks noChangeArrowheads="1"/>
                              </wps:cNvSpPr>
                              <wps:spPr bwMode="auto">
                                <a:xfrm>
                                  <a:off x="724" y="123"/>
                                  <a:ext cx="15" cy="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933A32" id="Group 205" o:spid="_x0000_s1026" style="position:absolute;margin-left:0;margin-top:.75pt;width:38.4pt;height:10.35pt;z-index:251701248" coordorigin=",15" coordsize="768,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" o:allowincell="f">
                      <v:rect id="Rectangle 206" o:spid="_x0000_s1027" style="position:absolute;left:108;top:15;width:1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" fillcolor="gray" stroked="f" strokeweight="0"/>
                      <v:rect id="Rectangle 207" o:spid="_x0000_s1028" style="position:absolute;left:647;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" fillcolor="gray" stroked="f" strokeweight="0"/>
                      <v:rect id="Rectangle 208" o:spid="_x0000_s1029" style="position:absolute;left:647;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" fillcolor="gray" stroked="f" strokeweight="0"/>
                      <v:rect id="Rectangle 209" o:spid="_x0000_s1030" style="position:absolute;left:724;top:123;width:15;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" fillcolor="gray" stroked="f" strokeweight="0"/>
                      <w10:anchorlock/>
                    </v:group>
                  </w:pict>
                </mc:Fallback>
              </mc:AlternateContent>
            </w:r>
          </w:p>
        </w:tc>
        <w:tc>
          <w:tcPr>
            <w:tcW w:w="3807" w:type="dxa"/>
            <w:gridSpan w:val="2"/>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color w:val="808080"/>
                <w:sz w:val="16"/>
                <w:szCs w:val="16"/>
              </w:rPr>
              <w:t>xs:sequence</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tc>
      </w:tr>
      <w:tr w:rsidR="009F1BEA">
        <w:trPr>
          <w:gridAfter w:val="1"/>
          <w:wAfter w:w="15" w:type="dxa"/>
          <w:cantSplit/>
          <w:trHeight w:hRule="exact" w:val="399"/>
        </w:trPr>
        <w:tc>
          <w:tcPr>
            <w:tcW w:w="845" w:type="dxa"/>
            <w:gridSpan w:val="10"/>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02272" behindDoc="0" locked="1" layoutInCell="0" allowOverlap="1" wp14:anchorId="6D4FE3D1" wp14:editId="2CE3C469">
                      <wp:simplePos x="0" y="0"/>
                      <wp:positionH relativeFrom="column">
                        <wp:posOffset>0</wp:posOffset>
                      </wp:positionH>
                      <wp:positionV relativeFrom="paragraph">
                        <wp:posOffset>9525</wp:posOffset>
                      </wp:positionV>
                      <wp:extent cx="536575" cy="253365"/>
                      <wp:effectExtent l="0" t="0" r="0" b="0"/>
                      <wp:wrapNone/>
                      <wp:docPr id="43"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53365"/>
                                <a:chOff x="0" y="15"/>
                                <a:chExt cx="845" cy="399"/>
                              </a:xfrm>
                            </wpg:grpSpPr>
                            <wps:wsp>
                              <wps:cNvPr id="44" name="Rectangle 211"/>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5" name="Rectangle 212"/>
                              <wps:cNvSpPr>
                                <a:spLocks noChangeArrowheads="1"/>
                              </wps:cNvSpPr>
                              <wps:spPr bwMode="auto">
                                <a:xfrm>
                                  <a:off x="724"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6" name="Rectangle 213"/>
                              <wps:cNvSpPr>
                                <a:spLocks noChangeArrowheads="1"/>
                              </wps:cNvSpPr>
                              <wps:spPr bwMode="auto">
                                <a:xfrm>
                                  <a:off x="724"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DD912A" id="Group 210" o:spid="_x0000_s1026" style="position:absolute;margin-left:0;margin-top:.75pt;width:42.25pt;height:19.95pt;z-index:251702272" coordorigin=",15" coordsize="84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" o:allowincell="f">
                      <v:rect id="Rectangle 211"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" fillcolor="gray" stroked="f" strokeweight="0"/>
                      <v:rect id="Rectangle 212" o:spid="_x0000_s1028" style="position:absolute;left:724;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" fillcolor="gray" stroked="f" strokeweight="0"/>
                      <v:rect id="Rectangle 213" o:spid="_x0000_s1029" style="position:absolute;left:724;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" fillcolor="gray" stroked="f" strokeweight="0"/>
                      <w10:anchorlock/>
                    </v:group>
                  </w:pict>
                </mc:Fallback>
              </mc:AlternateContent>
            </w:r>
          </w:p>
        </w:tc>
        <w:tc>
          <w:tcPr>
            <w:tcW w:w="3730" w:type="dxa"/>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r>
              <w:rPr>
                <w:b/>
                <w:bCs/>
                <w:color w:val="000000"/>
                <w:sz w:val="16"/>
                <w:szCs w:val="16"/>
              </w:rPr>
              <w:t>Type</w:t>
            </w:r>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xs:string</w:t>
            </w:r>
            <w:proofErr w:type="spellEnd"/>
          </w:p>
        </w:tc>
      </w:tr>
      <w:tr w:rsidR="009F1BEA">
        <w:trPr>
          <w:gridAfter w:val="1"/>
          <w:wAfter w:w="15" w:type="dxa"/>
          <w:cantSplit/>
          <w:trHeight w:hRule="exact" w:val="384"/>
        </w:trPr>
        <w:tc>
          <w:tcPr>
            <w:tcW w:w="845" w:type="dxa"/>
            <w:gridSpan w:val="10"/>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03296" behindDoc="0" locked="1" layoutInCell="0" allowOverlap="1" wp14:anchorId="38F2B0CF" wp14:editId="5175C5AC">
                      <wp:simplePos x="0" y="0"/>
                      <wp:positionH relativeFrom="column">
                        <wp:posOffset>0</wp:posOffset>
                      </wp:positionH>
                      <wp:positionV relativeFrom="paragraph">
                        <wp:posOffset>0</wp:posOffset>
                      </wp:positionV>
                      <wp:extent cx="536575" cy="243840"/>
                      <wp:effectExtent l="0" t="3810" r="0" b="0"/>
                      <wp:wrapNone/>
                      <wp:docPr id="40"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43840"/>
                                <a:chOff x="0" y="0"/>
                                <a:chExt cx="845" cy="384"/>
                              </a:xfrm>
                            </wpg:grpSpPr>
                            <wps:wsp>
                              <wps:cNvPr id="41" name="Rectangle 215"/>
                              <wps:cNvSpPr>
                                <a:spLocks noChangeArrowheads="1"/>
                              </wps:cNvSpPr>
                              <wps:spPr bwMode="auto">
                                <a:xfrm>
                                  <a:off x="108"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2" name="Rectangle 216"/>
                              <wps:cNvSpPr>
                                <a:spLocks noChangeArrowheads="1"/>
                              </wps:cNvSpPr>
                              <wps:spPr bwMode="auto">
                                <a:xfrm>
                                  <a:off x="724"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139058D" id="Group 214" o:spid="_x0000_s1026" style="position:absolute;margin-left:0;margin-top:0;width:42.25pt;height:19.2pt;z-index:251703296" coordsize="84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" o:allowincell="f">
                      <v:rect id="Rectangle 215" o:spid="_x0000_s1027" style="position:absolute;left:108;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" fillcolor="gray" stroked="f" strokeweight="0"/>
                      <v:rect id="Rectangle 216" o:spid="_x0000_s1028" style="position:absolute;left:724;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" fillcolor="gray" stroked="f" strokeweight="0"/>
                      <w10:anchorlock/>
                    </v:group>
                  </w:pict>
                </mc:Fallback>
              </mc:AlternateContent>
            </w:r>
          </w:p>
        </w:tc>
        <w:tc>
          <w:tcPr>
            <w:tcW w:w="3730" w:type="dxa"/>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proofErr w:type="spellStart"/>
            <w:r>
              <w:rPr>
                <w:b/>
                <w:bCs/>
                <w:color w:val="000080"/>
                <w:sz w:val="16"/>
                <w:szCs w:val="16"/>
              </w:rPr>
              <w:t>Qualifier</w:t>
            </w:r>
            <w:proofErr w:type="spellEnd"/>
            <w:r>
              <w:rPr>
                <w:b/>
                <w:bCs/>
                <w:color w:val="000080"/>
                <w:sz w:val="16"/>
                <w:szCs w:val="16"/>
              </w:rPr>
              <w:t xml:space="preserve"> of </w:t>
            </w:r>
            <w:proofErr w:type="spellStart"/>
            <w:r>
              <w:rPr>
                <w:b/>
                <w:bCs/>
                <w:color w:val="000080"/>
                <w:sz w:val="16"/>
                <w:szCs w:val="16"/>
              </w:rPr>
              <w:t>how</w:t>
            </w:r>
            <w:proofErr w:type="spellEnd"/>
            <w:r>
              <w:rPr>
                <w:b/>
                <w:bCs/>
                <w:color w:val="000080"/>
                <w:sz w:val="16"/>
                <w:szCs w:val="16"/>
              </w:rPr>
              <w:t xml:space="preserve"> </w:t>
            </w:r>
            <w:proofErr w:type="spellStart"/>
            <w:r>
              <w:rPr>
                <w:b/>
                <w:bCs/>
                <w:color w:val="000080"/>
                <w:sz w:val="16"/>
                <w:szCs w:val="16"/>
              </w:rPr>
              <w:t>to</w:t>
            </w:r>
            <w:proofErr w:type="spellEnd"/>
            <w:r>
              <w:rPr>
                <w:b/>
                <w:bCs/>
                <w:color w:val="000080"/>
                <w:sz w:val="16"/>
                <w:szCs w:val="16"/>
              </w:rPr>
              <w:t xml:space="preserve"> </w:t>
            </w:r>
            <w:proofErr w:type="spellStart"/>
            <w:r>
              <w:rPr>
                <w:b/>
                <w:bCs/>
                <w:color w:val="000080"/>
                <w:sz w:val="16"/>
                <w:szCs w:val="16"/>
              </w:rPr>
              <w:t>understand</w:t>
            </w:r>
            <w:proofErr w:type="spellEnd"/>
            <w:r>
              <w:rPr>
                <w:b/>
                <w:bCs/>
                <w:color w:val="000080"/>
                <w:sz w:val="16"/>
                <w:szCs w:val="16"/>
              </w:rPr>
              <w:t xml:space="preserve"> </w:t>
            </w:r>
            <w:proofErr w:type="spellStart"/>
            <w:r>
              <w:rPr>
                <w:b/>
                <w:bCs/>
                <w:color w:val="000080"/>
                <w:sz w:val="16"/>
                <w:szCs w:val="16"/>
              </w:rPr>
              <w:t>the</w:t>
            </w:r>
            <w:proofErr w:type="spellEnd"/>
          </w:p>
          <w:p w:rsidR="009F1BEA" w:rsidRDefault="009F1BEA">
            <w:pPr>
              <w:pStyle w:val="GEFEG"/>
              <w:ind w:left="1198"/>
              <w:rPr>
                <w:sz w:val="16"/>
                <w:szCs w:val="16"/>
              </w:rPr>
            </w:pPr>
            <w:proofErr w:type="spellStart"/>
            <w:r>
              <w:rPr>
                <w:b/>
                <w:bCs/>
                <w:color w:val="000080"/>
                <w:sz w:val="16"/>
                <w:szCs w:val="16"/>
              </w:rPr>
              <w:t>InstanceIdentifier</w:t>
            </w:r>
            <w:proofErr w:type="spellEnd"/>
            <w:r>
              <w:rPr>
                <w:b/>
                <w:bCs/>
                <w:color w:val="000080"/>
                <w:sz w:val="16"/>
                <w:szCs w:val="16"/>
              </w:rPr>
              <w:t xml:space="preserve"> </w:t>
            </w:r>
            <w:proofErr w:type="spellStart"/>
            <w:r>
              <w:rPr>
                <w:b/>
                <w:bCs/>
                <w:color w:val="000080"/>
                <w:sz w:val="16"/>
                <w:szCs w:val="16"/>
              </w:rPr>
              <w:t>element</w:t>
            </w:r>
            <w:proofErr w:type="spellEnd"/>
            <w:r>
              <w:rPr>
                <w:b/>
                <w:bCs/>
                <w:color w:val="000080"/>
                <w:sz w:val="16"/>
                <w:szCs w:val="16"/>
              </w:rPr>
              <w:t>. Codes.</w:t>
            </w:r>
          </w:p>
        </w:tc>
      </w:tr>
      <w:tr w:rsidR="009F1BEA">
        <w:trPr>
          <w:cantSplit/>
          <w:trHeight w:hRule="exact" w:val="192"/>
        </w:trPr>
        <w:tc>
          <w:tcPr>
            <w:tcW w:w="845" w:type="dxa"/>
            <w:gridSpan w:val="10"/>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04320" behindDoc="0" locked="1" layoutInCell="0" allowOverlap="1" wp14:anchorId="2E2D3479" wp14:editId="1742C965">
                      <wp:simplePos x="0" y="0"/>
                      <wp:positionH relativeFrom="column">
                        <wp:posOffset>0</wp:posOffset>
                      </wp:positionH>
                      <wp:positionV relativeFrom="paragraph">
                        <wp:posOffset>0</wp:posOffset>
                      </wp:positionV>
                      <wp:extent cx="536575" cy="121920"/>
                      <wp:effectExtent l="0" t="0" r="0" b="1905"/>
                      <wp:wrapNone/>
                      <wp:docPr id="3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21920"/>
                                <a:chOff x="0" y="0"/>
                                <a:chExt cx="845" cy="192"/>
                              </a:xfrm>
                            </wpg:grpSpPr>
                            <wps:wsp>
                              <wps:cNvPr id="38" name="Rectangle 218"/>
                              <wps:cNvSpPr>
                                <a:spLocks noChangeArrowheads="1"/>
                              </wps:cNvSpPr>
                              <wps:spPr bwMode="auto">
                                <a:xfrm>
                                  <a:off x="108"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9" name="Rectangle 219"/>
                              <wps:cNvSpPr>
                                <a:spLocks noChangeArrowheads="1"/>
                              </wps:cNvSpPr>
                              <wps:spPr bwMode="auto">
                                <a:xfrm>
                                  <a:off x="724"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6CF3C2" id="Group 217" o:spid="_x0000_s1026" style="position:absolute;margin-left:0;margin-top:0;width:42.25pt;height:9.6pt;z-index:251704320" coordsize="84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" o:allowincell="f">
                      <v:rect id="Rectangle 218" o:spid="_x0000_s1027" style="position:absolute;left:108;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" fillcolor="gray" stroked="f" strokeweight="0"/>
                      <v:rect id="Rectangle 219" o:spid="_x0000_s1028" style="position:absolute;left:724;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" fillcolor="gray" stroked="f" strokeweight="0"/>
                      <w10:anchorlock/>
                    </v:group>
                  </w:pict>
                </mc:Fallback>
              </mc:AlternateContent>
            </w:r>
          </w:p>
        </w:tc>
        <w:tc>
          <w:tcPr>
            <w:tcW w:w="3745" w:type="dxa"/>
            <w:gridSpan w:val="3"/>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2"/>
            <w:tcBorders>
              <w:top w:val="nil"/>
              <w:left w:val="nil"/>
              <w:bottom w:val="nil"/>
              <w:right w:val="nil"/>
            </w:tcBorders>
            <w:shd w:val="clear" w:color="auto" w:fill="C0C0C0"/>
          </w:tcPr>
          <w:p w:rsidR="009F1BEA" w:rsidRDefault="009F1BEA">
            <w:pPr>
              <w:pStyle w:val="GEFEG"/>
              <w:ind w:left="58"/>
              <w:rPr>
                <w:sz w:val="16"/>
                <w:szCs w:val="16"/>
              </w:rPr>
            </w:pPr>
            <w:proofErr w:type="spellStart"/>
            <w:r>
              <w:rPr>
                <w:b/>
                <w:bCs/>
                <w:color w:val="000000"/>
                <w:sz w:val="16"/>
                <w:szCs w:val="16"/>
              </w:rPr>
              <w:t>Applicable</w:t>
            </w:r>
            <w:proofErr w:type="spellEnd"/>
            <w:r>
              <w:rPr>
                <w:b/>
                <w:bCs/>
                <w:color w:val="000000"/>
                <w:sz w:val="16"/>
                <w:szCs w:val="16"/>
              </w:rPr>
              <w:t xml:space="preserve"> Codes</w:t>
            </w:r>
          </w:p>
        </w:tc>
      </w:tr>
      <w:tr w:rsidR="009F1BEA">
        <w:trPr>
          <w:cantSplit/>
          <w:trHeight w:hRule="exact" w:val="192"/>
        </w:trPr>
        <w:tc>
          <w:tcPr>
            <w:tcW w:w="845" w:type="dxa"/>
            <w:gridSpan w:val="10"/>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05344" behindDoc="0" locked="1" layoutInCell="0" allowOverlap="1" wp14:anchorId="7834ED72" wp14:editId="218632BD">
                      <wp:simplePos x="0" y="0"/>
                      <wp:positionH relativeFrom="column">
                        <wp:posOffset>0</wp:posOffset>
                      </wp:positionH>
                      <wp:positionV relativeFrom="paragraph">
                        <wp:posOffset>0</wp:posOffset>
                      </wp:positionV>
                      <wp:extent cx="536575" cy="121920"/>
                      <wp:effectExtent l="0" t="0" r="0" b="3810"/>
                      <wp:wrapNone/>
                      <wp:docPr id="3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21920"/>
                                <a:chOff x="0" y="0"/>
                                <a:chExt cx="845" cy="192"/>
                              </a:xfrm>
                            </wpg:grpSpPr>
                            <wps:wsp>
                              <wps:cNvPr id="35" name="Rectangle 221"/>
                              <wps:cNvSpPr>
                                <a:spLocks noChangeArrowheads="1"/>
                              </wps:cNvSpPr>
                              <wps:spPr bwMode="auto">
                                <a:xfrm>
                                  <a:off x="108"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6" name="Rectangle 222"/>
                              <wps:cNvSpPr>
                                <a:spLocks noChangeArrowheads="1"/>
                              </wps:cNvSpPr>
                              <wps:spPr bwMode="auto">
                                <a:xfrm>
                                  <a:off x="724"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E722F9" id="Group 220" o:spid="_x0000_s1026" style="position:absolute;margin-left:0;margin-top:0;width:42.25pt;height:9.6pt;z-index:251705344" coordsize="84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" o:allowincell="f">
                      <v:rect id="Rectangle 221" o:spid="_x0000_s1027" style="position:absolute;left:108;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" fillcolor="gray" stroked="f" strokeweight="0"/>
                      <v:rect id="Rectangle 222" o:spid="_x0000_s1028" style="position:absolute;left:724;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" fillcolor="gray" stroked="f" strokeweight="0"/>
                      <w10:anchorlock/>
                    </v:group>
                  </w:pict>
                </mc:Fallback>
              </mc:AlternateContent>
            </w:r>
          </w:p>
        </w:tc>
        <w:tc>
          <w:tcPr>
            <w:tcW w:w="3745" w:type="dxa"/>
            <w:gridSpan w:val="3"/>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2"/>
            <w:tcBorders>
              <w:top w:val="nil"/>
              <w:left w:val="nil"/>
              <w:bottom w:val="nil"/>
              <w:right w:val="nil"/>
            </w:tcBorders>
            <w:shd w:val="clear" w:color="auto" w:fill="FFFFFF"/>
          </w:tcPr>
          <w:p w:rsidR="009F1BEA" w:rsidRDefault="009F1BEA">
            <w:pPr>
              <w:pStyle w:val="GEFEG"/>
              <w:ind w:left="60"/>
              <w:rPr>
                <w:sz w:val="16"/>
                <w:szCs w:val="16"/>
              </w:rPr>
            </w:pPr>
            <w:r>
              <w:rPr>
                <w:b/>
                <w:bCs/>
                <w:color w:val="000000"/>
                <w:sz w:val="16"/>
                <w:szCs w:val="16"/>
              </w:rPr>
              <w:t>DOCUMENTID</w:t>
            </w:r>
          </w:p>
        </w:tc>
      </w:tr>
      <w:tr w:rsidR="009F1BEA">
        <w:trPr>
          <w:cantSplit/>
          <w:trHeight w:hRule="exact" w:val="192"/>
        </w:trPr>
        <w:tc>
          <w:tcPr>
            <w:tcW w:w="845" w:type="dxa"/>
            <w:gridSpan w:val="10"/>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06368" behindDoc="0" locked="1" layoutInCell="0" allowOverlap="1" wp14:anchorId="34554DF5" wp14:editId="479C8CEA">
                      <wp:simplePos x="0" y="0"/>
                      <wp:positionH relativeFrom="column">
                        <wp:posOffset>0</wp:posOffset>
                      </wp:positionH>
                      <wp:positionV relativeFrom="paragraph">
                        <wp:posOffset>0</wp:posOffset>
                      </wp:positionV>
                      <wp:extent cx="536575" cy="121920"/>
                      <wp:effectExtent l="0" t="0" r="0" b="0"/>
                      <wp:wrapNone/>
                      <wp:docPr id="3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21920"/>
                                <a:chOff x="0" y="0"/>
                                <a:chExt cx="845" cy="192"/>
                              </a:xfrm>
                            </wpg:grpSpPr>
                            <wps:wsp>
                              <wps:cNvPr id="32" name="Rectangle 224"/>
                              <wps:cNvSpPr>
                                <a:spLocks noChangeArrowheads="1"/>
                              </wps:cNvSpPr>
                              <wps:spPr bwMode="auto">
                                <a:xfrm>
                                  <a:off x="108"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3" name="Rectangle 225"/>
                              <wps:cNvSpPr>
                                <a:spLocks noChangeArrowheads="1"/>
                              </wps:cNvSpPr>
                              <wps:spPr bwMode="auto">
                                <a:xfrm>
                                  <a:off x="724" y="0"/>
                                  <a:ext cx="15" cy="192"/>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2C0405" id="Group 223" o:spid="_x0000_s1026" style="position:absolute;margin-left:0;margin-top:0;width:42.25pt;height:9.6pt;z-index:251706368" coordsize="84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" o:allowincell="f">
                      <v:rect id="Rectangle 224" o:spid="_x0000_s1027" style="position:absolute;left:108;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" fillcolor="gray" stroked="f" strokeweight="0"/>
                      <v:rect id="Rectangle 225" o:spid="_x0000_s1028" style="position:absolute;left:724;width:1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" fillcolor="gray" stroked="f" strokeweight="0"/>
                      <w10:anchorlock/>
                    </v:group>
                  </w:pict>
                </mc:Fallback>
              </mc:AlternateContent>
            </w:r>
          </w:p>
        </w:tc>
        <w:tc>
          <w:tcPr>
            <w:tcW w:w="3745" w:type="dxa"/>
            <w:gridSpan w:val="3"/>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2"/>
            <w:tcBorders>
              <w:top w:val="nil"/>
              <w:left w:val="nil"/>
              <w:bottom w:val="nil"/>
              <w:right w:val="nil"/>
            </w:tcBorders>
            <w:shd w:val="clear" w:color="auto" w:fill="FFFFFF"/>
          </w:tcPr>
          <w:p w:rsidR="009F1BEA" w:rsidRDefault="009F1BEA">
            <w:pPr>
              <w:pStyle w:val="GEFEG"/>
              <w:ind w:left="60"/>
              <w:rPr>
                <w:sz w:val="16"/>
                <w:szCs w:val="16"/>
              </w:rPr>
            </w:pPr>
            <w:r>
              <w:rPr>
                <w:b/>
                <w:bCs/>
                <w:color w:val="000000"/>
                <w:sz w:val="16"/>
                <w:szCs w:val="16"/>
              </w:rPr>
              <w:t>PROCESSID</w:t>
            </w:r>
          </w:p>
        </w:tc>
      </w:tr>
      <w:tr w:rsidR="009F1BEA">
        <w:trPr>
          <w:gridAfter w:val="1"/>
          <w:wAfter w:w="15" w:type="dxa"/>
          <w:cantSplit/>
          <w:trHeight w:hRule="exact" w:val="399"/>
        </w:trPr>
        <w:tc>
          <w:tcPr>
            <w:tcW w:w="845" w:type="dxa"/>
            <w:gridSpan w:val="10"/>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07392" behindDoc="0" locked="1" layoutInCell="0" allowOverlap="1" wp14:anchorId="5BD6CFD6" wp14:editId="5AF034FC">
                      <wp:simplePos x="0" y="0"/>
                      <wp:positionH relativeFrom="column">
                        <wp:posOffset>0</wp:posOffset>
                      </wp:positionH>
                      <wp:positionV relativeFrom="paragraph">
                        <wp:posOffset>9525</wp:posOffset>
                      </wp:positionV>
                      <wp:extent cx="536575" cy="253365"/>
                      <wp:effectExtent l="0" t="3810" r="0" b="0"/>
                      <wp:wrapNone/>
                      <wp:docPr id="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53365"/>
                                <a:chOff x="0" y="15"/>
                                <a:chExt cx="845" cy="399"/>
                              </a:xfrm>
                            </wpg:grpSpPr>
                            <wps:wsp>
                              <wps:cNvPr id="28" name="Rectangle 227"/>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9" name="Rectangle 228"/>
                              <wps:cNvSpPr>
                                <a:spLocks noChangeArrowheads="1"/>
                              </wps:cNvSpPr>
                              <wps:spPr bwMode="auto">
                                <a:xfrm>
                                  <a:off x="724"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0" name="Rectangle 229"/>
                              <wps:cNvSpPr>
                                <a:spLocks noChangeArrowheads="1"/>
                              </wps:cNvSpPr>
                              <wps:spPr bwMode="auto">
                                <a:xfrm>
                                  <a:off x="724"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E2053F" id="Group 226" o:spid="_x0000_s1026" style="position:absolute;margin-left:0;margin-top:.75pt;width:42.25pt;height:19.95pt;z-index:251707392" coordorigin=",15" coordsize="84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" o:allowincell="f">
                      <v:rect id="Rectangle 227"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" fillcolor="gray" stroked="f" strokeweight="0"/>
                      <v:rect id="Rectangle 228" o:spid="_x0000_s1028" style="position:absolute;left:724;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" fillcolor="gray" stroked="f" strokeweight="0"/>
                      <v:rect id="Rectangle 229" o:spid="_x0000_s1029" style="position:absolute;left:724;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" fillcolor="gray" stroked="f" strokeweight="0"/>
                      <w10:anchorlock/>
                    </v:group>
                  </w:pict>
                </mc:Fallback>
              </mc:AlternateContent>
            </w:r>
          </w:p>
        </w:tc>
        <w:tc>
          <w:tcPr>
            <w:tcW w:w="3730" w:type="dxa"/>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b/>
                <w:bCs/>
                <w:color w:val="000000"/>
                <w:sz w:val="16"/>
                <w:szCs w:val="16"/>
              </w:rPr>
              <w:t>InstanceIdentifier</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xs:string</w:t>
            </w:r>
            <w:proofErr w:type="spellEnd"/>
          </w:p>
        </w:tc>
      </w:tr>
      <w:tr w:rsidR="009F1BEA">
        <w:trPr>
          <w:gridAfter w:val="1"/>
          <w:wAfter w:w="15" w:type="dxa"/>
          <w:cantSplit/>
          <w:trHeight w:hRule="exact" w:val="960"/>
        </w:trPr>
        <w:tc>
          <w:tcPr>
            <w:tcW w:w="845" w:type="dxa"/>
            <w:gridSpan w:val="10"/>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08416" behindDoc="0" locked="1" layoutInCell="0" allowOverlap="1" wp14:anchorId="4C2D8522" wp14:editId="09593E2D">
                      <wp:simplePos x="0" y="0"/>
                      <wp:positionH relativeFrom="column">
                        <wp:posOffset>0</wp:posOffset>
                      </wp:positionH>
                      <wp:positionV relativeFrom="paragraph">
                        <wp:posOffset>0</wp:posOffset>
                      </wp:positionV>
                      <wp:extent cx="536575" cy="609600"/>
                      <wp:effectExtent l="0" t="0" r="0" b="0"/>
                      <wp:wrapNone/>
                      <wp:docPr id="2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609600"/>
                                <a:chOff x="0" y="0"/>
                                <a:chExt cx="845" cy="960"/>
                              </a:xfrm>
                            </wpg:grpSpPr>
                            <wps:wsp>
                              <wps:cNvPr id="25" name="Rectangle 231"/>
                              <wps:cNvSpPr>
                                <a:spLocks noChangeArrowheads="1"/>
                              </wps:cNvSpPr>
                              <wps:spPr bwMode="auto">
                                <a:xfrm>
                                  <a:off x="108" y="0"/>
                                  <a:ext cx="15" cy="960"/>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6" name="Rectangle 232"/>
                              <wps:cNvSpPr>
                                <a:spLocks noChangeArrowheads="1"/>
                              </wps:cNvSpPr>
                              <wps:spPr bwMode="auto">
                                <a:xfrm>
                                  <a:off x="724" y="0"/>
                                  <a:ext cx="15" cy="960"/>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DFB3B7" id="Group 230" o:spid="_x0000_s1026" style="position:absolute;margin-left:0;margin-top:0;width:42.25pt;height:48pt;z-index:251708416" coordsize="84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" o:allowincell="f">
                      <v:rect id="Rectangle 231" o:spid="_x0000_s1027" style="position:absolute;left:108;width: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" fillcolor="gray" stroked="f" strokeweight="0"/>
                      <v:rect id="Rectangle 232" o:spid="_x0000_s1028" style="position:absolute;left:724;width: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" fillcolor="gray" stroked="f" strokeweight="0"/>
                      <w10:anchorlock/>
                    </v:group>
                  </w:pict>
                </mc:Fallback>
              </mc:AlternateContent>
            </w:r>
          </w:p>
        </w:tc>
        <w:tc>
          <w:tcPr>
            <w:tcW w:w="3730" w:type="dxa"/>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r>
              <w:rPr>
                <w:b/>
                <w:bCs/>
                <w:color w:val="000080"/>
                <w:sz w:val="16"/>
                <w:szCs w:val="16"/>
              </w:rPr>
              <w:t xml:space="preserve">The </w:t>
            </w:r>
            <w:proofErr w:type="spellStart"/>
            <w:r>
              <w:rPr>
                <w:b/>
                <w:bCs/>
                <w:color w:val="000080"/>
                <w:sz w:val="16"/>
                <w:szCs w:val="16"/>
              </w:rPr>
              <w:t>ProcessID</w:t>
            </w:r>
            <w:proofErr w:type="spellEnd"/>
            <w:r>
              <w:rPr>
                <w:b/>
                <w:bCs/>
                <w:color w:val="000080"/>
                <w:sz w:val="16"/>
                <w:szCs w:val="16"/>
              </w:rPr>
              <w:t xml:space="preserve"> (</w:t>
            </w:r>
            <w:proofErr w:type="spellStart"/>
            <w:r>
              <w:rPr>
                <w:b/>
                <w:bCs/>
                <w:color w:val="000080"/>
                <w:sz w:val="16"/>
                <w:szCs w:val="16"/>
              </w:rPr>
              <w:t>profile</w:t>
            </w:r>
            <w:proofErr w:type="spellEnd"/>
            <w:r>
              <w:rPr>
                <w:b/>
                <w:bCs/>
                <w:color w:val="000080"/>
                <w:sz w:val="16"/>
                <w:szCs w:val="16"/>
              </w:rPr>
              <w:t xml:space="preserve"> ID) </w:t>
            </w:r>
            <w:proofErr w:type="spellStart"/>
            <w:r>
              <w:rPr>
                <w:b/>
                <w:bCs/>
                <w:color w:val="000080"/>
                <w:sz w:val="16"/>
                <w:szCs w:val="16"/>
              </w:rPr>
              <w:t>or</w:t>
            </w:r>
            <w:proofErr w:type="spellEnd"/>
            <w:r>
              <w:rPr>
                <w:b/>
                <w:bCs/>
                <w:color w:val="000080"/>
                <w:sz w:val="16"/>
                <w:szCs w:val="16"/>
              </w:rPr>
              <w:t xml:space="preserve"> </w:t>
            </w:r>
            <w:proofErr w:type="spellStart"/>
            <w:r>
              <w:rPr>
                <w:b/>
                <w:bCs/>
                <w:color w:val="000080"/>
                <w:sz w:val="16"/>
                <w:szCs w:val="16"/>
              </w:rPr>
              <w:t>DocumentID</w:t>
            </w:r>
            <w:proofErr w:type="spellEnd"/>
          </w:p>
          <w:p w:rsidR="009F1BEA" w:rsidRDefault="009F1BEA">
            <w:pPr>
              <w:pStyle w:val="GEFEG"/>
              <w:ind w:left="1198"/>
              <w:rPr>
                <w:sz w:val="16"/>
                <w:szCs w:val="16"/>
              </w:rPr>
            </w:pPr>
            <w:proofErr w:type="spellStart"/>
            <w:r>
              <w:rPr>
                <w:b/>
                <w:bCs/>
                <w:color w:val="000080"/>
                <w:sz w:val="16"/>
                <w:szCs w:val="16"/>
              </w:rPr>
              <w:t>corresponding</w:t>
            </w:r>
            <w:proofErr w:type="spellEnd"/>
            <w:r>
              <w:rPr>
                <w:b/>
                <w:bCs/>
                <w:color w:val="000080"/>
                <w:sz w:val="16"/>
                <w:szCs w:val="16"/>
              </w:rPr>
              <w:t xml:space="preserve"> </w:t>
            </w:r>
            <w:proofErr w:type="spellStart"/>
            <w:r>
              <w:rPr>
                <w:b/>
                <w:bCs/>
                <w:color w:val="000080"/>
                <w:sz w:val="16"/>
                <w:szCs w:val="16"/>
              </w:rPr>
              <w:t>to</w:t>
            </w:r>
            <w:proofErr w:type="spellEnd"/>
            <w:r>
              <w:rPr>
                <w:b/>
                <w:bCs/>
                <w:color w:val="000080"/>
                <w:sz w:val="16"/>
                <w:szCs w:val="16"/>
              </w:rPr>
              <w:t xml:space="preserve"> PEPPOL SMP </w:t>
            </w:r>
            <w:proofErr w:type="spellStart"/>
            <w:r>
              <w:rPr>
                <w:b/>
                <w:bCs/>
                <w:color w:val="000080"/>
                <w:sz w:val="16"/>
                <w:szCs w:val="16"/>
              </w:rPr>
              <w:t>for</w:t>
            </w:r>
            <w:proofErr w:type="spellEnd"/>
            <w:r>
              <w:rPr>
                <w:b/>
                <w:bCs/>
                <w:color w:val="000080"/>
                <w:sz w:val="16"/>
                <w:szCs w:val="16"/>
              </w:rPr>
              <w:t xml:space="preserve"> </w:t>
            </w:r>
            <w:proofErr w:type="spellStart"/>
            <w:r>
              <w:rPr>
                <w:b/>
                <w:bCs/>
                <w:color w:val="000080"/>
                <w:sz w:val="16"/>
                <w:szCs w:val="16"/>
              </w:rPr>
              <w:t>which</w:t>
            </w:r>
            <w:proofErr w:type="spellEnd"/>
            <w:r>
              <w:rPr>
                <w:b/>
                <w:bCs/>
                <w:color w:val="000080"/>
                <w:sz w:val="16"/>
                <w:szCs w:val="16"/>
              </w:rPr>
              <w:t xml:space="preserve"> </w:t>
            </w:r>
            <w:proofErr w:type="spellStart"/>
            <w:r>
              <w:rPr>
                <w:b/>
                <w:bCs/>
                <w:color w:val="000080"/>
                <w:sz w:val="16"/>
                <w:szCs w:val="16"/>
              </w:rPr>
              <w:t>the</w:t>
            </w:r>
            <w:proofErr w:type="spellEnd"/>
          </w:p>
          <w:p w:rsidR="009F1BEA" w:rsidRDefault="009F1BEA">
            <w:pPr>
              <w:pStyle w:val="GEFEG"/>
              <w:ind w:left="1198"/>
              <w:rPr>
                <w:sz w:val="16"/>
                <w:szCs w:val="16"/>
              </w:rPr>
            </w:pPr>
            <w:proofErr w:type="spellStart"/>
            <w:r>
              <w:rPr>
                <w:b/>
                <w:bCs/>
                <w:color w:val="000080"/>
                <w:sz w:val="16"/>
                <w:szCs w:val="16"/>
              </w:rPr>
              <w:t>enveloped</w:t>
            </w:r>
            <w:proofErr w:type="spellEnd"/>
            <w:r>
              <w:rPr>
                <w:b/>
                <w:bCs/>
                <w:color w:val="000080"/>
                <w:sz w:val="16"/>
                <w:szCs w:val="16"/>
              </w:rPr>
              <w:t xml:space="preserve"> </w:t>
            </w:r>
            <w:proofErr w:type="spellStart"/>
            <w:r>
              <w:rPr>
                <w:b/>
                <w:bCs/>
                <w:color w:val="000080"/>
                <w:sz w:val="16"/>
                <w:szCs w:val="16"/>
              </w:rPr>
              <w:t>payload</w:t>
            </w:r>
            <w:proofErr w:type="spellEnd"/>
            <w:r>
              <w:rPr>
                <w:b/>
                <w:bCs/>
                <w:color w:val="000080"/>
                <w:sz w:val="16"/>
                <w:szCs w:val="16"/>
              </w:rPr>
              <w:t xml:space="preserve"> </w:t>
            </w:r>
            <w:proofErr w:type="spellStart"/>
            <w:r>
              <w:rPr>
                <w:b/>
                <w:bCs/>
                <w:color w:val="000080"/>
                <w:sz w:val="16"/>
                <w:szCs w:val="16"/>
              </w:rPr>
              <w:t>is</w:t>
            </w:r>
            <w:proofErr w:type="spellEnd"/>
            <w:r>
              <w:rPr>
                <w:b/>
                <w:bCs/>
                <w:color w:val="000080"/>
                <w:sz w:val="16"/>
                <w:szCs w:val="16"/>
              </w:rPr>
              <w:t xml:space="preserve"> </w:t>
            </w:r>
            <w:proofErr w:type="spellStart"/>
            <w:r>
              <w:rPr>
                <w:b/>
                <w:bCs/>
                <w:color w:val="000080"/>
                <w:sz w:val="16"/>
                <w:szCs w:val="16"/>
              </w:rPr>
              <w:t>intended</w:t>
            </w:r>
            <w:proofErr w:type="spellEnd"/>
            <w:r>
              <w:rPr>
                <w:b/>
                <w:bCs/>
                <w:color w:val="000080"/>
                <w:sz w:val="16"/>
                <w:szCs w:val="16"/>
              </w:rPr>
              <w:t xml:space="preserve"> </w:t>
            </w:r>
            <w:proofErr w:type="spellStart"/>
            <w:r>
              <w:rPr>
                <w:b/>
                <w:bCs/>
                <w:color w:val="000080"/>
                <w:sz w:val="16"/>
                <w:szCs w:val="16"/>
              </w:rPr>
              <w:t>to</w:t>
            </w:r>
            <w:proofErr w:type="spellEnd"/>
            <w:r>
              <w:rPr>
                <w:b/>
                <w:bCs/>
                <w:color w:val="000080"/>
                <w:sz w:val="16"/>
                <w:szCs w:val="16"/>
              </w:rPr>
              <w:t xml:space="preserve"> </w:t>
            </w:r>
            <w:proofErr w:type="spellStart"/>
            <w:r>
              <w:rPr>
                <w:b/>
                <w:bCs/>
                <w:color w:val="000080"/>
                <w:sz w:val="16"/>
                <w:szCs w:val="16"/>
              </w:rPr>
              <w:t>be</w:t>
            </w:r>
            <w:proofErr w:type="spellEnd"/>
            <w:r>
              <w:rPr>
                <w:b/>
                <w:bCs/>
                <w:color w:val="000080"/>
                <w:sz w:val="16"/>
                <w:szCs w:val="16"/>
              </w:rPr>
              <w:t xml:space="preserve"> </w:t>
            </w:r>
            <w:proofErr w:type="spellStart"/>
            <w:r>
              <w:rPr>
                <w:b/>
                <w:bCs/>
                <w:color w:val="000080"/>
                <w:sz w:val="16"/>
                <w:szCs w:val="16"/>
              </w:rPr>
              <w:t>used</w:t>
            </w:r>
            <w:proofErr w:type="spellEnd"/>
            <w:r>
              <w:rPr>
                <w:b/>
                <w:bCs/>
                <w:color w:val="000080"/>
                <w:sz w:val="16"/>
                <w:szCs w:val="16"/>
              </w:rPr>
              <w:t xml:space="preserve"> </w:t>
            </w:r>
            <w:proofErr w:type="spellStart"/>
            <w:r>
              <w:rPr>
                <w:b/>
                <w:bCs/>
                <w:color w:val="000080"/>
                <w:sz w:val="16"/>
                <w:szCs w:val="16"/>
              </w:rPr>
              <w:t>for</w:t>
            </w:r>
            <w:proofErr w:type="spellEnd"/>
            <w:r>
              <w:rPr>
                <w:b/>
                <w:bCs/>
                <w:color w:val="000080"/>
                <w:sz w:val="16"/>
                <w:szCs w:val="16"/>
              </w:rPr>
              <w:t>. (</w:t>
            </w:r>
            <w:proofErr w:type="spellStart"/>
            <w:r>
              <w:rPr>
                <w:b/>
                <w:bCs/>
                <w:color w:val="000080"/>
                <w:sz w:val="16"/>
                <w:szCs w:val="16"/>
              </w:rPr>
              <w:t>the</w:t>
            </w:r>
            <w:proofErr w:type="spellEnd"/>
          </w:p>
          <w:p w:rsidR="009F1BEA" w:rsidRDefault="009F1BEA">
            <w:pPr>
              <w:pStyle w:val="GEFEG"/>
              <w:ind w:left="1198"/>
              <w:rPr>
                <w:sz w:val="16"/>
                <w:szCs w:val="16"/>
              </w:rPr>
            </w:pPr>
            <w:r>
              <w:rPr>
                <w:b/>
                <w:bCs/>
                <w:color w:val="000080"/>
                <w:sz w:val="16"/>
                <w:szCs w:val="16"/>
              </w:rPr>
              <w:t xml:space="preserve">type of </w:t>
            </w:r>
            <w:proofErr w:type="spellStart"/>
            <w:r>
              <w:rPr>
                <w:b/>
                <w:bCs/>
                <w:color w:val="000080"/>
                <w:sz w:val="16"/>
                <w:szCs w:val="16"/>
              </w:rPr>
              <w:t>value</w:t>
            </w:r>
            <w:proofErr w:type="spellEnd"/>
            <w:r>
              <w:rPr>
                <w:b/>
                <w:bCs/>
                <w:color w:val="000080"/>
                <w:sz w:val="16"/>
                <w:szCs w:val="16"/>
              </w:rPr>
              <w:t xml:space="preserve"> </w:t>
            </w:r>
            <w:proofErr w:type="spellStart"/>
            <w:r>
              <w:rPr>
                <w:b/>
                <w:bCs/>
                <w:color w:val="000080"/>
                <w:sz w:val="16"/>
                <w:szCs w:val="16"/>
              </w:rPr>
              <w:t>is</w:t>
            </w:r>
            <w:proofErr w:type="spellEnd"/>
            <w:r>
              <w:rPr>
                <w:b/>
                <w:bCs/>
                <w:color w:val="000080"/>
                <w:sz w:val="16"/>
                <w:szCs w:val="16"/>
              </w:rPr>
              <w:t xml:space="preserve"> </w:t>
            </w:r>
            <w:proofErr w:type="spellStart"/>
            <w:r>
              <w:rPr>
                <w:b/>
                <w:bCs/>
                <w:color w:val="000080"/>
                <w:sz w:val="16"/>
                <w:szCs w:val="16"/>
              </w:rPr>
              <w:t>qualified</w:t>
            </w:r>
            <w:proofErr w:type="spellEnd"/>
            <w:r>
              <w:rPr>
                <w:b/>
                <w:bCs/>
                <w:color w:val="000080"/>
                <w:sz w:val="16"/>
                <w:szCs w:val="16"/>
              </w:rPr>
              <w:t xml:space="preserve"> </w:t>
            </w:r>
            <w:proofErr w:type="spellStart"/>
            <w:r>
              <w:rPr>
                <w:b/>
                <w:bCs/>
                <w:color w:val="000080"/>
                <w:sz w:val="16"/>
                <w:szCs w:val="16"/>
              </w:rPr>
              <w:t>by</w:t>
            </w:r>
            <w:proofErr w:type="spellEnd"/>
            <w:r>
              <w:rPr>
                <w:b/>
                <w:bCs/>
                <w:color w:val="000080"/>
                <w:sz w:val="16"/>
                <w:szCs w:val="16"/>
              </w:rPr>
              <w:t xml:space="preserve">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ScopeAttributes</w:t>
            </w:r>
            <w:proofErr w:type="spellEnd"/>
            <w:r>
              <w:rPr>
                <w:b/>
                <w:bCs/>
                <w:color w:val="000080"/>
                <w:sz w:val="16"/>
                <w:szCs w:val="16"/>
              </w:rPr>
              <w:t>/</w:t>
            </w:r>
          </w:p>
          <w:p w:rsidR="009F1BEA" w:rsidRDefault="009F1BEA">
            <w:pPr>
              <w:pStyle w:val="GEFEG"/>
              <w:ind w:left="1198"/>
              <w:rPr>
                <w:sz w:val="16"/>
                <w:szCs w:val="16"/>
              </w:rPr>
            </w:pPr>
            <w:r>
              <w:rPr>
                <w:b/>
                <w:bCs/>
                <w:color w:val="000080"/>
                <w:sz w:val="16"/>
                <w:szCs w:val="16"/>
              </w:rPr>
              <w:t xml:space="preserve">Type </w:t>
            </w:r>
            <w:proofErr w:type="spellStart"/>
            <w:r>
              <w:rPr>
                <w:b/>
                <w:bCs/>
                <w:color w:val="000080"/>
                <w:sz w:val="16"/>
                <w:szCs w:val="16"/>
              </w:rPr>
              <w:t>element</w:t>
            </w:r>
            <w:proofErr w:type="spellEnd"/>
            <w:r>
              <w:rPr>
                <w:b/>
                <w:bCs/>
                <w:color w:val="000080"/>
                <w:sz w:val="16"/>
                <w:szCs w:val="16"/>
              </w:rPr>
              <w:t>)</w:t>
            </w:r>
          </w:p>
        </w:tc>
      </w:tr>
      <w:tr w:rsidR="009F1BEA">
        <w:trPr>
          <w:gridAfter w:val="1"/>
          <w:wAfter w:w="15" w:type="dxa"/>
          <w:cantSplit/>
          <w:trHeight w:hRule="exact" w:val="384"/>
        </w:trPr>
        <w:tc>
          <w:tcPr>
            <w:tcW w:w="845" w:type="dxa"/>
            <w:gridSpan w:val="10"/>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09440" behindDoc="0" locked="1" layoutInCell="0" allowOverlap="1" wp14:anchorId="3FB2E923" wp14:editId="4DA6C4AC">
                      <wp:simplePos x="0" y="0"/>
                      <wp:positionH relativeFrom="column">
                        <wp:posOffset>0</wp:posOffset>
                      </wp:positionH>
                      <wp:positionV relativeFrom="paragraph">
                        <wp:posOffset>0</wp:posOffset>
                      </wp:positionV>
                      <wp:extent cx="536575" cy="243840"/>
                      <wp:effectExtent l="0" t="0" r="0" b="3810"/>
                      <wp:wrapNone/>
                      <wp:docPr id="21"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43840"/>
                                <a:chOff x="0" y="0"/>
                                <a:chExt cx="845" cy="384"/>
                              </a:xfrm>
                            </wpg:grpSpPr>
                            <wps:wsp>
                              <wps:cNvPr id="22" name="Rectangle 234"/>
                              <wps:cNvSpPr>
                                <a:spLocks noChangeArrowheads="1"/>
                              </wps:cNvSpPr>
                              <wps:spPr bwMode="auto">
                                <a:xfrm>
                                  <a:off x="108"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5"/>
                              <wps:cNvSpPr>
                                <a:spLocks noChangeArrowheads="1"/>
                              </wps:cNvSpPr>
                              <wps:spPr bwMode="auto">
                                <a:xfrm>
                                  <a:off x="724"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8B8999" id="Group 233" o:spid="_x0000_s1026" style="position:absolute;margin-left:0;margin-top:0;width:42.25pt;height:19.2pt;z-index:251709440" coordsize="84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" o:allowincell="f">
                      <v:rect id="Rectangle 234" o:spid="_x0000_s1027" style="position:absolute;left:108;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" fillcolor="gray" stroked="f" strokeweight="0"/>
                      <v:rect id="Rectangle 235" o:spid="_x0000_s1028" style="position:absolute;left:724;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" fillcolor="gray" stroked="f" strokeweight="0"/>
                      <w10:anchorlock/>
                    </v:group>
                  </w:pict>
                </mc:Fallback>
              </mc:AlternateContent>
            </w:r>
          </w:p>
        </w:tc>
        <w:tc>
          <w:tcPr>
            <w:tcW w:w="3730" w:type="dxa"/>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proofErr w:type="spellStart"/>
            <w:r>
              <w:rPr>
                <w:b/>
                <w:bCs/>
                <w:color w:val="000080"/>
                <w:sz w:val="16"/>
                <w:szCs w:val="16"/>
              </w:rPr>
              <w:t>For</w:t>
            </w:r>
            <w:proofErr w:type="spellEnd"/>
            <w:r>
              <w:rPr>
                <w:b/>
                <w:bCs/>
                <w:color w:val="000080"/>
                <w:sz w:val="16"/>
                <w:szCs w:val="16"/>
              </w:rPr>
              <w:t xml:space="preserve"> </w:t>
            </w:r>
            <w:proofErr w:type="spellStart"/>
            <w:r>
              <w:rPr>
                <w:b/>
                <w:bCs/>
                <w:color w:val="000080"/>
                <w:sz w:val="16"/>
                <w:szCs w:val="16"/>
              </w:rPr>
              <w:t>senders</w:t>
            </w:r>
            <w:proofErr w:type="spellEnd"/>
            <w:r>
              <w:rPr>
                <w:b/>
                <w:bCs/>
                <w:color w:val="000080"/>
                <w:sz w:val="16"/>
                <w:szCs w:val="16"/>
              </w:rPr>
              <w:t xml:space="preserve"> - </w:t>
            </w:r>
            <w:proofErr w:type="spellStart"/>
            <w:r>
              <w:rPr>
                <w:b/>
                <w:bCs/>
                <w:color w:val="000080"/>
                <w:sz w:val="16"/>
                <w:szCs w:val="16"/>
              </w:rPr>
              <w:t>this</w:t>
            </w:r>
            <w:proofErr w:type="spellEnd"/>
            <w:r>
              <w:rPr>
                <w:b/>
                <w:bCs/>
                <w:color w:val="000080"/>
                <w:sz w:val="16"/>
                <w:szCs w:val="16"/>
              </w:rPr>
              <w:t xml:space="preserve"> </w:t>
            </w:r>
            <w:proofErr w:type="spellStart"/>
            <w:r>
              <w:rPr>
                <w:b/>
                <w:bCs/>
                <w:color w:val="000080"/>
                <w:sz w:val="16"/>
                <w:szCs w:val="16"/>
              </w:rPr>
              <w:t>value</w:t>
            </w:r>
            <w:proofErr w:type="spellEnd"/>
            <w:r>
              <w:rPr>
                <w:b/>
                <w:bCs/>
                <w:color w:val="000080"/>
                <w:sz w:val="16"/>
                <w:szCs w:val="16"/>
              </w:rPr>
              <w:t xml:space="preserve"> </w:t>
            </w:r>
            <w:proofErr w:type="spellStart"/>
            <w:r>
              <w:rPr>
                <w:b/>
                <w:bCs/>
                <w:color w:val="000080"/>
                <w:sz w:val="16"/>
                <w:szCs w:val="16"/>
              </w:rPr>
              <w:t>can</w:t>
            </w:r>
            <w:proofErr w:type="spellEnd"/>
            <w:r>
              <w:rPr>
                <w:b/>
                <w:bCs/>
                <w:color w:val="000080"/>
                <w:sz w:val="16"/>
                <w:szCs w:val="16"/>
              </w:rPr>
              <w:t xml:space="preserve"> </w:t>
            </w:r>
            <w:proofErr w:type="spellStart"/>
            <w:r>
              <w:rPr>
                <w:b/>
                <w:bCs/>
                <w:color w:val="000080"/>
                <w:sz w:val="16"/>
                <w:szCs w:val="16"/>
              </w:rPr>
              <w:t>be</w:t>
            </w:r>
            <w:proofErr w:type="spellEnd"/>
            <w:r>
              <w:rPr>
                <w:b/>
                <w:bCs/>
                <w:color w:val="000080"/>
                <w:sz w:val="16"/>
                <w:szCs w:val="16"/>
              </w:rPr>
              <w:t xml:space="preserve"> </w:t>
            </w:r>
            <w:proofErr w:type="spellStart"/>
            <w:r>
              <w:rPr>
                <w:b/>
                <w:bCs/>
                <w:color w:val="000080"/>
                <w:sz w:val="16"/>
                <w:szCs w:val="16"/>
              </w:rPr>
              <w:t>used</w:t>
            </w:r>
            <w:proofErr w:type="spellEnd"/>
            <w:r>
              <w:rPr>
                <w:b/>
                <w:bCs/>
                <w:color w:val="000080"/>
                <w:sz w:val="16"/>
                <w:szCs w:val="16"/>
              </w:rPr>
              <w:t xml:space="preserve"> </w:t>
            </w:r>
            <w:proofErr w:type="spellStart"/>
            <w:r>
              <w:rPr>
                <w:b/>
                <w:bCs/>
                <w:color w:val="000080"/>
                <w:sz w:val="16"/>
                <w:szCs w:val="16"/>
              </w:rPr>
              <w:t>to</w:t>
            </w:r>
            <w:proofErr w:type="spellEnd"/>
            <w:r>
              <w:rPr>
                <w:b/>
                <w:bCs/>
                <w:color w:val="000080"/>
                <w:sz w:val="16"/>
                <w:szCs w:val="16"/>
              </w:rPr>
              <w:t xml:space="preserve"> </w:t>
            </w:r>
            <w:proofErr w:type="spellStart"/>
            <w:r>
              <w:rPr>
                <w:b/>
                <w:bCs/>
                <w:color w:val="000080"/>
                <w:sz w:val="16"/>
                <w:szCs w:val="16"/>
              </w:rPr>
              <w:t>retrieve</w:t>
            </w:r>
            <w:proofErr w:type="spellEnd"/>
          </w:p>
          <w:p w:rsidR="009F1BEA" w:rsidRDefault="009F1BEA">
            <w:pPr>
              <w:pStyle w:val="GEFEG"/>
              <w:ind w:left="1198"/>
              <w:rPr>
                <w:sz w:val="16"/>
                <w:szCs w:val="16"/>
              </w:rPr>
            </w:pP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correct</w:t>
            </w:r>
            <w:proofErr w:type="spellEnd"/>
            <w:r>
              <w:rPr>
                <w:b/>
                <w:bCs/>
                <w:color w:val="000080"/>
                <w:sz w:val="16"/>
                <w:szCs w:val="16"/>
              </w:rPr>
              <w:t xml:space="preserve"> </w:t>
            </w:r>
            <w:proofErr w:type="spellStart"/>
            <w:r>
              <w:rPr>
                <w:b/>
                <w:bCs/>
                <w:color w:val="000080"/>
                <w:sz w:val="16"/>
                <w:szCs w:val="16"/>
              </w:rPr>
              <w:t>set</w:t>
            </w:r>
            <w:proofErr w:type="spellEnd"/>
            <w:r>
              <w:rPr>
                <w:b/>
                <w:bCs/>
                <w:color w:val="000080"/>
                <w:sz w:val="16"/>
                <w:szCs w:val="16"/>
              </w:rPr>
              <w:t xml:space="preserve"> of PEPPOL </w:t>
            </w:r>
            <w:proofErr w:type="spellStart"/>
            <w:r>
              <w:rPr>
                <w:b/>
                <w:bCs/>
                <w:color w:val="000080"/>
                <w:sz w:val="16"/>
                <w:szCs w:val="16"/>
              </w:rPr>
              <w:t>service</w:t>
            </w:r>
            <w:proofErr w:type="spellEnd"/>
            <w:r>
              <w:rPr>
                <w:b/>
                <w:bCs/>
                <w:color w:val="000080"/>
                <w:sz w:val="16"/>
                <w:szCs w:val="16"/>
              </w:rPr>
              <w:t xml:space="preserve"> </w:t>
            </w:r>
            <w:proofErr w:type="spellStart"/>
            <w:r>
              <w:rPr>
                <w:b/>
                <w:bCs/>
                <w:color w:val="000080"/>
                <w:sz w:val="16"/>
                <w:szCs w:val="16"/>
              </w:rPr>
              <w:t>metadata</w:t>
            </w:r>
            <w:proofErr w:type="spellEnd"/>
            <w:r>
              <w:rPr>
                <w:b/>
                <w:bCs/>
                <w:color w:val="000080"/>
                <w:sz w:val="16"/>
                <w:szCs w:val="16"/>
              </w:rPr>
              <w:t>.</w:t>
            </w:r>
          </w:p>
        </w:tc>
      </w:tr>
      <w:tr w:rsidR="009F1BEA">
        <w:trPr>
          <w:gridAfter w:val="1"/>
          <w:wAfter w:w="15" w:type="dxa"/>
          <w:cantSplit/>
          <w:trHeight w:hRule="exact" w:val="768"/>
        </w:trPr>
        <w:tc>
          <w:tcPr>
            <w:tcW w:w="845" w:type="dxa"/>
            <w:gridSpan w:val="10"/>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10464" behindDoc="0" locked="1" layoutInCell="0" allowOverlap="1" wp14:anchorId="11D3D5FA" wp14:editId="06C482FC">
                      <wp:simplePos x="0" y="0"/>
                      <wp:positionH relativeFrom="column">
                        <wp:posOffset>0</wp:posOffset>
                      </wp:positionH>
                      <wp:positionV relativeFrom="paragraph">
                        <wp:posOffset>0</wp:posOffset>
                      </wp:positionV>
                      <wp:extent cx="536575" cy="487680"/>
                      <wp:effectExtent l="0" t="0" r="0" b="1905"/>
                      <wp:wrapNone/>
                      <wp:docPr id="18"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487680"/>
                                <a:chOff x="0" y="0"/>
                                <a:chExt cx="845" cy="768"/>
                              </a:xfrm>
                            </wpg:grpSpPr>
                            <wps:wsp>
                              <wps:cNvPr id="19" name="Rectangle 237"/>
                              <wps:cNvSpPr>
                                <a:spLocks noChangeArrowheads="1"/>
                              </wps:cNvSpPr>
                              <wps:spPr bwMode="auto">
                                <a:xfrm>
                                  <a:off x="108" y="0"/>
                                  <a:ext cx="15" cy="76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8"/>
                              <wps:cNvSpPr>
                                <a:spLocks noChangeArrowheads="1"/>
                              </wps:cNvSpPr>
                              <wps:spPr bwMode="auto">
                                <a:xfrm>
                                  <a:off x="724" y="0"/>
                                  <a:ext cx="15" cy="76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6E5C30" id="Group 236" o:spid="_x0000_s1026" style="position:absolute;margin-left:0;margin-top:0;width:42.25pt;height:38.4pt;z-index:251710464" coordsize="84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" o:allowincell="f">
                      <v:rect id="Rectangle 237" o:spid="_x0000_s1027" style="position:absolute;left:108;width:15;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" fillcolor="gray" stroked="f" strokeweight="0"/>
                      <v:rect id="Rectangle 238" o:spid="_x0000_s1028" style="position:absolute;left:724;width:15;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" fillcolor="gray" stroked="f" strokeweight="0"/>
                      <w10:anchorlock/>
                    </v:group>
                  </w:pict>
                </mc:Fallback>
              </mc:AlternateContent>
            </w:r>
          </w:p>
        </w:tc>
        <w:tc>
          <w:tcPr>
            <w:tcW w:w="3730" w:type="dxa"/>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proofErr w:type="spellStart"/>
            <w:r>
              <w:rPr>
                <w:b/>
                <w:bCs/>
                <w:color w:val="000080"/>
                <w:sz w:val="16"/>
                <w:szCs w:val="16"/>
              </w:rPr>
              <w:t>For</w:t>
            </w:r>
            <w:proofErr w:type="spellEnd"/>
            <w:r>
              <w:rPr>
                <w:b/>
                <w:bCs/>
                <w:color w:val="000080"/>
                <w:sz w:val="16"/>
                <w:szCs w:val="16"/>
              </w:rPr>
              <w:t xml:space="preserve"> </w:t>
            </w:r>
            <w:proofErr w:type="spellStart"/>
            <w:r>
              <w:rPr>
                <w:b/>
                <w:bCs/>
                <w:color w:val="000080"/>
                <w:sz w:val="16"/>
                <w:szCs w:val="16"/>
              </w:rPr>
              <w:t>receivers</w:t>
            </w:r>
            <w:proofErr w:type="spellEnd"/>
            <w:r>
              <w:rPr>
                <w:b/>
                <w:bCs/>
                <w:color w:val="000080"/>
                <w:sz w:val="16"/>
                <w:szCs w:val="16"/>
              </w:rPr>
              <w:t xml:space="preserve"> - </w:t>
            </w:r>
            <w:proofErr w:type="spellStart"/>
            <w:r>
              <w:rPr>
                <w:b/>
                <w:bCs/>
                <w:color w:val="000080"/>
                <w:sz w:val="16"/>
                <w:szCs w:val="16"/>
              </w:rPr>
              <w:t>this</w:t>
            </w:r>
            <w:proofErr w:type="spellEnd"/>
            <w:r>
              <w:rPr>
                <w:b/>
                <w:bCs/>
                <w:color w:val="000080"/>
                <w:sz w:val="16"/>
                <w:szCs w:val="16"/>
              </w:rPr>
              <w:t xml:space="preserve"> </w:t>
            </w:r>
            <w:proofErr w:type="spellStart"/>
            <w:r>
              <w:rPr>
                <w:b/>
                <w:bCs/>
                <w:color w:val="000080"/>
                <w:sz w:val="16"/>
                <w:szCs w:val="16"/>
              </w:rPr>
              <w:t>value</w:t>
            </w:r>
            <w:proofErr w:type="spellEnd"/>
            <w:r>
              <w:rPr>
                <w:b/>
                <w:bCs/>
                <w:color w:val="000080"/>
                <w:sz w:val="16"/>
                <w:szCs w:val="16"/>
              </w:rPr>
              <w:t xml:space="preserve"> </w:t>
            </w:r>
            <w:proofErr w:type="spellStart"/>
            <w:r>
              <w:rPr>
                <w:b/>
                <w:bCs/>
                <w:color w:val="000080"/>
                <w:sz w:val="16"/>
                <w:szCs w:val="16"/>
              </w:rPr>
              <w:t>can</w:t>
            </w:r>
            <w:proofErr w:type="spellEnd"/>
            <w:r>
              <w:rPr>
                <w:b/>
                <w:bCs/>
                <w:color w:val="000080"/>
                <w:sz w:val="16"/>
                <w:szCs w:val="16"/>
              </w:rPr>
              <w:t xml:space="preserve"> </w:t>
            </w:r>
            <w:proofErr w:type="spellStart"/>
            <w:r>
              <w:rPr>
                <w:b/>
                <w:bCs/>
                <w:color w:val="000080"/>
                <w:sz w:val="16"/>
                <w:szCs w:val="16"/>
              </w:rPr>
              <w:t>be</w:t>
            </w:r>
            <w:proofErr w:type="spellEnd"/>
            <w:r>
              <w:rPr>
                <w:b/>
                <w:bCs/>
                <w:color w:val="000080"/>
                <w:sz w:val="16"/>
                <w:szCs w:val="16"/>
              </w:rPr>
              <w:t xml:space="preserve"> </w:t>
            </w:r>
            <w:proofErr w:type="spellStart"/>
            <w:r>
              <w:rPr>
                <w:b/>
                <w:bCs/>
                <w:color w:val="000080"/>
                <w:sz w:val="16"/>
                <w:szCs w:val="16"/>
              </w:rPr>
              <w:t>used</w:t>
            </w:r>
            <w:proofErr w:type="spellEnd"/>
            <w:r>
              <w:rPr>
                <w:b/>
                <w:bCs/>
                <w:color w:val="000080"/>
                <w:sz w:val="16"/>
                <w:szCs w:val="16"/>
              </w:rPr>
              <w:t xml:space="preserve"> </w:t>
            </w:r>
            <w:proofErr w:type="spellStart"/>
            <w:r>
              <w:rPr>
                <w:b/>
                <w:bCs/>
                <w:color w:val="000080"/>
                <w:sz w:val="16"/>
                <w:szCs w:val="16"/>
              </w:rPr>
              <w:t>to</w:t>
            </w:r>
            <w:proofErr w:type="spellEnd"/>
            <w:r>
              <w:rPr>
                <w:b/>
                <w:bCs/>
                <w:color w:val="000080"/>
                <w:sz w:val="16"/>
                <w:szCs w:val="16"/>
              </w:rPr>
              <w:t xml:space="preserve"> </w:t>
            </w:r>
            <w:proofErr w:type="spellStart"/>
            <w:r>
              <w:rPr>
                <w:b/>
                <w:bCs/>
                <w:color w:val="000080"/>
                <w:sz w:val="16"/>
                <w:szCs w:val="16"/>
              </w:rPr>
              <w:t>verify</w:t>
            </w:r>
            <w:proofErr w:type="spellEnd"/>
          </w:p>
          <w:p w:rsidR="009F1BEA" w:rsidRDefault="009F1BEA">
            <w:pPr>
              <w:pStyle w:val="GEFEG"/>
              <w:ind w:left="1198"/>
              <w:rPr>
                <w:sz w:val="16"/>
                <w:szCs w:val="16"/>
              </w:rPr>
            </w:pPr>
            <w:proofErr w:type="spellStart"/>
            <w:r>
              <w:rPr>
                <w:b/>
                <w:bCs/>
                <w:color w:val="000080"/>
                <w:sz w:val="16"/>
                <w:szCs w:val="16"/>
              </w:rPr>
              <w:t>that</w:t>
            </w:r>
            <w:proofErr w:type="spellEnd"/>
            <w:r>
              <w:rPr>
                <w:b/>
                <w:bCs/>
                <w:color w:val="000080"/>
                <w:sz w:val="16"/>
                <w:szCs w:val="16"/>
              </w:rPr>
              <w:t xml:space="preserve">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receiving</w:t>
            </w:r>
            <w:proofErr w:type="spellEnd"/>
            <w:r>
              <w:rPr>
                <w:b/>
                <w:bCs/>
                <w:color w:val="000080"/>
                <w:sz w:val="16"/>
                <w:szCs w:val="16"/>
              </w:rPr>
              <w:t xml:space="preserve"> PEPPOL </w:t>
            </w:r>
            <w:proofErr w:type="spellStart"/>
            <w:r>
              <w:rPr>
                <w:b/>
                <w:bCs/>
                <w:color w:val="000080"/>
                <w:sz w:val="16"/>
                <w:szCs w:val="16"/>
              </w:rPr>
              <w:t>Participant</w:t>
            </w:r>
            <w:proofErr w:type="spellEnd"/>
            <w:r>
              <w:rPr>
                <w:b/>
                <w:bCs/>
                <w:color w:val="000080"/>
                <w:sz w:val="16"/>
                <w:szCs w:val="16"/>
              </w:rPr>
              <w:t xml:space="preserve"> </w:t>
            </w:r>
            <w:proofErr w:type="spellStart"/>
            <w:r>
              <w:rPr>
                <w:b/>
                <w:bCs/>
                <w:color w:val="000080"/>
                <w:sz w:val="16"/>
                <w:szCs w:val="16"/>
              </w:rPr>
              <w:t>has</w:t>
            </w:r>
            <w:proofErr w:type="spellEnd"/>
          </w:p>
          <w:p w:rsidR="009F1BEA" w:rsidRDefault="009F1BEA">
            <w:pPr>
              <w:pStyle w:val="GEFEG"/>
              <w:ind w:left="1198"/>
              <w:rPr>
                <w:sz w:val="16"/>
                <w:szCs w:val="16"/>
              </w:rPr>
            </w:pPr>
            <w:proofErr w:type="spellStart"/>
            <w:r>
              <w:rPr>
                <w:b/>
                <w:bCs/>
                <w:color w:val="000080"/>
                <w:sz w:val="16"/>
                <w:szCs w:val="16"/>
              </w:rPr>
              <w:t>published</w:t>
            </w:r>
            <w:proofErr w:type="spellEnd"/>
            <w:r>
              <w:rPr>
                <w:b/>
                <w:bCs/>
                <w:color w:val="000080"/>
                <w:sz w:val="16"/>
                <w:szCs w:val="16"/>
              </w:rPr>
              <w:t xml:space="preserve"> support </w:t>
            </w:r>
            <w:proofErr w:type="spellStart"/>
            <w:r>
              <w:rPr>
                <w:b/>
                <w:bCs/>
                <w:color w:val="000080"/>
                <w:sz w:val="16"/>
                <w:szCs w:val="16"/>
              </w:rPr>
              <w:t>for</w:t>
            </w:r>
            <w:proofErr w:type="spellEnd"/>
            <w:r>
              <w:rPr>
                <w:b/>
                <w:bCs/>
                <w:color w:val="000080"/>
                <w:sz w:val="16"/>
                <w:szCs w:val="16"/>
              </w:rPr>
              <w:t xml:space="preserve"> </w:t>
            </w:r>
            <w:proofErr w:type="spellStart"/>
            <w:r>
              <w:rPr>
                <w:b/>
                <w:bCs/>
                <w:color w:val="000080"/>
                <w:sz w:val="16"/>
                <w:szCs w:val="16"/>
              </w:rPr>
              <w:t>this</w:t>
            </w:r>
            <w:proofErr w:type="spellEnd"/>
            <w:r>
              <w:rPr>
                <w:b/>
                <w:bCs/>
                <w:color w:val="000080"/>
                <w:sz w:val="16"/>
                <w:szCs w:val="16"/>
              </w:rPr>
              <w:t xml:space="preserve"> </w:t>
            </w:r>
            <w:proofErr w:type="spellStart"/>
            <w:r>
              <w:rPr>
                <w:b/>
                <w:bCs/>
                <w:color w:val="000080"/>
                <w:sz w:val="16"/>
                <w:szCs w:val="16"/>
              </w:rPr>
              <w:t>DocumentID</w:t>
            </w:r>
            <w:proofErr w:type="spellEnd"/>
            <w:r>
              <w:rPr>
                <w:b/>
                <w:bCs/>
                <w:color w:val="000080"/>
                <w:sz w:val="16"/>
                <w:szCs w:val="16"/>
              </w:rPr>
              <w:t xml:space="preserve"> </w:t>
            </w:r>
            <w:proofErr w:type="spellStart"/>
            <w:r>
              <w:rPr>
                <w:b/>
                <w:bCs/>
                <w:color w:val="000080"/>
                <w:sz w:val="16"/>
                <w:szCs w:val="16"/>
              </w:rPr>
              <w:t>or</w:t>
            </w:r>
            <w:proofErr w:type="spellEnd"/>
          </w:p>
          <w:p w:rsidR="009F1BEA" w:rsidRDefault="009F1BEA">
            <w:pPr>
              <w:pStyle w:val="GEFEG"/>
              <w:ind w:left="1198"/>
              <w:rPr>
                <w:sz w:val="16"/>
                <w:szCs w:val="16"/>
              </w:rPr>
            </w:pPr>
            <w:proofErr w:type="spellStart"/>
            <w:r>
              <w:rPr>
                <w:b/>
                <w:bCs/>
                <w:color w:val="000080"/>
                <w:sz w:val="16"/>
                <w:szCs w:val="16"/>
              </w:rPr>
              <w:t>ProcessID</w:t>
            </w:r>
            <w:proofErr w:type="spellEnd"/>
            <w:r>
              <w:rPr>
                <w:b/>
                <w:bCs/>
                <w:color w:val="000080"/>
                <w:sz w:val="16"/>
                <w:szCs w:val="16"/>
              </w:rPr>
              <w:t>.</w:t>
            </w:r>
          </w:p>
        </w:tc>
      </w:tr>
      <w:tr w:rsidR="009F1BEA">
        <w:trPr>
          <w:gridAfter w:val="1"/>
          <w:wAfter w:w="15" w:type="dxa"/>
          <w:cantSplit/>
          <w:trHeight w:hRule="exact" w:val="399"/>
        </w:trPr>
        <w:tc>
          <w:tcPr>
            <w:tcW w:w="845" w:type="dxa"/>
            <w:gridSpan w:val="10"/>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11488" behindDoc="0" locked="1" layoutInCell="0" allowOverlap="1" wp14:anchorId="3BE1A2A3" wp14:editId="5A291DAE">
                      <wp:simplePos x="0" y="0"/>
                      <wp:positionH relativeFrom="column">
                        <wp:posOffset>0</wp:posOffset>
                      </wp:positionH>
                      <wp:positionV relativeFrom="paragraph">
                        <wp:posOffset>9525</wp:posOffset>
                      </wp:positionV>
                      <wp:extent cx="536575" cy="253365"/>
                      <wp:effectExtent l="0" t="0" r="0" b="0"/>
                      <wp:wrapNone/>
                      <wp:docPr id="1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53365"/>
                                <a:chOff x="0" y="15"/>
                                <a:chExt cx="845" cy="399"/>
                              </a:xfrm>
                            </wpg:grpSpPr>
                            <wps:wsp>
                              <wps:cNvPr id="15" name="Rectangle 240"/>
                              <wps:cNvSpPr>
                                <a:spLocks noChangeArrowheads="1"/>
                              </wps:cNvSpPr>
                              <wps:spPr bwMode="auto">
                                <a:xfrm>
                                  <a:off x="108" y="15"/>
                                  <a:ext cx="15" cy="399"/>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 name="Rectangle 241"/>
                              <wps:cNvSpPr>
                                <a:spLocks noChangeArrowheads="1"/>
                              </wps:cNvSpPr>
                              <wps:spPr bwMode="auto">
                                <a:xfrm>
                                  <a:off x="724"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 name="Rectangle 242"/>
                              <wps:cNvSpPr>
                                <a:spLocks noChangeArrowheads="1"/>
                              </wps:cNvSpPr>
                              <wps:spPr bwMode="auto">
                                <a:xfrm>
                                  <a:off x="724"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9191D5" id="Group 239" o:spid="_x0000_s1026" style="position:absolute;margin-left:0;margin-top:.75pt;width:42.25pt;height:19.95pt;z-index:251711488" coordorigin=",15" coordsize="84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" o:allowincell="f">
                      <v:rect id="Rectangle 240" o:spid="_x0000_s1027" style="position:absolute;left:108;top:15;width:1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" fillcolor="gray" stroked="f" strokeweight="0"/>
                      <v:rect id="Rectangle 241" o:spid="_x0000_s1028" style="position:absolute;left:724;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" fillcolor="gray" stroked="f" strokeweight="0"/>
                      <v:rect id="Rectangle 242" o:spid="_x0000_s1029" style="position:absolute;left:724;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" fillcolor="gray" stroked="f" strokeweight="0"/>
                      <w10:anchorlock/>
                    </v:group>
                  </w:pict>
                </mc:Fallback>
              </mc:AlternateContent>
            </w:r>
          </w:p>
        </w:tc>
        <w:tc>
          <w:tcPr>
            <w:tcW w:w="3730" w:type="dxa"/>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r>
              <w:rPr>
                <w:b/>
                <w:bCs/>
                <w:color w:val="000000"/>
                <w:sz w:val="16"/>
                <w:szCs w:val="16"/>
              </w:rPr>
              <w:t>Identifier</w:t>
            </w:r>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0</w:t>
            </w:r>
            <w:r>
              <w:rPr>
                <w:sz w:val="16"/>
                <w:szCs w:val="16"/>
              </w:rPr>
              <w:tab/>
            </w:r>
            <w:r>
              <w:rPr>
                <w:b/>
                <w:bCs/>
                <w:color w:val="000000"/>
                <w:sz w:val="16"/>
                <w:szCs w:val="16"/>
              </w:rPr>
              <w:t>..</w:t>
            </w:r>
            <w:r>
              <w:rPr>
                <w:sz w:val="16"/>
                <w:szCs w:val="16"/>
              </w:rPr>
              <w:tab/>
            </w:r>
            <w:r>
              <w:rPr>
                <w:color w:val="000000"/>
                <w:sz w:val="16"/>
                <w:szCs w:val="16"/>
              </w:rPr>
              <w:t>1</w:t>
            </w:r>
          </w:p>
          <w:p w:rsidR="009F1BEA" w:rsidRDefault="009F1BEA">
            <w:pPr>
              <w:pStyle w:val="GEFEG"/>
              <w:tabs>
                <w:tab w:val="left" w:pos="1198"/>
              </w:tabs>
              <w:ind w:left="58"/>
              <w:rPr>
                <w:sz w:val="16"/>
                <w:szCs w:val="16"/>
              </w:rPr>
            </w:pPr>
            <w:r>
              <w:rPr>
                <w:b/>
                <w:bCs/>
                <w:color w:val="808080"/>
                <w:sz w:val="16"/>
                <w:szCs w:val="16"/>
              </w:rPr>
              <w:t>Type</w:t>
            </w:r>
            <w:r>
              <w:rPr>
                <w:sz w:val="16"/>
                <w:szCs w:val="16"/>
              </w:rPr>
              <w:tab/>
            </w:r>
            <w:proofErr w:type="spellStart"/>
            <w:r>
              <w:rPr>
                <w:color w:val="000000"/>
                <w:sz w:val="16"/>
                <w:szCs w:val="16"/>
              </w:rPr>
              <w:t>xs:string</w:t>
            </w:r>
            <w:proofErr w:type="spellEnd"/>
          </w:p>
        </w:tc>
      </w:tr>
      <w:tr w:rsidR="009F1BEA">
        <w:trPr>
          <w:gridAfter w:val="1"/>
          <w:wAfter w:w="15" w:type="dxa"/>
          <w:cantSplit/>
          <w:trHeight w:hRule="exact" w:val="384"/>
        </w:trPr>
        <w:tc>
          <w:tcPr>
            <w:tcW w:w="845" w:type="dxa"/>
            <w:gridSpan w:val="10"/>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12512" behindDoc="0" locked="1" layoutInCell="0" allowOverlap="1" wp14:anchorId="76648D93" wp14:editId="0A9839CA">
                      <wp:simplePos x="0" y="0"/>
                      <wp:positionH relativeFrom="column">
                        <wp:posOffset>0</wp:posOffset>
                      </wp:positionH>
                      <wp:positionV relativeFrom="paragraph">
                        <wp:posOffset>0</wp:posOffset>
                      </wp:positionV>
                      <wp:extent cx="536575" cy="243840"/>
                      <wp:effectExtent l="0" t="3810" r="0" b="0"/>
                      <wp:wrapNone/>
                      <wp:docPr id="1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43840"/>
                                <a:chOff x="0" y="0"/>
                                <a:chExt cx="845" cy="384"/>
                              </a:xfrm>
                            </wpg:grpSpPr>
                            <wps:wsp>
                              <wps:cNvPr id="13" name="Rectangle 244"/>
                              <wps:cNvSpPr>
                                <a:spLocks noChangeArrowheads="1"/>
                              </wps:cNvSpPr>
                              <wps:spPr bwMode="auto">
                                <a:xfrm>
                                  <a:off x="108"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62CF50" id="Group 243" o:spid="_x0000_s1026" style="position:absolute;margin-left:0;margin-top:0;width:42.25pt;height:19.2pt;z-index:251712512" coordsize="84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" o:allowincell="f">
                      <v:rect id="Rectangle 244" o:spid="_x0000_s1027" style="position:absolute;left:108;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" fillcolor="gray" stroked="f" strokeweight="0"/>
                      <w10:anchorlock/>
                    </v:group>
                  </w:pict>
                </mc:Fallback>
              </mc:AlternateContent>
            </w:r>
          </w:p>
        </w:tc>
        <w:tc>
          <w:tcPr>
            <w:tcW w:w="3730" w:type="dxa"/>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proofErr w:type="spellStart"/>
            <w:r>
              <w:rPr>
                <w:b/>
                <w:bCs/>
                <w:color w:val="000080"/>
                <w:sz w:val="16"/>
                <w:szCs w:val="16"/>
              </w:rPr>
              <w:t>Identification</w:t>
            </w:r>
            <w:proofErr w:type="spellEnd"/>
            <w:r>
              <w:rPr>
                <w:b/>
                <w:bCs/>
                <w:color w:val="000080"/>
                <w:sz w:val="16"/>
                <w:szCs w:val="16"/>
              </w:rPr>
              <w:t xml:space="preserve"> </w:t>
            </w:r>
            <w:proofErr w:type="spellStart"/>
            <w:r>
              <w:rPr>
                <w:b/>
                <w:bCs/>
                <w:color w:val="000080"/>
                <w:sz w:val="16"/>
                <w:szCs w:val="16"/>
              </w:rPr>
              <w:t>scheme</w:t>
            </w:r>
            <w:proofErr w:type="spellEnd"/>
            <w:r>
              <w:rPr>
                <w:b/>
                <w:bCs/>
                <w:color w:val="000080"/>
                <w:sz w:val="16"/>
                <w:szCs w:val="16"/>
              </w:rPr>
              <w:t xml:space="preserve"> </w:t>
            </w:r>
            <w:proofErr w:type="spellStart"/>
            <w:r>
              <w:rPr>
                <w:b/>
                <w:bCs/>
                <w:color w:val="000080"/>
                <w:sz w:val="16"/>
                <w:szCs w:val="16"/>
              </w:rPr>
              <w:t>used</w:t>
            </w:r>
            <w:proofErr w:type="spellEnd"/>
            <w:r>
              <w:rPr>
                <w:b/>
                <w:bCs/>
                <w:color w:val="000080"/>
                <w:sz w:val="16"/>
                <w:szCs w:val="16"/>
              </w:rPr>
              <w:t xml:space="preserve"> </w:t>
            </w:r>
            <w:proofErr w:type="spellStart"/>
            <w:r>
              <w:rPr>
                <w:b/>
                <w:bCs/>
                <w:color w:val="000080"/>
                <w:sz w:val="16"/>
                <w:szCs w:val="16"/>
              </w:rPr>
              <w:t>for</w:t>
            </w:r>
            <w:proofErr w:type="spellEnd"/>
            <w:r>
              <w:rPr>
                <w:b/>
                <w:bCs/>
                <w:color w:val="000080"/>
                <w:sz w:val="16"/>
                <w:szCs w:val="16"/>
              </w:rPr>
              <w:t xml:space="preserve">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Document</w:t>
            </w:r>
            <w:proofErr w:type="spellEnd"/>
            <w:r>
              <w:rPr>
                <w:b/>
                <w:bCs/>
                <w:color w:val="000080"/>
                <w:sz w:val="16"/>
                <w:szCs w:val="16"/>
              </w:rPr>
              <w:t xml:space="preserve"> type</w:t>
            </w:r>
          </w:p>
          <w:p w:rsidR="009F1BEA" w:rsidRDefault="009F1BEA">
            <w:pPr>
              <w:pStyle w:val="GEFEG"/>
              <w:ind w:left="1198"/>
              <w:rPr>
                <w:sz w:val="16"/>
                <w:szCs w:val="16"/>
              </w:rPr>
            </w:pPr>
            <w:proofErr w:type="spellStart"/>
            <w:r>
              <w:rPr>
                <w:b/>
                <w:bCs/>
                <w:color w:val="000080"/>
                <w:sz w:val="16"/>
                <w:szCs w:val="16"/>
              </w:rPr>
              <w:t>identifier</w:t>
            </w:r>
            <w:proofErr w:type="spellEnd"/>
            <w:r>
              <w:rPr>
                <w:b/>
                <w:bCs/>
                <w:color w:val="000080"/>
                <w:sz w:val="16"/>
                <w:szCs w:val="16"/>
              </w:rPr>
              <w:t>/</w:t>
            </w:r>
            <w:proofErr w:type="spellStart"/>
            <w:r>
              <w:rPr>
                <w:b/>
                <w:bCs/>
                <w:color w:val="000080"/>
                <w:sz w:val="16"/>
                <w:szCs w:val="16"/>
              </w:rPr>
              <w:t>Process</w:t>
            </w:r>
            <w:proofErr w:type="spellEnd"/>
            <w:r>
              <w:rPr>
                <w:b/>
                <w:bCs/>
                <w:color w:val="000080"/>
                <w:sz w:val="16"/>
                <w:szCs w:val="16"/>
              </w:rPr>
              <w:t xml:space="preserve"> </w:t>
            </w:r>
            <w:proofErr w:type="spellStart"/>
            <w:r>
              <w:rPr>
                <w:b/>
                <w:bCs/>
                <w:color w:val="000080"/>
                <w:sz w:val="16"/>
                <w:szCs w:val="16"/>
              </w:rPr>
              <w:t>identifier</w:t>
            </w:r>
            <w:proofErr w:type="spellEnd"/>
            <w:r>
              <w:rPr>
                <w:b/>
                <w:bCs/>
                <w:color w:val="000080"/>
                <w:sz w:val="16"/>
                <w:szCs w:val="16"/>
              </w:rPr>
              <w:t>.</w:t>
            </w:r>
          </w:p>
        </w:tc>
      </w:tr>
      <w:tr w:rsidR="009F1BEA">
        <w:trPr>
          <w:gridAfter w:val="1"/>
          <w:wAfter w:w="15" w:type="dxa"/>
          <w:cantSplit/>
          <w:trHeight w:hRule="exact" w:val="384"/>
        </w:trPr>
        <w:tc>
          <w:tcPr>
            <w:tcW w:w="845" w:type="dxa"/>
            <w:gridSpan w:val="10"/>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13536" behindDoc="0" locked="1" layoutInCell="0" allowOverlap="1" wp14:anchorId="0CEDB7C1" wp14:editId="16AF1187">
                      <wp:simplePos x="0" y="0"/>
                      <wp:positionH relativeFrom="column">
                        <wp:posOffset>0</wp:posOffset>
                      </wp:positionH>
                      <wp:positionV relativeFrom="paragraph">
                        <wp:posOffset>0</wp:posOffset>
                      </wp:positionV>
                      <wp:extent cx="536575" cy="243840"/>
                      <wp:effectExtent l="0" t="0" r="0" b="3810"/>
                      <wp:wrapNone/>
                      <wp:docPr id="10"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43840"/>
                                <a:chOff x="0" y="0"/>
                                <a:chExt cx="845" cy="384"/>
                              </a:xfrm>
                            </wpg:grpSpPr>
                            <wps:wsp>
                              <wps:cNvPr id="11" name="Rectangle 246"/>
                              <wps:cNvSpPr>
                                <a:spLocks noChangeArrowheads="1"/>
                              </wps:cNvSpPr>
                              <wps:spPr bwMode="auto">
                                <a:xfrm>
                                  <a:off x="108"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29113D" id="Group 245" o:spid="_x0000_s1026" style="position:absolute;margin-left:0;margin-top:0;width:42.25pt;height:19.2pt;z-index:251713536" coordsize="84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" o:allowincell="f">
                      <v:rect id="Rectangle 246" o:spid="_x0000_s1027" style="position:absolute;left:108;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" fillcolor="gray" stroked="f" strokeweight="0"/>
                      <w10:anchorlock/>
                    </v:group>
                  </w:pict>
                </mc:Fallback>
              </mc:AlternateContent>
            </w:r>
          </w:p>
        </w:tc>
        <w:tc>
          <w:tcPr>
            <w:tcW w:w="3730" w:type="dxa"/>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proofErr w:type="spellStart"/>
            <w:r>
              <w:rPr>
                <w:b/>
                <w:bCs/>
                <w:color w:val="000080"/>
                <w:sz w:val="16"/>
                <w:szCs w:val="16"/>
              </w:rPr>
              <w:t>Use</w:t>
            </w:r>
            <w:proofErr w:type="spellEnd"/>
            <w:r>
              <w:rPr>
                <w:b/>
                <w:bCs/>
                <w:color w:val="000080"/>
                <w:sz w:val="16"/>
                <w:szCs w:val="16"/>
              </w:rPr>
              <w:t xml:space="preserve"> </w:t>
            </w:r>
            <w:proofErr w:type="spellStart"/>
            <w:r>
              <w:rPr>
                <w:b/>
                <w:bCs/>
                <w:color w:val="000080"/>
                <w:sz w:val="16"/>
                <w:szCs w:val="16"/>
              </w:rPr>
              <w:t>value</w:t>
            </w:r>
            <w:proofErr w:type="spellEnd"/>
            <w:r>
              <w:rPr>
                <w:b/>
                <w:bCs/>
                <w:color w:val="000080"/>
                <w:sz w:val="16"/>
                <w:szCs w:val="16"/>
              </w:rPr>
              <w:t xml:space="preserve"> "</w:t>
            </w:r>
            <w:proofErr w:type="spellStart"/>
            <w:r>
              <w:rPr>
                <w:b/>
                <w:bCs/>
                <w:color w:val="000080"/>
                <w:sz w:val="16"/>
                <w:szCs w:val="16"/>
              </w:rPr>
              <w:t>busdox-docid-qns</w:t>
            </w:r>
            <w:proofErr w:type="spellEnd"/>
            <w:r>
              <w:rPr>
                <w:b/>
                <w:bCs/>
                <w:color w:val="000080"/>
                <w:sz w:val="16"/>
                <w:szCs w:val="16"/>
              </w:rPr>
              <w:t xml:space="preserve">" </w:t>
            </w:r>
            <w:proofErr w:type="spellStart"/>
            <w:r>
              <w:rPr>
                <w:b/>
                <w:bCs/>
                <w:color w:val="000080"/>
                <w:sz w:val="16"/>
                <w:szCs w:val="16"/>
              </w:rPr>
              <w:t>for</w:t>
            </w:r>
            <w:proofErr w:type="spellEnd"/>
            <w:r>
              <w:rPr>
                <w:b/>
                <w:bCs/>
                <w:color w:val="000080"/>
                <w:sz w:val="16"/>
                <w:szCs w:val="16"/>
              </w:rPr>
              <w:t xml:space="preserve"> </w:t>
            </w:r>
            <w:proofErr w:type="spellStart"/>
            <w:r>
              <w:rPr>
                <w:b/>
                <w:bCs/>
                <w:color w:val="000080"/>
                <w:sz w:val="16"/>
                <w:szCs w:val="16"/>
              </w:rPr>
              <w:t>Document</w:t>
            </w:r>
            <w:proofErr w:type="spellEnd"/>
            <w:r>
              <w:rPr>
                <w:b/>
                <w:bCs/>
                <w:color w:val="000080"/>
                <w:sz w:val="16"/>
                <w:szCs w:val="16"/>
              </w:rPr>
              <w:t xml:space="preserve"> type</w:t>
            </w:r>
          </w:p>
          <w:p w:rsidR="009F1BEA" w:rsidRDefault="009F1BEA">
            <w:pPr>
              <w:pStyle w:val="GEFEG"/>
              <w:ind w:left="1198"/>
              <w:rPr>
                <w:sz w:val="16"/>
                <w:szCs w:val="16"/>
              </w:rPr>
            </w:pPr>
            <w:proofErr w:type="spellStart"/>
            <w:r>
              <w:rPr>
                <w:b/>
                <w:bCs/>
                <w:color w:val="000080"/>
                <w:sz w:val="16"/>
                <w:szCs w:val="16"/>
              </w:rPr>
              <w:t>identifier</w:t>
            </w:r>
            <w:proofErr w:type="spellEnd"/>
          </w:p>
        </w:tc>
      </w:tr>
      <w:tr w:rsidR="009F1BEA">
        <w:trPr>
          <w:gridAfter w:val="1"/>
          <w:wAfter w:w="15" w:type="dxa"/>
          <w:cantSplit/>
          <w:trHeight w:hRule="exact" w:val="384"/>
        </w:trPr>
        <w:tc>
          <w:tcPr>
            <w:tcW w:w="845" w:type="dxa"/>
            <w:gridSpan w:val="10"/>
            <w:tcBorders>
              <w:top w:val="nil"/>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14560" behindDoc="0" locked="1" layoutInCell="0" allowOverlap="1" wp14:anchorId="5540142D" wp14:editId="1652DBAA">
                      <wp:simplePos x="0" y="0"/>
                      <wp:positionH relativeFrom="column">
                        <wp:posOffset>0</wp:posOffset>
                      </wp:positionH>
                      <wp:positionV relativeFrom="paragraph">
                        <wp:posOffset>0</wp:posOffset>
                      </wp:positionV>
                      <wp:extent cx="536575" cy="243840"/>
                      <wp:effectExtent l="0" t="0" r="0" b="0"/>
                      <wp:wrapNone/>
                      <wp:docPr id="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243840"/>
                                <a:chOff x="0" y="0"/>
                                <a:chExt cx="845" cy="384"/>
                              </a:xfrm>
                            </wpg:grpSpPr>
                            <wps:wsp>
                              <wps:cNvPr id="9" name="Rectangle 248"/>
                              <wps:cNvSpPr>
                                <a:spLocks noChangeArrowheads="1"/>
                              </wps:cNvSpPr>
                              <wps:spPr bwMode="auto">
                                <a:xfrm>
                                  <a:off x="108" y="0"/>
                                  <a:ext cx="15" cy="384"/>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0F1137" id="Group 247" o:spid="_x0000_s1026" style="position:absolute;margin-left:0;margin-top:0;width:42.25pt;height:19.2pt;z-index:251714560" coordsize="84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" o:allowincell="f">
                      <v:rect id="Rectangle 248" o:spid="_x0000_s1027" style="position:absolute;left:108;width:1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" fillcolor="gray" stroked="f" strokeweight="0"/>
                      <w10:anchorlock/>
                    </v:group>
                  </w:pict>
                </mc:Fallback>
              </mc:AlternateContent>
            </w:r>
          </w:p>
        </w:tc>
        <w:tc>
          <w:tcPr>
            <w:tcW w:w="3730" w:type="dxa"/>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proofErr w:type="spellStart"/>
            <w:r>
              <w:rPr>
                <w:b/>
                <w:bCs/>
                <w:color w:val="000080"/>
                <w:sz w:val="16"/>
                <w:szCs w:val="16"/>
              </w:rPr>
              <w:t>Identification</w:t>
            </w:r>
            <w:proofErr w:type="spellEnd"/>
            <w:r>
              <w:rPr>
                <w:b/>
                <w:bCs/>
                <w:color w:val="000080"/>
                <w:sz w:val="16"/>
                <w:szCs w:val="16"/>
              </w:rPr>
              <w:t xml:space="preserve"> </w:t>
            </w:r>
            <w:proofErr w:type="spellStart"/>
            <w:r>
              <w:rPr>
                <w:b/>
                <w:bCs/>
                <w:color w:val="000080"/>
                <w:sz w:val="16"/>
                <w:szCs w:val="16"/>
              </w:rPr>
              <w:t>scheme</w:t>
            </w:r>
            <w:proofErr w:type="spellEnd"/>
            <w:r>
              <w:rPr>
                <w:b/>
                <w:bCs/>
                <w:color w:val="000080"/>
                <w:sz w:val="16"/>
                <w:szCs w:val="16"/>
              </w:rPr>
              <w:t xml:space="preserve"> </w:t>
            </w:r>
            <w:proofErr w:type="spellStart"/>
            <w:r>
              <w:rPr>
                <w:b/>
                <w:bCs/>
                <w:color w:val="000080"/>
                <w:sz w:val="16"/>
                <w:szCs w:val="16"/>
              </w:rPr>
              <w:t>for</w:t>
            </w:r>
            <w:proofErr w:type="spellEnd"/>
            <w:r>
              <w:rPr>
                <w:b/>
                <w:bCs/>
                <w:color w:val="000080"/>
                <w:sz w:val="16"/>
                <w:szCs w:val="16"/>
              </w:rPr>
              <w:t xml:space="preserve"> </w:t>
            </w:r>
            <w:proofErr w:type="spellStart"/>
            <w:r>
              <w:rPr>
                <w:b/>
                <w:bCs/>
                <w:color w:val="000080"/>
                <w:sz w:val="16"/>
                <w:szCs w:val="16"/>
              </w:rPr>
              <w:t>Process</w:t>
            </w:r>
            <w:proofErr w:type="spellEnd"/>
            <w:r>
              <w:rPr>
                <w:b/>
                <w:bCs/>
                <w:color w:val="000080"/>
                <w:sz w:val="16"/>
                <w:szCs w:val="16"/>
              </w:rPr>
              <w:t xml:space="preserve"> </w:t>
            </w:r>
            <w:proofErr w:type="spellStart"/>
            <w:r>
              <w:rPr>
                <w:b/>
                <w:bCs/>
                <w:color w:val="000080"/>
                <w:sz w:val="16"/>
                <w:szCs w:val="16"/>
              </w:rPr>
              <w:t>identifier</w:t>
            </w:r>
            <w:proofErr w:type="spellEnd"/>
            <w:r>
              <w:rPr>
                <w:b/>
                <w:bCs/>
                <w:color w:val="000080"/>
                <w:sz w:val="16"/>
                <w:szCs w:val="16"/>
              </w:rPr>
              <w:t xml:space="preserve"> </w:t>
            </w:r>
            <w:proofErr w:type="spellStart"/>
            <w:r>
              <w:rPr>
                <w:b/>
                <w:bCs/>
                <w:color w:val="000080"/>
                <w:sz w:val="16"/>
                <w:szCs w:val="16"/>
              </w:rPr>
              <w:t>may</w:t>
            </w:r>
            <w:proofErr w:type="spellEnd"/>
          </w:p>
          <w:p w:rsidR="009F1BEA" w:rsidRDefault="009F1BEA">
            <w:pPr>
              <w:pStyle w:val="GEFEG"/>
              <w:ind w:left="1198"/>
              <w:rPr>
                <w:sz w:val="16"/>
                <w:szCs w:val="16"/>
              </w:rPr>
            </w:pPr>
            <w:proofErr w:type="spellStart"/>
            <w:r>
              <w:rPr>
                <w:b/>
                <w:bCs/>
                <w:color w:val="000080"/>
                <w:sz w:val="16"/>
                <w:szCs w:val="16"/>
              </w:rPr>
              <w:t>differ</w:t>
            </w:r>
            <w:proofErr w:type="spellEnd"/>
            <w:r>
              <w:rPr>
                <w:b/>
                <w:bCs/>
                <w:color w:val="000080"/>
                <w:sz w:val="16"/>
                <w:szCs w:val="16"/>
              </w:rPr>
              <w:t xml:space="preserve"> </w:t>
            </w:r>
            <w:proofErr w:type="spellStart"/>
            <w:r>
              <w:rPr>
                <w:b/>
                <w:bCs/>
                <w:color w:val="000080"/>
                <w:sz w:val="16"/>
                <w:szCs w:val="16"/>
              </w:rPr>
              <w:t>depending</w:t>
            </w:r>
            <w:proofErr w:type="spellEnd"/>
            <w:r>
              <w:rPr>
                <w:b/>
                <w:bCs/>
                <w:color w:val="000080"/>
                <w:sz w:val="16"/>
                <w:szCs w:val="16"/>
              </w:rPr>
              <w:t xml:space="preserve"> on </w:t>
            </w:r>
            <w:proofErr w:type="spellStart"/>
            <w:r>
              <w:rPr>
                <w:b/>
                <w:bCs/>
                <w:color w:val="000080"/>
                <w:sz w:val="16"/>
                <w:szCs w:val="16"/>
              </w:rPr>
              <w:t>the</w:t>
            </w:r>
            <w:proofErr w:type="spellEnd"/>
            <w:r>
              <w:rPr>
                <w:b/>
                <w:bCs/>
                <w:color w:val="000080"/>
                <w:sz w:val="16"/>
                <w:szCs w:val="16"/>
              </w:rPr>
              <w:t xml:space="preserve"> </w:t>
            </w:r>
            <w:proofErr w:type="spellStart"/>
            <w:r>
              <w:rPr>
                <w:b/>
                <w:bCs/>
                <w:color w:val="000080"/>
                <w:sz w:val="16"/>
                <w:szCs w:val="16"/>
              </w:rPr>
              <w:t>Document</w:t>
            </w:r>
            <w:proofErr w:type="spellEnd"/>
            <w:r>
              <w:rPr>
                <w:b/>
                <w:bCs/>
                <w:color w:val="000080"/>
                <w:sz w:val="16"/>
                <w:szCs w:val="16"/>
              </w:rPr>
              <w:t xml:space="preserve"> </w:t>
            </w:r>
            <w:proofErr w:type="spellStart"/>
            <w:r>
              <w:rPr>
                <w:b/>
                <w:bCs/>
                <w:color w:val="000080"/>
                <w:sz w:val="16"/>
                <w:szCs w:val="16"/>
              </w:rPr>
              <w:t>type</w:t>
            </w:r>
            <w:proofErr w:type="spellEnd"/>
            <w:r>
              <w:rPr>
                <w:b/>
                <w:bCs/>
                <w:color w:val="000080"/>
                <w:sz w:val="16"/>
                <w:szCs w:val="16"/>
              </w:rPr>
              <w:t xml:space="preserve">. </w:t>
            </w:r>
          </w:p>
        </w:tc>
      </w:tr>
      <w:tr w:rsidR="009F1BEA">
        <w:trPr>
          <w:gridAfter w:val="1"/>
          <w:wAfter w:w="15" w:type="dxa"/>
          <w:cantSplit/>
          <w:trHeight w:hRule="exact" w:val="207"/>
        </w:trPr>
        <w:tc>
          <w:tcPr>
            <w:tcW w:w="230" w:type="dxa"/>
            <w:gridSpan w:val="2"/>
            <w:tcBorders>
              <w:top w:val="dotted" w:sz="6" w:space="0" w:color="C0C0C0"/>
              <w:left w:val="nil"/>
              <w:bottom w:val="nil"/>
              <w:right w:val="nil"/>
            </w:tcBorders>
            <w:shd w:val="clear" w:color="auto" w:fill="FFFFFF"/>
          </w:tcPr>
          <w:p w:rsidR="009F1BEA" w:rsidRDefault="00684179">
            <w:pPr>
              <w:pStyle w:val="GEFEG"/>
              <w:rPr>
                <w:sz w:val="16"/>
                <w:szCs w:val="16"/>
              </w:rPr>
            </w:pPr>
            <w:r>
              <w:rPr>
                <w:noProof/>
              </w:rPr>
              <mc:AlternateContent>
                <mc:Choice Requires="wpg">
                  <w:drawing>
                    <wp:anchor distT="0" distB="0" distL="114300" distR="114300" simplePos="0" relativeHeight="251715584" behindDoc="0" locked="1" layoutInCell="0" allowOverlap="1" wp14:anchorId="03C1D005" wp14:editId="3D55F954">
                      <wp:simplePos x="0" y="0"/>
                      <wp:positionH relativeFrom="column">
                        <wp:posOffset>0</wp:posOffset>
                      </wp:positionH>
                      <wp:positionV relativeFrom="paragraph">
                        <wp:posOffset>9525</wp:posOffset>
                      </wp:positionV>
                      <wp:extent cx="146050" cy="131445"/>
                      <wp:effectExtent l="0" t="1905" r="0" b="0"/>
                      <wp:wrapNone/>
                      <wp:docPr id="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31445"/>
                                <a:chOff x="0" y="15"/>
                                <a:chExt cx="230" cy="207"/>
                              </a:xfrm>
                            </wpg:grpSpPr>
                            <wps:wsp>
                              <wps:cNvPr id="4" name="Rectangle 250"/>
                              <wps:cNvSpPr>
                                <a:spLocks noChangeArrowheads="1"/>
                              </wps:cNvSpPr>
                              <wps:spPr bwMode="auto">
                                <a:xfrm>
                                  <a:off x="108" y="15"/>
                                  <a:ext cx="15" cy="108"/>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Rectangle 251"/>
                              <wps:cNvSpPr>
                                <a:spLocks noChangeArrowheads="1"/>
                              </wps:cNvSpPr>
                              <wps:spPr bwMode="auto">
                                <a:xfrm>
                                  <a:off x="108" y="123"/>
                                  <a:ext cx="123" cy="15"/>
                                </a:xfrm>
                                <a:prstGeom prst="rect">
                                  <a:avLst/>
                                </a:prstGeom>
                                <a:solidFill>
                                  <a:srgbClr val="808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7B5369" id="Group 249" o:spid="_x0000_s1026" style="position:absolute;margin-left:0;margin-top:.75pt;width:11.5pt;height:10.35pt;z-index:251715584" coordorigin=",15" coordsize="23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" o:allowincell="f">
                      <v:rect id="Rectangle 250" o:spid="_x0000_s1027" style="position:absolute;left:108;top:15;width:15;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" fillcolor="gray" stroked="f" strokeweight="0"/>
                      <v:rect id="Rectangle 251" o:spid="_x0000_s1028" style="position:absolute;left:108;top:123;width:12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" fillcolor="gray" stroked="f" strokeweight="0"/>
                      <w10:anchorlock/>
                    </v:group>
                  </w:pict>
                </mc:Fallback>
              </mc:AlternateContent>
            </w:r>
          </w:p>
        </w:tc>
        <w:tc>
          <w:tcPr>
            <w:tcW w:w="4345" w:type="dxa"/>
            <w:gridSpan w:val="9"/>
            <w:tcBorders>
              <w:top w:val="dotted" w:sz="6" w:space="0" w:color="C0C0C0"/>
              <w:left w:val="nil"/>
              <w:bottom w:val="nil"/>
              <w:right w:val="dotted" w:sz="6" w:space="0" w:color="C0C0C0"/>
            </w:tcBorders>
            <w:shd w:val="clear" w:color="auto" w:fill="FFFFFF"/>
          </w:tcPr>
          <w:p w:rsidR="009F1BEA" w:rsidRDefault="009F1BEA">
            <w:pPr>
              <w:pStyle w:val="GEFEG"/>
              <w:ind w:left="58"/>
              <w:rPr>
                <w:sz w:val="16"/>
                <w:szCs w:val="16"/>
              </w:rPr>
            </w:pPr>
            <w:proofErr w:type="spellStart"/>
            <w:r>
              <w:rPr>
                <w:b/>
                <w:bCs/>
                <w:color w:val="000000"/>
                <w:sz w:val="16"/>
                <w:szCs w:val="16"/>
              </w:rPr>
              <w:t>xs:any</w:t>
            </w:r>
            <w:proofErr w:type="spellEnd"/>
          </w:p>
        </w:tc>
        <w:tc>
          <w:tcPr>
            <w:tcW w:w="5062" w:type="dxa"/>
            <w:gridSpan w:val="3"/>
            <w:tcBorders>
              <w:top w:val="dotted" w:sz="6" w:space="0" w:color="C0C0C0"/>
              <w:left w:val="nil"/>
              <w:bottom w:val="nil"/>
              <w:right w:val="nil"/>
            </w:tcBorders>
            <w:shd w:val="clear" w:color="auto" w:fill="FFFFFF"/>
          </w:tcPr>
          <w:p w:rsidR="009F1BEA" w:rsidRDefault="009F1BEA">
            <w:pPr>
              <w:pStyle w:val="GEFEG"/>
              <w:tabs>
                <w:tab w:val="left" w:pos="1198"/>
                <w:tab w:val="left" w:pos="1431"/>
                <w:tab w:val="left" w:pos="1664"/>
              </w:tabs>
              <w:ind w:left="58"/>
              <w:rPr>
                <w:sz w:val="16"/>
                <w:szCs w:val="16"/>
              </w:rPr>
            </w:pPr>
            <w:proofErr w:type="spellStart"/>
            <w:r>
              <w:rPr>
                <w:b/>
                <w:bCs/>
                <w:color w:val="808080"/>
                <w:sz w:val="16"/>
                <w:szCs w:val="16"/>
              </w:rPr>
              <w:t>Occurence</w:t>
            </w:r>
            <w:proofErr w:type="spellEnd"/>
            <w:r>
              <w:rPr>
                <w:sz w:val="16"/>
                <w:szCs w:val="16"/>
              </w:rPr>
              <w:tab/>
            </w:r>
            <w:r>
              <w:rPr>
                <w:color w:val="000000"/>
                <w:sz w:val="16"/>
                <w:szCs w:val="16"/>
              </w:rPr>
              <w:t>1</w:t>
            </w:r>
            <w:r>
              <w:rPr>
                <w:sz w:val="16"/>
                <w:szCs w:val="16"/>
              </w:rPr>
              <w:tab/>
            </w:r>
            <w:r>
              <w:rPr>
                <w:b/>
                <w:bCs/>
                <w:color w:val="000000"/>
                <w:sz w:val="16"/>
                <w:szCs w:val="16"/>
              </w:rPr>
              <w:t>..</w:t>
            </w:r>
            <w:r>
              <w:rPr>
                <w:sz w:val="16"/>
                <w:szCs w:val="16"/>
              </w:rPr>
              <w:tab/>
            </w:r>
            <w:r>
              <w:rPr>
                <w:color w:val="000000"/>
                <w:sz w:val="16"/>
                <w:szCs w:val="16"/>
              </w:rPr>
              <w:t>1</w:t>
            </w:r>
          </w:p>
        </w:tc>
      </w:tr>
      <w:tr w:rsidR="009F1BEA">
        <w:trPr>
          <w:gridAfter w:val="1"/>
          <w:wAfter w:w="15" w:type="dxa"/>
          <w:cantSplit/>
          <w:trHeight w:hRule="exact" w:val="192"/>
        </w:trPr>
        <w:tc>
          <w:tcPr>
            <w:tcW w:w="230" w:type="dxa"/>
            <w:gridSpan w:val="2"/>
            <w:tcBorders>
              <w:top w:val="nil"/>
              <w:left w:val="nil"/>
              <w:bottom w:val="nil"/>
              <w:right w:val="nil"/>
            </w:tcBorders>
            <w:shd w:val="clear" w:color="auto" w:fill="FFFFFF"/>
          </w:tcPr>
          <w:p w:rsidR="009F1BEA" w:rsidRDefault="009F1BEA">
            <w:pPr>
              <w:pStyle w:val="GEFEG"/>
              <w:rPr>
                <w:sz w:val="16"/>
                <w:szCs w:val="16"/>
              </w:rPr>
            </w:pPr>
          </w:p>
        </w:tc>
        <w:tc>
          <w:tcPr>
            <w:tcW w:w="4345" w:type="dxa"/>
            <w:gridSpan w:val="9"/>
            <w:tcBorders>
              <w:top w:val="nil"/>
              <w:left w:val="nil"/>
              <w:bottom w:val="nil"/>
              <w:right w:val="dotted" w:sz="6" w:space="0" w:color="C0C0C0"/>
            </w:tcBorders>
            <w:shd w:val="clear" w:color="auto" w:fill="FFFFFF"/>
          </w:tcPr>
          <w:p w:rsidR="009F1BEA" w:rsidRDefault="009F1BEA">
            <w:pPr>
              <w:pStyle w:val="GEFEG"/>
              <w:rPr>
                <w:sz w:val="16"/>
                <w:szCs w:val="16"/>
              </w:rPr>
            </w:pPr>
          </w:p>
        </w:tc>
        <w:tc>
          <w:tcPr>
            <w:tcW w:w="5062" w:type="dxa"/>
            <w:gridSpan w:val="3"/>
            <w:tcBorders>
              <w:top w:val="nil"/>
              <w:left w:val="nil"/>
              <w:bottom w:val="nil"/>
              <w:right w:val="nil"/>
            </w:tcBorders>
            <w:shd w:val="clear" w:color="auto" w:fill="FFFFFF"/>
          </w:tcPr>
          <w:p w:rsidR="009F1BEA" w:rsidRDefault="009F1BEA">
            <w:pPr>
              <w:pStyle w:val="GEFEG"/>
              <w:tabs>
                <w:tab w:val="left" w:pos="1198"/>
              </w:tabs>
              <w:ind w:left="58"/>
              <w:rPr>
                <w:sz w:val="16"/>
                <w:szCs w:val="16"/>
              </w:rPr>
            </w:pPr>
            <w:r>
              <w:rPr>
                <w:b/>
                <w:bCs/>
                <w:color w:val="808080"/>
                <w:sz w:val="16"/>
                <w:szCs w:val="16"/>
              </w:rPr>
              <w:t>Description</w:t>
            </w:r>
            <w:r>
              <w:rPr>
                <w:sz w:val="16"/>
                <w:szCs w:val="16"/>
              </w:rPr>
              <w:tab/>
            </w:r>
            <w:r>
              <w:rPr>
                <w:b/>
                <w:bCs/>
                <w:color w:val="000080"/>
                <w:sz w:val="16"/>
                <w:szCs w:val="16"/>
              </w:rPr>
              <w:t xml:space="preserve">Business </w:t>
            </w:r>
            <w:proofErr w:type="spellStart"/>
            <w:r>
              <w:rPr>
                <w:b/>
                <w:bCs/>
                <w:color w:val="000080"/>
                <w:sz w:val="16"/>
                <w:szCs w:val="16"/>
              </w:rPr>
              <w:t>message</w:t>
            </w:r>
            <w:proofErr w:type="spellEnd"/>
            <w:r>
              <w:rPr>
                <w:b/>
                <w:bCs/>
                <w:color w:val="000080"/>
                <w:sz w:val="16"/>
                <w:szCs w:val="16"/>
              </w:rPr>
              <w:t xml:space="preserve"> </w:t>
            </w:r>
            <w:proofErr w:type="spellStart"/>
            <w:r>
              <w:rPr>
                <w:b/>
                <w:bCs/>
                <w:color w:val="000080"/>
                <w:sz w:val="16"/>
                <w:szCs w:val="16"/>
              </w:rPr>
              <w:t>goes</w:t>
            </w:r>
            <w:proofErr w:type="spellEnd"/>
            <w:r>
              <w:rPr>
                <w:b/>
                <w:bCs/>
                <w:color w:val="000080"/>
                <w:sz w:val="16"/>
                <w:szCs w:val="16"/>
              </w:rPr>
              <w:t xml:space="preserve"> </w:t>
            </w:r>
            <w:proofErr w:type="spellStart"/>
            <w:r>
              <w:rPr>
                <w:b/>
                <w:bCs/>
                <w:color w:val="000080"/>
                <w:sz w:val="16"/>
                <w:szCs w:val="16"/>
              </w:rPr>
              <w:t>here</w:t>
            </w:r>
            <w:proofErr w:type="spellEnd"/>
            <w:r>
              <w:rPr>
                <w:b/>
                <w:bCs/>
                <w:color w:val="000080"/>
                <w:sz w:val="16"/>
                <w:szCs w:val="16"/>
              </w:rPr>
              <w:t>!</w:t>
            </w:r>
          </w:p>
        </w:tc>
      </w:tr>
    </w:tbl>
    <w:p w:rsidR="009F1BEA" w:rsidDel="009D34CC" w:rsidRDefault="009F1BEA">
      <w:pPr>
        <w:pStyle w:val="GEFEG"/>
        <w:rPr>
          <w:del w:id="439" w:author="DI Philip Helger" w:date="2019-01-29T19:19:00Z"/>
        </w:rPr>
      </w:pPr>
    </w:p>
    <w:p w:rsidR="000B3F7F" w:rsidRPr="009F1BEA" w:rsidRDefault="000B3F7F" w:rsidP="009F1BEA"/>
    <w:p w:rsidR="000B3F7F" w:rsidRDefault="000B3F7F" w:rsidP="00CA35DF">
      <w:pPr>
        <w:sectPr w:rsidR="000B3F7F" w:rsidSect="00ED7A95">
          <w:type w:val="continuous"/>
          <w:pgSz w:w="11907" w:h="16839" w:code="9"/>
          <w:pgMar w:top="1418" w:right="1135" w:bottom="850" w:left="1135" w:header="709" w:footer="850" w:gutter="0"/>
          <w:lnNumType w:countBy="1" w:restart="continuous"/>
          <w:cols w:space="720"/>
          <w:titlePg/>
          <w:docGrid w:linePitch="299"/>
          <w:sectPrChange w:id="440" w:author="DI Philip Helger" w:date="2019-01-29T19:17:00Z">
            <w:sectPr w:rsidR="000B3F7F" w:rsidSect="00ED7A95">
              <w:pgMar w:top="1418" w:right="1135" w:bottom="850" w:left="1135" w:header="709" w:footer="850" w:gutter="0"/>
              <w:lnNumType w:countBy="0" w:restart="newPage"/>
            </w:sectPr>
          </w:sectPrChange>
        </w:sectPr>
      </w:pPr>
    </w:p>
    <w:p w:rsidR="009A6718" w:rsidRDefault="009A6718" w:rsidP="009A6718">
      <w:pPr>
        <w:pStyle w:val="berschrift1"/>
        <w:rPr>
          <w:ins w:id="441" w:author="DI Philip Helger" w:date="2019-01-29T19:32:00Z"/>
        </w:rPr>
        <w:pPrChange w:id="442" w:author="DI Philip Helger" w:date="2019-01-29T19:32:00Z">
          <w:pPr>
            <w:pStyle w:val="berschrift2"/>
            <w:pageBreakBefore/>
          </w:pPr>
        </w:pPrChange>
      </w:pPr>
      <w:ins w:id="443" w:author="DI Philip Helger" w:date="2019-01-29T19:32:00Z">
        <w:r>
          <w:lastRenderedPageBreak/>
          <w:t>Appendix</w:t>
        </w:r>
      </w:ins>
    </w:p>
    <w:p w:rsidR="000B3F7F" w:rsidRPr="00C8182F" w:rsidRDefault="00900518" w:rsidP="000B3F7F">
      <w:pPr>
        <w:pStyle w:val="berschrift2"/>
        <w:pageBreakBefore/>
      </w:pPr>
      <w:r>
        <w:lastRenderedPageBreak/>
        <w:t>Ex</w:t>
      </w:r>
      <w:r w:rsidR="000B3F7F" w:rsidRPr="00C8182F">
        <w:t>ample instance document</w:t>
      </w:r>
      <w:r w:rsidR="00B01D68">
        <w:t xml:space="preserve"> (non-normative)</w:t>
      </w:r>
    </w:p>
    <w:p w:rsidR="00671CFD" w:rsidRDefault="00671CFD">
      <w:pPr>
        <w:pStyle w:val="Codeparagraph"/>
        <w:rPr>
          <w:ins w:id="444" w:author="Jerry Dimitriou" w:date="2019-01-28T18:25:00Z"/>
          <w:noProof/>
          <w:highlight w:val="white"/>
        </w:rPr>
        <w:pPrChange w:id="445" w:author="Jerry Dimitriou" w:date="2019-01-28T18:25:00Z">
          <w:pPr>
            <w:shd w:val="clear" w:color="auto" w:fill="FFFFFF"/>
            <w:autoSpaceDE w:val="0"/>
            <w:autoSpaceDN w:val="0"/>
            <w:adjustRightInd w:val="0"/>
            <w:spacing w:after="0"/>
          </w:pPr>
        </w:pPrChange>
      </w:pPr>
      <w:ins w:id="446" w:author="Jerry Dimitriou" w:date="2019-01-28T18:25:00Z">
        <w:r>
          <w:rPr>
            <w:noProof/>
            <w:color w:val="8B26C9"/>
            <w:highlight w:val="white"/>
          </w:rPr>
          <w:t>&lt;?xml version="1.0" encoding="UTF-8"?&gt;</w:t>
        </w:r>
        <w:r>
          <w:rPr>
            <w:noProof/>
            <w:color w:val="000000"/>
            <w:highlight w:val="white"/>
          </w:rPr>
          <w:br/>
        </w:r>
        <w:r>
          <w:rPr>
            <w:noProof/>
            <w:color w:val="000096"/>
            <w:highlight w:val="white"/>
          </w:rPr>
          <w:t>&lt;StandardBusinessDocument</w:t>
        </w:r>
        <w:r>
          <w:rPr>
            <w:noProof/>
            <w:color w:val="F5844C"/>
            <w:highlight w:val="white"/>
          </w:rPr>
          <w:t xml:space="preserve"> </w:t>
        </w:r>
        <w:r>
          <w:rPr>
            <w:noProof/>
            <w:color w:val="0099CC"/>
            <w:highlight w:val="white"/>
          </w:rPr>
          <w:t>xmlns:xs</w:t>
        </w:r>
        <w:r>
          <w:rPr>
            <w:noProof/>
            <w:color w:val="FF8040"/>
            <w:highlight w:val="white"/>
          </w:rPr>
          <w:t>=</w:t>
        </w:r>
        <w:r>
          <w:rPr>
            <w:noProof/>
            <w:highlight w:val="white"/>
          </w:rPr>
          <w:t>"http://www.w3.org/2001/XMLSchema"</w:t>
        </w:r>
        <w:r>
          <w:rPr>
            <w:noProof/>
            <w:color w:val="F5844C"/>
            <w:highlight w:val="white"/>
          </w:rPr>
          <w:t xml:space="preserve"> xmlns</w:t>
        </w:r>
        <w:r>
          <w:rPr>
            <w:noProof/>
            <w:color w:val="FF8040"/>
            <w:highlight w:val="white"/>
          </w:rPr>
          <w:t>=</w:t>
        </w:r>
        <w:r>
          <w:rPr>
            <w:noProof/>
            <w:highlight w:val="white"/>
          </w:rPr>
          <w:t>"http://www.unece.org/cefact/namespaces/StandardBusinessDocumentHeader"</w:t>
        </w:r>
        <w:r>
          <w:rPr>
            <w:noProof/>
            <w:color w:val="000096"/>
            <w:highlight w:val="white"/>
          </w:rPr>
          <w:t>&gt;</w:t>
        </w:r>
        <w:r>
          <w:rPr>
            <w:noProof/>
            <w:color w:val="000000"/>
            <w:highlight w:val="white"/>
          </w:rPr>
          <w:br/>
          <w:t xml:space="preserve">    </w:t>
        </w:r>
        <w:r>
          <w:rPr>
            <w:noProof/>
            <w:color w:val="000096"/>
            <w:highlight w:val="white"/>
          </w:rPr>
          <w:t>&lt;StandardBusinessDocumentHeader&gt;</w:t>
        </w:r>
        <w:r>
          <w:rPr>
            <w:noProof/>
            <w:color w:val="000000"/>
            <w:highlight w:val="white"/>
          </w:rPr>
          <w:br/>
          <w:t xml:space="preserve">        </w:t>
        </w:r>
        <w:r>
          <w:rPr>
            <w:noProof/>
            <w:color w:val="000096"/>
            <w:highlight w:val="white"/>
          </w:rPr>
          <w:t>&lt;HeaderVersion&gt;</w:t>
        </w:r>
        <w:r>
          <w:rPr>
            <w:noProof/>
            <w:color w:val="000000"/>
            <w:highlight w:val="white"/>
          </w:rPr>
          <w:t>1.0</w:t>
        </w:r>
        <w:r>
          <w:rPr>
            <w:noProof/>
            <w:color w:val="000096"/>
            <w:highlight w:val="white"/>
          </w:rPr>
          <w:t>&lt;/HeaderVersion&gt;</w:t>
        </w:r>
        <w:r>
          <w:rPr>
            <w:noProof/>
            <w:color w:val="000000"/>
            <w:highlight w:val="white"/>
          </w:rPr>
          <w:br/>
          <w:t xml:space="preserve">        </w:t>
        </w:r>
        <w:r>
          <w:rPr>
            <w:noProof/>
            <w:color w:val="000096"/>
            <w:highlight w:val="white"/>
          </w:rPr>
          <w:t>&lt;Sender&gt;</w:t>
        </w:r>
        <w:r>
          <w:rPr>
            <w:noProof/>
            <w:color w:val="000000"/>
            <w:highlight w:val="white"/>
          </w:rPr>
          <w:br/>
          <w:t xml:space="preserve">            </w:t>
        </w:r>
        <w:r>
          <w:rPr>
            <w:noProof/>
            <w:color w:val="000096"/>
            <w:highlight w:val="white"/>
          </w:rPr>
          <w:t>&lt;Identifier</w:t>
        </w:r>
        <w:r>
          <w:rPr>
            <w:noProof/>
            <w:color w:val="F5844C"/>
            <w:highlight w:val="white"/>
          </w:rPr>
          <w:t xml:space="preserve"> Authority</w:t>
        </w:r>
        <w:r>
          <w:rPr>
            <w:noProof/>
            <w:color w:val="FF8040"/>
            <w:highlight w:val="white"/>
          </w:rPr>
          <w:t>=</w:t>
        </w:r>
        <w:r>
          <w:rPr>
            <w:noProof/>
            <w:highlight w:val="white"/>
          </w:rPr>
          <w:t>"iso6523-actorid-upis"</w:t>
        </w:r>
        <w:r>
          <w:rPr>
            <w:noProof/>
            <w:color w:val="000096"/>
            <w:highlight w:val="white"/>
          </w:rPr>
          <w:t>&gt;</w:t>
        </w:r>
        <w:r>
          <w:rPr>
            <w:noProof/>
            <w:color w:val="000000"/>
            <w:highlight w:val="white"/>
          </w:rPr>
          <w:t>0088:7315458756324</w:t>
        </w:r>
        <w:r>
          <w:rPr>
            <w:noProof/>
            <w:color w:val="000096"/>
            <w:highlight w:val="white"/>
          </w:rPr>
          <w:t>&lt;/Identifier&gt;</w:t>
        </w:r>
        <w:r>
          <w:rPr>
            <w:noProof/>
            <w:color w:val="000000"/>
            <w:highlight w:val="white"/>
          </w:rPr>
          <w:br/>
          <w:t xml:space="preserve">        </w:t>
        </w:r>
        <w:r>
          <w:rPr>
            <w:noProof/>
            <w:color w:val="000096"/>
            <w:highlight w:val="white"/>
          </w:rPr>
          <w:t>&lt;/Sender&gt;</w:t>
        </w:r>
        <w:r>
          <w:rPr>
            <w:noProof/>
            <w:color w:val="000000"/>
            <w:highlight w:val="white"/>
          </w:rPr>
          <w:br/>
          <w:t xml:space="preserve">        </w:t>
        </w:r>
        <w:r>
          <w:rPr>
            <w:noProof/>
            <w:color w:val="000096"/>
            <w:highlight w:val="white"/>
          </w:rPr>
          <w:t>&lt;Receiver&gt;</w:t>
        </w:r>
        <w:r>
          <w:rPr>
            <w:noProof/>
            <w:color w:val="000000"/>
            <w:highlight w:val="white"/>
          </w:rPr>
          <w:br/>
          <w:t xml:space="preserve">            </w:t>
        </w:r>
        <w:r>
          <w:rPr>
            <w:noProof/>
            <w:color w:val="000096"/>
            <w:highlight w:val="white"/>
          </w:rPr>
          <w:t>&lt;Identifier</w:t>
        </w:r>
        <w:r>
          <w:rPr>
            <w:noProof/>
            <w:color w:val="F5844C"/>
            <w:highlight w:val="white"/>
          </w:rPr>
          <w:t xml:space="preserve"> Authority</w:t>
        </w:r>
        <w:r>
          <w:rPr>
            <w:noProof/>
            <w:color w:val="FF8040"/>
            <w:highlight w:val="white"/>
          </w:rPr>
          <w:t>=</w:t>
        </w:r>
        <w:r>
          <w:rPr>
            <w:noProof/>
            <w:highlight w:val="white"/>
          </w:rPr>
          <w:t>"iso6523-actorid-upis"</w:t>
        </w:r>
        <w:r>
          <w:rPr>
            <w:noProof/>
            <w:color w:val="000096"/>
            <w:highlight w:val="white"/>
          </w:rPr>
          <w:t>&gt;</w:t>
        </w:r>
        <w:r>
          <w:rPr>
            <w:noProof/>
            <w:color w:val="000000"/>
            <w:highlight w:val="white"/>
          </w:rPr>
          <w:t>0088:4562458856624</w:t>
        </w:r>
        <w:r>
          <w:rPr>
            <w:noProof/>
            <w:color w:val="000096"/>
            <w:highlight w:val="white"/>
          </w:rPr>
          <w:t>&lt;/Identifier&gt;</w:t>
        </w:r>
        <w:r>
          <w:rPr>
            <w:noProof/>
            <w:color w:val="000000"/>
            <w:highlight w:val="white"/>
          </w:rPr>
          <w:br/>
          <w:t xml:space="preserve">        </w:t>
        </w:r>
        <w:r>
          <w:rPr>
            <w:noProof/>
            <w:color w:val="000096"/>
            <w:highlight w:val="white"/>
          </w:rPr>
          <w:t>&lt;/Receiver&gt;</w:t>
        </w:r>
        <w:r>
          <w:rPr>
            <w:noProof/>
            <w:color w:val="000000"/>
            <w:highlight w:val="white"/>
          </w:rPr>
          <w:br/>
          <w:t xml:space="preserve">        </w:t>
        </w:r>
        <w:r>
          <w:rPr>
            <w:noProof/>
            <w:color w:val="000096"/>
            <w:highlight w:val="white"/>
          </w:rPr>
          <w:t>&lt;DocumentIdentification&gt;</w:t>
        </w:r>
        <w:r>
          <w:rPr>
            <w:noProof/>
            <w:color w:val="000000"/>
            <w:highlight w:val="white"/>
          </w:rPr>
          <w:br/>
          <w:t xml:space="preserve">            </w:t>
        </w:r>
        <w:r>
          <w:rPr>
            <w:noProof/>
            <w:color w:val="000096"/>
            <w:highlight w:val="white"/>
          </w:rPr>
          <w:t>&lt;Standard&gt;</w:t>
        </w:r>
        <w:r>
          <w:rPr>
            <w:noProof/>
            <w:color w:val="000000"/>
            <w:highlight w:val="white"/>
          </w:rPr>
          <w:t>urn:oasis:names:specification:ubl:schema:xsd:Invoice-2</w:t>
        </w:r>
        <w:r>
          <w:rPr>
            <w:noProof/>
            <w:color w:val="000096"/>
            <w:highlight w:val="white"/>
          </w:rPr>
          <w:t>&lt;/Standard&gt;</w:t>
        </w:r>
        <w:r>
          <w:rPr>
            <w:noProof/>
            <w:color w:val="000000"/>
            <w:highlight w:val="white"/>
          </w:rPr>
          <w:br/>
          <w:t xml:space="preserve">            </w:t>
        </w:r>
        <w:r>
          <w:rPr>
            <w:noProof/>
            <w:color w:val="000096"/>
            <w:highlight w:val="white"/>
          </w:rPr>
          <w:t>&lt;TypeVersion&gt;</w:t>
        </w:r>
        <w:r>
          <w:rPr>
            <w:noProof/>
            <w:color w:val="000000"/>
            <w:highlight w:val="white"/>
          </w:rPr>
          <w:t>2.1</w:t>
        </w:r>
        <w:r>
          <w:rPr>
            <w:noProof/>
            <w:color w:val="000096"/>
            <w:highlight w:val="white"/>
          </w:rPr>
          <w:t>&lt;/TypeVersion&gt;</w:t>
        </w:r>
        <w:r>
          <w:rPr>
            <w:noProof/>
            <w:color w:val="000000"/>
            <w:highlight w:val="white"/>
          </w:rPr>
          <w:br/>
          <w:t xml:space="preserve">            </w:t>
        </w:r>
        <w:r>
          <w:rPr>
            <w:noProof/>
            <w:color w:val="000096"/>
            <w:highlight w:val="white"/>
          </w:rPr>
          <w:t>&lt;InstanceIdentifier&gt;</w:t>
        </w:r>
        <w:r>
          <w:rPr>
            <w:noProof/>
            <w:color w:val="000000"/>
            <w:highlight w:val="white"/>
          </w:rPr>
          <w:t>123123</w:t>
        </w:r>
        <w:r>
          <w:rPr>
            <w:noProof/>
            <w:color w:val="000096"/>
            <w:highlight w:val="white"/>
          </w:rPr>
          <w:t>&lt;/InstanceIdentifier&gt;</w:t>
        </w:r>
        <w:r>
          <w:rPr>
            <w:noProof/>
            <w:color w:val="000000"/>
            <w:highlight w:val="white"/>
          </w:rPr>
          <w:br/>
          <w:t xml:space="preserve">            </w:t>
        </w:r>
        <w:r>
          <w:rPr>
            <w:noProof/>
            <w:color w:val="000096"/>
            <w:highlight w:val="white"/>
          </w:rPr>
          <w:t>&lt;Type&gt;</w:t>
        </w:r>
        <w:r>
          <w:rPr>
            <w:noProof/>
            <w:color w:val="000000"/>
            <w:highlight w:val="white"/>
          </w:rPr>
          <w:t>Invoice</w:t>
        </w:r>
        <w:r>
          <w:rPr>
            <w:noProof/>
            <w:color w:val="000096"/>
            <w:highlight w:val="white"/>
          </w:rPr>
          <w:t>&lt;/Type&gt;</w:t>
        </w:r>
        <w:r>
          <w:rPr>
            <w:noProof/>
            <w:color w:val="000000"/>
            <w:highlight w:val="white"/>
          </w:rPr>
          <w:br/>
          <w:t xml:space="preserve">            </w:t>
        </w:r>
        <w:r>
          <w:rPr>
            <w:noProof/>
            <w:color w:val="000096"/>
            <w:highlight w:val="white"/>
          </w:rPr>
          <w:t>&lt;CreationDateAndTime&gt;</w:t>
        </w:r>
        <w:r>
          <w:rPr>
            <w:noProof/>
            <w:color w:val="000000"/>
            <w:highlight w:val="white"/>
          </w:rPr>
          <w:t>2013-02-19T05:10:10Z</w:t>
        </w:r>
        <w:r>
          <w:rPr>
            <w:noProof/>
            <w:color w:val="000096"/>
            <w:highlight w:val="white"/>
          </w:rPr>
          <w:t>&lt;/CreationDateAndTime&gt;</w:t>
        </w:r>
        <w:r>
          <w:rPr>
            <w:noProof/>
            <w:color w:val="000000"/>
            <w:highlight w:val="white"/>
          </w:rPr>
          <w:br/>
          <w:t xml:space="preserve">        </w:t>
        </w:r>
        <w:r>
          <w:rPr>
            <w:noProof/>
            <w:color w:val="000096"/>
            <w:highlight w:val="white"/>
          </w:rPr>
          <w:t>&lt;/DocumentIdentification&gt;</w:t>
        </w:r>
        <w:r>
          <w:rPr>
            <w:noProof/>
            <w:color w:val="000000"/>
            <w:highlight w:val="white"/>
          </w:rPr>
          <w:br/>
          <w:t xml:space="preserve">        </w:t>
        </w:r>
        <w:r>
          <w:rPr>
            <w:noProof/>
            <w:color w:val="000096"/>
            <w:highlight w:val="white"/>
          </w:rPr>
          <w:t>&lt;BusinessScope&gt;</w:t>
        </w:r>
        <w:r>
          <w:rPr>
            <w:noProof/>
            <w:color w:val="000000"/>
            <w:highlight w:val="white"/>
          </w:rPr>
          <w:br/>
          <w:t xml:space="preserve">            </w:t>
        </w:r>
        <w:r>
          <w:rPr>
            <w:noProof/>
            <w:color w:val="000096"/>
            <w:highlight w:val="white"/>
          </w:rPr>
          <w:t>&lt;Scope&gt;</w:t>
        </w:r>
        <w:r>
          <w:rPr>
            <w:noProof/>
            <w:color w:val="000000"/>
            <w:highlight w:val="white"/>
          </w:rPr>
          <w:br/>
          <w:t xml:space="preserve">                </w:t>
        </w:r>
        <w:r>
          <w:rPr>
            <w:noProof/>
            <w:color w:val="000096"/>
            <w:highlight w:val="white"/>
          </w:rPr>
          <w:t>&lt;Type&gt;</w:t>
        </w:r>
        <w:r>
          <w:rPr>
            <w:noProof/>
            <w:color w:val="000000"/>
            <w:highlight w:val="white"/>
          </w:rPr>
          <w:t>DOCUMENTID</w:t>
        </w:r>
        <w:r>
          <w:rPr>
            <w:noProof/>
            <w:color w:val="000096"/>
            <w:highlight w:val="white"/>
          </w:rPr>
          <w:t>&lt;/Type&gt;</w:t>
        </w:r>
        <w:r>
          <w:rPr>
            <w:noProof/>
            <w:color w:val="000000"/>
            <w:highlight w:val="white"/>
          </w:rPr>
          <w:br/>
          <w:t xml:space="preserve">                </w:t>
        </w:r>
        <w:r>
          <w:rPr>
            <w:noProof/>
            <w:color w:val="000096"/>
            <w:highlight w:val="white"/>
          </w:rPr>
          <w:t>&lt;InstanceIdentifier&gt;</w:t>
        </w:r>
        <w:r>
          <w:rPr>
            <w:noProof/>
            <w:color w:val="000000"/>
            <w:highlight w:val="white"/>
          </w:rPr>
          <w:t>urn:oasis:names:specification:ubl:schema:xsd:Invoice-2::Invoice## urn:www.cenbii.eu:transaction:biitrns010:ver2.0:extended:urn:www.peppol.eu:bis:peppol4a:ver2.0::2.1</w:t>
        </w:r>
        <w:r>
          <w:rPr>
            <w:noProof/>
            <w:color w:val="000096"/>
            <w:highlight w:val="white"/>
          </w:rPr>
          <w:t>&lt;/InstanceIdentifier&gt;</w:t>
        </w:r>
        <w:r>
          <w:rPr>
            <w:noProof/>
            <w:color w:val="000000"/>
            <w:highlight w:val="white"/>
          </w:rPr>
          <w:br/>
          <w:t xml:space="preserve">                </w:t>
        </w:r>
        <w:r>
          <w:rPr>
            <w:noProof/>
            <w:color w:val="000096"/>
            <w:highlight w:val="white"/>
          </w:rPr>
          <w:t>&lt;Identifier&gt;</w:t>
        </w:r>
        <w:r>
          <w:rPr>
            <w:noProof/>
            <w:color w:val="000000"/>
            <w:highlight w:val="white"/>
          </w:rPr>
          <w:t>busdox-docid-qns</w:t>
        </w:r>
        <w:r>
          <w:rPr>
            <w:noProof/>
            <w:color w:val="000096"/>
            <w:highlight w:val="white"/>
          </w:rPr>
          <w:t>&lt;/Identifier&gt;</w:t>
        </w:r>
        <w:r>
          <w:rPr>
            <w:noProof/>
            <w:color w:val="000000"/>
            <w:highlight w:val="white"/>
          </w:rPr>
          <w:br/>
          <w:t xml:space="preserve">            </w:t>
        </w:r>
        <w:r>
          <w:rPr>
            <w:noProof/>
            <w:color w:val="000096"/>
            <w:highlight w:val="white"/>
          </w:rPr>
          <w:t>&lt;/Scope&gt;</w:t>
        </w:r>
        <w:r>
          <w:rPr>
            <w:noProof/>
            <w:color w:val="000000"/>
            <w:highlight w:val="white"/>
          </w:rPr>
          <w:br/>
          <w:t xml:space="preserve">            </w:t>
        </w:r>
        <w:r>
          <w:rPr>
            <w:noProof/>
            <w:color w:val="000096"/>
            <w:highlight w:val="white"/>
          </w:rPr>
          <w:t>&lt;Scope&gt;</w:t>
        </w:r>
        <w:r>
          <w:rPr>
            <w:noProof/>
            <w:color w:val="000000"/>
            <w:highlight w:val="white"/>
          </w:rPr>
          <w:br/>
          <w:t xml:space="preserve">                </w:t>
        </w:r>
        <w:r>
          <w:rPr>
            <w:noProof/>
            <w:color w:val="000096"/>
            <w:highlight w:val="white"/>
          </w:rPr>
          <w:t>&lt;Type&gt;</w:t>
        </w:r>
        <w:r>
          <w:rPr>
            <w:noProof/>
            <w:color w:val="000000"/>
            <w:highlight w:val="white"/>
          </w:rPr>
          <w:t>PROCESSID</w:t>
        </w:r>
        <w:r>
          <w:rPr>
            <w:noProof/>
            <w:color w:val="000096"/>
            <w:highlight w:val="white"/>
          </w:rPr>
          <w:t>&lt;/Type&gt;</w:t>
        </w:r>
        <w:r>
          <w:rPr>
            <w:noProof/>
            <w:color w:val="000000"/>
            <w:highlight w:val="white"/>
          </w:rPr>
          <w:br/>
          <w:t xml:space="preserve">                </w:t>
        </w:r>
        <w:r>
          <w:rPr>
            <w:noProof/>
            <w:color w:val="000096"/>
            <w:highlight w:val="white"/>
          </w:rPr>
          <w:t>&lt;InstanceIdentifier&gt;</w:t>
        </w:r>
        <w:r>
          <w:rPr>
            <w:noProof/>
            <w:color w:val="000000"/>
            <w:highlight w:val="white"/>
          </w:rPr>
          <w:t>urn:www.cenbii.eu:profile:bii04:ver1.0</w:t>
        </w:r>
        <w:r>
          <w:rPr>
            <w:noProof/>
            <w:color w:val="000096"/>
            <w:highlight w:val="white"/>
          </w:rPr>
          <w:t>&lt;/InstanceIdentifier&gt;</w:t>
        </w:r>
        <w:r>
          <w:rPr>
            <w:noProof/>
            <w:color w:val="000000"/>
            <w:highlight w:val="white"/>
          </w:rPr>
          <w:br/>
          <w:t xml:space="preserve">                </w:t>
        </w:r>
        <w:r>
          <w:rPr>
            <w:noProof/>
            <w:color w:val="000096"/>
            <w:highlight w:val="white"/>
          </w:rPr>
          <w:t>&lt;Identifier&gt;</w:t>
        </w:r>
        <w:r>
          <w:rPr>
            <w:noProof/>
            <w:color w:val="000000"/>
            <w:highlight w:val="white"/>
          </w:rPr>
          <w:t>cenbii-procid-ubl</w:t>
        </w:r>
        <w:r>
          <w:rPr>
            <w:noProof/>
            <w:color w:val="000096"/>
            <w:highlight w:val="white"/>
          </w:rPr>
          <w:t>&lt;/Identifier&gt;</w:t>
        </w:r>
        <w:r>
          <w:rPr>
            <w:noProof/>
            <w:color w:val="000000"/>
            <w:highlight w:val="white"/>
          </w:rPr>
          <w:br/>
          <w:t xml:space="preserve">            </w:t>
        </w:r>
        <w:r>
          <w:rPr>
            <w:noProof/>
            <w:color w:val="000096"/>
            <w:highlight w:val="white"/>
          </w:rPr>
          <w:t>&lt;/Scope&gt;</w:t>
        </w:r>
        <w:r>
          <w:rPr>
            <w:noProof/>
            <w:color w:val="000000"/>
            <w:highlight w:val="white"/>
          </w:rPr>
          <w:br/>
          <w:t xml:space="preserve">        </w:t>
        </w:r>
        <w:r>
          <w:rPr>
            <w:noProof/>
            <w:color w:val="000096"/>
            <w:highlight w:val="white"/>
          </w:rPr>
          <w:t>&lt;/BusinessScope&gt;</w:t>
        </w:r>
        <w:r>
          <w:rPr>
            <w:noProof/>
            <w:color w:val="000000"/>
            <w:highlight w:val="white"/>
          </w:rPr>
          <w:br/>
          <w:t xml:space="preserve">    </w:t>
        </w:r>
        <w:r>
          <w:rPr>
            <w:noProof/>
            <w:color w:val="000096"/>
            <w:highlight w:val="white"/>
          </w:rPr>
          <w:t>&lt;/StandardBusinessDocumentHeader&gt;</w:t>
        </w:r>
        <w:r>
          <w:rPr>
            <w:noProof/>
            <w:color w:val="000000"/>
            <w:highlight w:val="white"/>
          </w:rPr>
          <w:br/>
          <w:t xml:space="preserve">    </w:t>
        </w:r>
        <w:r>
          <w:rPr>
            <w:noProof/>
            <w:color w:val="000096"/>
            <w:highlight w:val="white"/>
          </w:rPr>
          <w:t>&lt;Invoice</w:t>
        </w:r>
        <w:r>
          <w:rPr>
            <w:noProof/>
            <w:color w:val="F5844C"/>
            <w:highlight w:val="white"/>
          </w:rPr>
          <w:t xml:space="preserve"> </w:t>
        </w:r>
        <w:r>
          <w:rPr>
            <w:noProof/>
            <w:color w:val="0099CC"/>
            <w:highlight w:val="white"/>
          </w:rPr>
          <w:t>xmlns:cbc</w:t>
        </w:r>
        <w:r>
          <w:rPr>
            <w:noProof/>
            <w:color w:val="FF8040"/>
            <w:highlight w:val="white"/>
          </w:rPr>
          <w:t>=</w:t>
        </w:r>
        <w:r>
          <w:rPr>
            <w:noProof/>
            <w:highlight w:val="white"/>
          </w:rPr>
          <w:t>"urn:oasis:names:specification:ubl:schema:xsd:CommonBasicComponents-2"</w:t>
        </w:r>
        <w:r>
          <w:rPr>
            <w:noProof/>
            <w:color w:val="F5844C"/>
            <w:highlight w:val="white"/>
          </w:rPr>
          <w:t xml:space="preserve"> </w:t>
        </w:r>
        <w:r>
          <w:rPr>
            <w:noProof/>
            <w:color w:val="0099CC"/>
            <w:highlight w:val="white"/>
          </w:rPr>
          <w:t>xmlns:cac</w:t>
        </w:r>
        <w:r>
          <w:rPr>
            <w:noProof/>
            <w:color w:val="FF8040"/>
            <w:highlight w:val="white"/>
          </w:rPr>
          <w:t>=</w:t>
        </w:r>
        <w:r>
          <w:rPr>
            <w:noProof/>
            <w:highlight w:val="white"/>
          </w:rPr>
          <w:t>"urn:oasis:names:specification:ubl:schema:xsd:CommonAggregateComponents-2"</w:t>
        </w:r>
        <w:r>
          <w:rPr>
            <w:noProof/>
            <w:color w:val="F5844C"/>
            <w:highlight w:val="white"/>
          </w:rPr>
          <w:t xml:space="preserve"> xmlns</w:t>
        </w:r>
        <w:r>
          <w:rPr>
            <w:noProof/>
            <w:color w:val="FF8040"/>
            <w:highlight w:val="white"/>
          </w:rPr>
          <w:t>=</w:t>
        </w:r>
        <w:r>
          <w:rPr>
            <w:noProof/>
            <w:highlight w:val="white"/>
          </w:rPr>
          <w:t>"urn:oasis:names:specification:ubl:schema:xsd:Invoice-2"</w:t>
        </w:r>
        <w:r>
          <w:rPr>
            <w:noProof/>
            <w:color w:val="000096"/>
            <w:highlight w:val="white"/>
          </w:rPr>
          <w:t>&gt;</w:t>
        </w:r>
        <w:r>
          <w:rPr>
            <w:noProof/>
            <w:color w:val="000000"/>
            <w:highlight w:val="white"/>
          </w:rPr>
          <w:br/>
          <w:t xml:space="preserve">        </w:t>
        </w:r>
        <w:r>
          <w:rPr>
            <w:noProof/>
            <w:color w:val="006400"/>
            <w:highlight w:val="white"/>
          </w:rPr>
          <w:t>&lt;!-- reduced instance file --&gt;</w:t>
        </w:r>
        <w:r>
          <w:rPr>
            <w:noProof/>
            <w:color w:val="000000"/>
            <w:highlight w:val="white"/>
          </w:rPr>
          <w:br/>
          <w:t xml:space="preserve">    </w:t>
        </w:r>
        <w:r>
          <w:rPr>
            <w:noProof/>
            <w:color w:val="000096"/>
            <w:highlight w:val="white"/>
          </w:rPr>
          <w:t>&lt;/Invoice&gt;</w:t>
        </w:r>
        <w:r>
          <w:rPr>
            <w:noProof/>
            <w:color w:val="000000"/>
            <w:highlight w:val="white"/>
          </w:rPr>
          <w:br/>
        </w:r>
        <w:r>
          <w:rPr>
            <w:noProof/>
            <w:color w:val="000096"/>
            <w:highlight w:val="white"/>
          </w:rPr>
          <w:t>&lt;/StandardBusinessDocument&gt;</w:t>
        </w:r>
      </w:ins>
    </w:p>
    <w:p w:rsidR="00671CFD" w:rsidDel="009D34CC" w:rsidRDefault="00671CFD">
      <w:pPr>
        <w:spacing w:after="200" w:line="276" w:lineRule="auto"/>
        <w:rPr>
          <w:ins w:id="447" w:author="Jerry Dimitriou" w:date="2019-01-28T18:25:00Z"/>
          <w:del w:id="448" w:author="DI Philip Helger" w:date="2019-01-29T19:19:00Z"/>
          <w:rFonts w:asciiTheme="majorHAnsi" w:eastAsiaTheme="majorEastAsia" w:hAnsiTheme="majorHAnsi"/>
          <w:b/>
          <w:bCs/>
          <w:noProof/>
          <w:sz w:val="28"/>
          <w:szCs w:val="28"/>
          <w:highlight w:val="white"/>
        </w:rPr>
      </w:pPr>
    </w:p>
    <w:p w:rsidR="000B3F7F" w:rsidRPr="00E1721B" w:rsidDel="00671CFD" w:rsidRDefault="000B3F7F">
      <w:pPr>
        <w:pStyle w:val="berschrift2"/>
        <w:rPr>
          <w:del w:id="449" w:author="Jerry Dimitriou" w:date="2019-01-28T18:25:00Z"/>
          <w:noProof/>
          <w:color w:val="000000"/>
          <w:highlight w:val="white"/>
        </w:rPr>
        <w:pPrChange w:id="450" w:author="Jerry Dimitriou" w:date="2019-01-28T18:26:00Z">
          <w:pPr>
            <w:pStyle w:val="Codeparagraph"/>
          </w:pPr>
        </w:pPrChange>
      </w:pPr>
      <w:del w:id="451" w:author="Jerry Dimitriou" w:date="2019-01-28T18:25:00Z">
        <w:r w:rsidRPr="00E1721B" w:rsidDel="00671CFD">
          <w:rPr>
            <w:noProof/>
            <w:highlight w:val="white"/>
          </w:rPr>
          <w:delText>&lt;?xml version="1.0" encoding="UTF-8"?&gt;</w:delText>
        </w:r>
      </w:del>
    </w:p>
    <w:p w:rsidR="000B3F7F" w:rsidRPr="00E1721B" w:rsidDel="00671CFD" w:rsidRDefault="000B3F7F">
      <w:pPr>
        <w:pStyle w:val="berschrift2"/>
        <w:rPr>
          <w:del w:id="452" w:author="Jerry Dimitriou" w:date="2019-01-28T18:25:00Z"/>
          <w:noProof/>
          <w:color w:val="000000"/>
          <w:highlight w:val="white"/>
        </w:rPr>
        <w:pPrChange w:id="453" w:author="Jerry Dimitriou" w:date="2019-01-28T18:26:00Z">
          <w:pPr>
            <w:pStyle w:val="Codeparagraph"/>
          </w:pPr>
        </w:pPrChange>
      </w:pPr>
      <w:del w:id="454" w:author="Jerry Dimitriou" w:date="2019-01-28T18:25:00Z">
        <w:r w:rsidRPr="00E1721B" w:rsidDel="00671CFD">
          <w:rPr>
            <w:noProof/>
            <w:color w:val="0000FF"/>
            <w:highlight w:val="white"/>
          </w:rPr>
          <w:delText>&lt;</w:delText>
        </w:r>
        <w:r w:rsidRPr="00E1721B" w:rsidDel="00671CFD">
          <w:rPr>
            <w:noProof/>
            <w:color w:val="800000"/>
            <w:highlight w:val="white"/>
          </w:rPr>
          <w:delText>StandardBusinessDocument</w:delText>
        </w:r>
        <w:r w:rsidRPr="00E1721B" w:rsidDel="00671CFD">
          <w:rPr>
            <w:noProof/>
            <w:color w:val="FF0000"/>
            <w:highlight w:val="white"/>
          </w:rPr>
          <w:delText xml:space="preserve"> xmlns:xs</w:delText>
        </w:r>
        <w:r w:rsidRPr="00E1721B" w:rsidDel="00671CFD">
          <w:rPr>
            <w:noProof/>
            <w:color w:val="0000FF"/>
            <w:highlight w:val="white"/>
          </w:rPr>
          <w:delText>="</w:delText>
        </w:r>
        <w:r w:rsidRPr="00E1721B" w:rsidDel="00671CFD">
          <w:rPr>
            <w:noProof/>
            <w:color w:val="000000"/>
            <w:highlight w:val="white"/>
          </w:rPr>
          <w:delText>http://www.w3.org/2001/XMLSchema</w:delText>
        </w:r>
        <w:r w:rsidRPr="00E1721B" w:rsidDel="00671CFD">
          <w:rPr>
            <w:noProof/>
            <w:color w:val="0000FF"/>
            <w:highlight w:val="white"/>
          </w:rPr>
          <w:delText>"</w:delText>
        </w:r>
        <w:r w:rsidRPr="00E1721B" w:rsidDel="00671CFD">
          <w:rPr>
            <w:noProof/>
            <w:color w:val="FF0000"/>
            <w:highlight w:val="white"/>
          </w:rPr>
          <w:delText xml:space="preserve"> xmlns</w:delText>
        </w:r>
        <w:r w:rsidRPr="00E1721B" w:rsidDel="00671CFD">
          <w:rPr>
            <w:noProof/>
            <w:color w:val="0000FF"/>
            <w:highlight w:val="white"/>
          </w:rPr>
          <w:delText>="</w:delText>
        </w:r>
        <w:r w:rsidRPr="00E1721B" w:rsidDel="00671CFD">
          <w:rPr>
            <w:noProof/>
            <w:color w:val="000000"/>
            <w:highlight w:val="white"/>
          </w:rPr>
          <w:delText>http://www.unece.org/cefact/namespaces/StandardBusinessDocumentHeader</w:delText>
        </w:r>
        <w:r w:rsidRPr="00E1721B" w:rsidDel="00671CFD">
          <w:rPr>
            <w:noProof/>
            <w:color w:val="0000FF"/>
            <w:highlight w:val="white"/>
          </w:rPr>
          <w:delText>"&gt;</w:delText>
        </w:r>
      </w:del>
    </w:p>
    <w:p w:rsidR="000B3F7F" w:rsidRPr="00E1721B" w:rsidDel="00671CFD" w:rsidRDefault="002C1A5A">
      <w:pPr>
        <w:pStyle w:val="berschrift2"/>
        <w:rPr>
          <w:del w:id="455" w:author="Jerry Dimitriou" w:date="2019-01-28T18:25:00Z"/>
          <w:noProof/>
          <w:color w:val="000000"/>
          <w:highlight w:val="white"/>
        </w:rPr>
        <w:pPrChange w:id="456" w:author="Jerry Dimitriou" w:date="2019-01-28T18:26:00Z">
          <w:pPr>
            <w:pStyle w:val="Codeparagraph"/>
          </w:pPr>
        </w:pPrChange>
      </w:pPr>
      <w:del w:id="457"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StandardBusinessDocumentHeader</w:delText>
        </w:r>
        <w:r w:rsidR="000B3F7F" w:rsidRPr="00E1721B" w:rsidDel="00671CFD">
          <w:rPr>
            <w:noProof/>
            <w:color w:val="0000FF"/>
            <w:highlight w:val="white"/>
          </w:rPr>
          <w:delText>&gt;</w:delText>
        </w:r>
      </w:del>
    </w:p>
    <w:p w:rsidR="000B3F7F" w:rsidRPr="00E1721B" w:rsidDel="00671CFD" w:rsidRDefault="002C1A5A">
      <w:pPr>
        <w:pStyle w:val="berschrift2"/>
        <w:rPr>
          <w:del w:id="458" w:author="Jerry Dimitriou" w:date="2019-01-28T18:25:00Z"/>
          <w:noProof/>
          <w:color w:val="000000"/>
          <w:highlight w:val="white"/>
        </w:rPr>
        <w:pPrChange w:id="459" w:author="Jerry Dimitriou" w:date="2019-01-28T18:26:00Z">
          <w:pPr>
            <w:pStyle w:val="Codeparagraph"/>
          </w:pPr>
        </w:pPrChange>
      </w:pPr>
      <w:del w:id="460"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HeaderVersion</w:delText>
        </w:r>
        <w:r w:rsidR="000B3F7F" w:rsidRPr="00E1721B" w:rsidDel="00671CFD">
          <w:rPr>
            <w:noProof/>
            <w:color w:val="0000FF"/>
            <w:highlight w:val="white"/>
          </w:rPr>
          <w:delText>&gt;</w:delText>
        </w:r>
        <w:r w:rsidR="000B3F7F" w:rsidRPr="00E1721B" w:rsidDel="00671CFD">
          <w:rPr>
            <w:noProof/>
            <w:color w:val="000000"/>
            <w:highlight w:val="white"/>
          </w:rPr>
          <w:delText>1.0</w:delText>
        </w:r>
        <w:r w:rsidR="000B3F7F" w:rsidRPr="00E1721B" w:rsidDel="00671CFD">
          <w:rPr>
            <w:noProof/>
            <w:color w:val="0000FF"/>
            <w:highlight w:val="white"/>
          </w:rPr>
          <w:delText>&lt;/</w:delText>
        </w:r>
        <w:r w:rsidR="000B3F7F" w:rsidRPr="00E1721B" w:rsidDel="00671CFD">
          <w:rPr>
            <w:noProof/>
            <w:color w:val="800000"/>
            <w:highlight w:val="white"/>
          </w:rPr>
          <w:delText>HeaderVersion</w:delText>
        </w:r>
        <w:r w:rsidR="000B3F7F" w:rsidRPr="00E1721B" w:rsidDel="00671CFD">
          <w:rPr>
            <w:noProof/>
            <w:color w:val="0000FF"/>
            <w:highlight w:val="white"/>
          </w:rPr>
          <w:delText>&gt;</w:delText>
        </w:r>
      </w:del>
    </w:p>
    <w:p w:rsidR="000B3F7F" w:rsidRPr="00E1721B" w:rsidDel="00671CFD" w:rsidRDefault="002C1A5A">
      <w:pPr>
        <w:pStyle w:val="berschrift2"/>
        <w:rPr>
          <w:del w:id="461" w:author="Jerry Dimitriou" w:date="2019-01-28T18:25:00Z"/>
          <w:noProof/>
          <w:color w:val="000000"/>
          <w:highlight w:val="white"/>
        </w:rPr>
        <w:pPrChange w:id="462" w:author="Jerry Dimitriou" w:date="2019-01-28T18:26:00Z">
          <w:pPr>
            <w:pStyle w:val="Codeparagraph"/>
          </w:pPr>
        </w:pPrChange>
      </w:pPr>
      <w:del w:id="463"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Sender</w:delText>
        </w:r>
        <w:r w:rsidR="000B3F7F" w:rsidRPr="00E1721B" w:rsidDel="00671CFD">
          <w:rPr>
            <w:noProof/>
            <w:color w:val="0000FF"/>
            <w:highlight w:val="white"/>
          </w:rPr>
          <w:delText>&gt;</w:delText>
        </w:r>
      </w:del>
    </w:p>
    <w:p w:rsidR="000B3F7F" w:rsidRPr="00E1721B" w:rsidDel="00671CFD" w:rsidRDefault="002C1A5A">
      <w:pPr>
        <w:pStyle w:val="berschrift2"/>
        <w:rPr>
          <w:del w:id="464" w:author="Jerry Dimitriou" w:date="2019-01-28T18:25:00Z"/>
          <w:noProof/>
          <w:color w:val="000000"/>
          <w:highlight w:val="white"/>
        </w:rPr>
        <w:pPrChange w:id="465" w:author="Jerry Dimitriou" w:date="2019-01-28T18:26:00Z">
          <w:pPr>
            <w:pStyle w:val="Codeparagraph"/>
          </w:pPr>
        </w:pPrChange>
      </w:pPr>
      <w:del w:id="466"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Identifier</w:delText>
        </w:r>
        <w:r w:rsidR="000B3F7F" w:rsidRPr="00E1721B" w:rsidDel="00671CFD">
          <w:rPr>
            <w:noProof/>
            <w:color w:val="FF0000"/>
            <w:highlight w:val="white"/>
          </w:rPr>
          <w:delText xml:space="preserve"> Authority</w:delText>
        </w:r>
        <w:r w:rsidR="000B3F7F" w:rsidRPr="00E1721B" w:rsidDel="00671CFD">
          <w:rPr>
            <w:noProof/>
            <w:color w:val="0000FF"/>
            <w:highlight w:val="white"/>
          </w:rPr>
          <w:delText>="</w:delText>
        </w:r>
        <w:r w:rsidR="000B3F7F" w:rsidRPr="00E1721B" w:rsidDel="00671CFD">
          <w:rPr>
            <w:noProof/>
            <w:color w:val="000000"/>
            <w:highlight w:val="white"/>
          </w:rPr>
          <w:delText>iso6523-actorid-upis</w:delText>
        </w:r>
        <w:r w:rsidR="000B3F7F" w:rsidRPr="00E1721B" w:rsidDel="00671CFD">
          <w:rPr>
            <w:noProof/>
            <w:color w:val="0000FF"/>
            <w:highlight w:val="white"/>
          </w:rPr>
          <w:delText>"&gt;</w:delText>
        </w:r>
        <w:r w:rsidR="000B3F7F" w:rsidRPr="00E1721B" w:rsidDel="00671CFD">
          <w:rPr>
            <w:noProof/>
            <w:color w:val="000000"/>
            <w:highlight w:val="white"/>
          </w:rPr>
          <w:delText>0088:7315458756324</w:delText>
        </w:r>
        <w:r w:rsidR="000B3F7F" w:rsidRPr="00E1721B" w:rsidDel="00671CFD">
          <w:rPr>
            <w:noProof/>
            <w:color w:val="0000FF"/>
            <w:highlight w:val="white"/>
          </w:rPr>
          <w:delText>&lt;/</w:delText>
        </w:r>
        <w:r w:rsidR="000B3F7F" w:rsidRPr="00E1721B" w:rsidDel="00671CFD">
          <w:rPr>
            <w:noProof/>
            <w:color w:val="800000"/>
            <w:highlight w:val="white"/>
          </w:rPr>
          <w:delText>Identifier</w:delText>
        </w:r>
        <w:r w:rsidR="000B3F7F" w:rsidRPr="00E1721B" w:rsidDel="00671CFD">
          <w:rPr>
            <w:noProof/>
            <w:color w:val="0000FF"/>
            <w:highlight w:val="white"/>
          </w:rPr>
          <w:delText>&gt;</w:delText>
        </w:r>
      </w:del>
    </w:p>
    <w:p w:rsidR="000B3F7F" w:rsidRPr="00E1721B" w:rsidDel="00671CFD" w:rsidRDefault="002C1A5A">
      <w:pPr>
        <w:pStyle w:val="berschrift2"/>
        <w:rPr>
          <w:del w:id="467" w:author="Jerry Dimitriou" w:date="2019-01-28T18:25:00Z"/>
          <w:noProof/>
          <w:color w:val="000000"/>
          <w:highlight w:val="white"/>
        </w:rPr>
        <w:pPrChange w:id="468" w:author="Jerry Dimitriou" w:date="2019-01-28T18:26:00Z">
          <w:pPr>
            <w:pStyle w:val="Codeparagraph"/>
          </w:pPr>
        </w:pPrChange>
      </w:pPr>
      <w:del w:id="469"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Sender</w:delText>
        </w:r>
        <w:r w:rsidR="000B3F7F" w:rsidRPr="00E1721B" w:rsidDel="00671CFD">
          <w:rPr>
            <w:noProof/>
            <w:color w:val="0000FF"/>
            <w:highlight w:val="white"/>
          </w:rPr>
          <w:delText>&gt;</w:delText>
        </w:r>
      </w:del>
    </w:p>
    <w:p w:rsidR="000B3F7F" w:rsidRPr="00E1721B" w:rsidDel="00671CFD" w:rsidRDefault="002C1A5A">
      <w:pPr>
        <w:pStyle w:val="berschrift2"/>
        <w:rPr>
          <w:del w:id="470" w:author="Jerry Dimitriou" w:date="2019-01-28T18:25:00Z"/>
          <w:noProof/>
          <w:color w:val="000000"/>
          <w:highlight w:val="white"/>
        </w:rPr>
        <w:pPrChange w:id="471" w:author="Jerry Dimitriou" w:date="2019-01-28T18:26:00Z">
          <w:pPr>
            <w:pStyle w:val="Codeparagraph"/>
          </w:pPr>
        </w:pPrChange>
      </w:pPr>
      <w:del w:id="472"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Receiver</w:delText>
        </w:r>
        <w:r w:rsidR="000B3F7F" w:rsidRPr="00E1721B" w:rsidDel="00671CFD">
          <w:rPr>
            <w:noProof/>
            <w:color w:val="0000FF"/>
            <w:highlight w:val="white"/>
          </w:rPr>
          <w:delText>&gt;</w:delText>
        </w:r>
      </w:del>
    </w:p>
    <w:p w:rsidR="000B3F7F" w:rsidRPr="00E1721B" w:rsidDel="00671CFD" w:rsidRDefault="002C1A5A">
      <w:pPr>
        <w:pStyle w:val="berschrift2"/>
        <w:rPr>
          <w:del w:id="473" w:author="Jerry Dimitriou" w:date="2019-01-28T18:25:00Z"/>
          <w:noProof/>
          <w:color w:val="000000"/>
          <w:highlight w:val="white"/>
        </w:rPr>
        <w:pPrChange w:id="474" w:author="Jerry Dimitriou" w:date="2019-01-28T18:26:00Z">
          <w:pPr>
            <w:pStyle w:val="Codeparagraph"/>
          </w:pPr>
        </w:pPrChange>
      </w:pPr>
      <w:del w:id="475"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Identifier</w:delText>
        </w:r>
        <w:r w:rsidR="000B3F7F" w:rsidRPr="00E1721B" w:rsidDel="00671CFD">
          <w:rPr>
            <w:noProof/>
            <w:color w:val="FF0000"/>
            <w:highlight w:val="white"/>
          </w:rPr>
          <w:delText xml:space="preserve"> Authority</w:delText>
        </w:r>
        <w:r w:rsidR="000B3F7F" w:rsidRPr="00E1721B" w:rsidDel="00671CFD">
          <w:rPr>
            <w:noProof/>
            <w:color w:val="0000FF"/>
            <w:highlight w:val="white"/>
          </w:rPr>
          <w:delText>="</w:delText>
        </w:r>
        <w:r w:rsidR="000B3F7F" w:rsidRPr="00E1721B" w:rsidDel="00671CFD">
          <w:rPr>
            <w:noProof/>
            <w:color w:val="000000"/>
            <w:highlight w:val="white"/>
          </w:rPr>
          <w:delText>iso6523-actorid-upis</w:delText>
        </w:r>
        <w:r w:rsidR="000B3F7F" w:rsidRPr="00E1721B" w:rsidDel="00671CFD">
          <w:rPr>
            <w:noProof/>
            <w:color w:val="0000FF"/>
            <w:highlight w:val="white"/>
          </w:rPr>
          <w:delText>"&gt;</w:delText>
        </w:r>
        <w:r w:rsidR="000B3F7F" w:rsidRPr="00E1721B" w:rsidDel="00671CFD">
          <w:rPr>
            <w:noProof/>
            <w:color w:val="000000"/>
            <w:highlight w:val="white"/>
          </w:rPr>
          <w:delText>0088:4562458856624</w:delText>
        </w:r>
        <w:r w:rsidR="000B3F7F" w:rsidRPr="00E1721B" w:rsidDel="00671CFD">
          <w:rPr>
            <w:noProof/>
            <w:color w:val="0000FF"/>
            <w:highlight w:val="white"/>
          </w:rPr>
          <w:delText>&lt;/</w:delText>
        </w:r>
        <w:r w:rsidR="000B3F7F" w:rsidRPr="00E1721B" w:rsidDel="00671CFD">
          <w:rPr>
            <w:noProof/>
            <w:color w:val="800000"/>
            <w:highlight w:val="white"/>
          </w:rPr>
          <w:delText>Identifier</w:delText>
        </w:r>
        <w:r w:rsidR="000B3F7F" w:rsidRPr="00E1721B" w:rsidDel="00671CFD">
          <w:rPr>
            <w:noProof/>
            <w:color w:val="0000FF"/>
            <w:highlight w:val="white"/>
          </w:rPr>
          <w:delText>&gt;</w:delText>
        </w:r>
      </w:del>
    </w:p>
    <w:p w:rsidR="000B3F7F" w:rsidRPr="00E1721B" w:rsidDel="00671CFD" w:rsidRDefault="002C1A5A">
      <w:pPr>
        <w:pStyle w:val="berschrift2"/>
        <w:rPr>
          <w:del w:id="476" w:author="Jerry Dimitriou" w:date="2019-01-28T18:25:00Z"/>
          <w:noProof/>
          <w:color w:val="000000"/>
          <w:highlight w:val="white"/>
        </w:rPr>
        <w:pPrChange w:id="477" w:author="Jerry Dimitriou" w:date="2019-01-28T18:26:00Z">
          <w:pPr>
            <w:pStyle w:val="Codeparagraph"/>
          </w:pPr>
        </w:pPrChange>
      </w:pPr>
      <w:del w:id="478"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Receiver</w:delText>
        </w:r>
        <w:r w:rsidR="000B3F7F" w:rsidRPr="00E1721B" w:rsidDel="00671CFD">
          <w:rPr>
            <w:noProof/>
            <w:color w:val="0000FF"/>
            <w:highlight w:val="white"/>
          </w:rPr>
          <w:delText>&gt;</w:delText>
        </w:r>
      </w:del>
    </w:p>
    <w:p w:rsidR="000B3F7F" w:rsidRPr="00E1721B" w:rsidDel="00671CFD" w:rsidRDefault="002C1A5A">
      <w:pPr>
        <w:pStyle w:val="berschrift2"/>
        <w:rPr>
          <w:del w:id="479" w:author="Jerry Dimitriou" w:date="2019-01-28T18:25:00Z"/>
          <w:noProof/>
          <w:color w:val="000000"/>
          <w:highlight w:val="white"/>
        </w:rPr>
        <w:pPrChange w:id="480" w:author="Jerry Dimitriou" w:date="2019-01-28T18:26:00Z">
          <w:pPr>
            <w:pStyle w:val="Codeparagraph"/>
          </w:pPr>
        </w:pPrChange>
      </w:pPr>
      <w:del w:id="481"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DocumentIdentification</w:delText>
        </w:r>
        <w:r w:rsidR="000B3F7F" w:rsidRPr="00E1721B" w:rsidDel="00671CFD">
          <w:rPr>
            <w:noProof/>
            <w:color w:val="0000FF"/>
            <w:highlight w:val="white"/>
          </w:rPr>
          <w:delText>&gt;</w:delText>
        </w:r>
      </w:del>
    </w:p>
    <w:p w:rsidR="000B3F7F" w:rsidRPr="00E1721B" w:rsidDel="00671CFD" w:rsidRDefault="002C1A5A">
      <w:pPr>
        <w:pStyle w:val="berschrift2"/>
        <w:rPr>
          <w:del w:id="482" w:author="Jerry Dimitriou" w:date="2019-01-28T18:25:00Z"/>
          <w:noProof/>
          <w:color w:val="000000"/>
          <w:highlight w:val="white"/>
        </w:rPr>
        <w:pPrChange w:id="483" w:author="Jerry Dimitriou" w:date="2019-01-28T18:26:00Z">
          <w:pPr>
            <w:pStyle w:val="Codeparagraph"/>
          </w:pPr>
        </w:pPrChange>
      </w:pPr>
      <w:del w:id="484"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Standard</w:delText>
        </w:r>
        <w:r w:rsidR="000B3F7F" w:rsidRPr="00E1721B" w:rsidDel="00671CFD">
          <w:rPr>
            <w:noProof/>
            <w:color w:val="0000FF"/>
            <w:highlight w:val="white"/>
          </w:rPr>
          <w:delText>&gt;</w:delText>
        </w:r>
        <w:r w:rsidR="000B3F7F" w:rsidRPr="00E1721B" w:rsidDel="00671CFD">
          <w:rPr>
            <w:noProof/>
            <w:color w:val="000000"/>
            <w:highlight w:val="white"/>
          </w:rPr>
          <w:delText>urn:oasis:names:specification:ubl:schema:xsd:Invoice-2</w:delText>
        </w:r>
        <w:r w:rsidR="000B3F7F" w:rsidRPr="00E1721B" w:rsidDel="00671CFD">
          <w:rPr>
            <w:noProof/>
            <w:color w:val="0000FF"/>
            <w:highlight w:val="white"/>
          </w:rPr>
          <w:delText>&lt;/</w:delText>
        </w:r>
        <w:r w:rsidR="000B3F7F" w:rsidRPr="00E1721B" w:rsidDel="00671CFD">
          <w:rPr>
            <w:noProof/>
            <w:color w:val="800000"/>
            <w:highlight w:val="white"/>
          </w:rPr>
          <w:delText>Standard</w:delText>
        </w:r>
        <w:r w:rsidR="000B3F7F" w:rsidRPr="00E1721B" w:rsidDel="00671CFD">
          <w:rPr>
            <w:noProof/>
            <w:color w:val="0000FF"/>
            <w:highlight w:val="white"/>
          </w:rPr>
          <w:delText>&gt;</w:delText>
        </w:r>
      </w:del>
    </w:p>
    <w:p w:rsidR="000B3F7F" w:rsidRPr="00E1721B" w:rsidDel="00671CFD" w:rsidRDefault="002C1A5A">
      <w:pPr>
        <w:pStyle w:val="berschrift2"/>
        <w:rPr>
          <w:del w:id="485" w:author="Jerry Dimitriou" w:date="2019-01-28T18:25:00Z"/>
          <w:noProof/>
          <w:color w:val="000000"/>
          <w:highlight w:val="white"/>
        </w:rPr>
        <w:pPrChange w:id="486" w:author="Jerry Dimitriou" w:date="2019-01-28T18:26:00Z">
          <w:pPr>
            <w:pStyle w:val="Codeparagraph"/>
          </w:pPr>
        </w:pPrChange>
      </w:pPr>
      <w:del w:id="487"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TypeVersion</w:delText>
        </w:r>
        <w:r w:rsidR="000B3F7F" w:rsidRPr="00E1721B" w:rsidDel="00671CFD">
          <w:rPr>
            <w:noProof/>
            <w:color w:val="0000FF"/>
            <w:highlight w:val="white"/>
          </w:rPr>
          <w:delText>&gt;</w:delText>
        </w:r>
        <w:r w:rsidR="000B3F7F" w:rsidRPr="00E1721B" w:rsidDel="00671CFD">
          <w:rPr>
            <w:noProof/>
            <w:color w:val="000000"/>
            <w:highlight w:val="white"/>
          </w:rPr>
          <w:delText>2.1</w:delText>
        </w:r>
        <w:r w:rsidR="000B3F7F" w:rsidRPr="00E1721B" w:rsidDel="00671CFD">
          <w:rPr>
            <w:noProof/>
            <w:color w:val="0000FF"/>
            <w:highlight w:val="white"/>
          </w:rPr>
          <w:delText>&lt;/</w:delText>
        </w:r>
        <w:r w:rsidR="000B3F7F" w:rsidRPr="00E1721B" w:rsidDel="00671CFD">
          <w:rPr>
            <w:noProof/>
            <w:color w:val="800000"/>
            <w:highlight w:val="white"/>
          </w:rPr>
          <w:delText>TypeVersion</w:delText>
        </w:r>
        <w:r w:rsidR="000B3F7F" w:rsidRPr="00E1721B" w:rsidDel="00671CFD">
          <w:rPr>
            <w:noProof/>
            <w:color w:val="0000FF"/>
            <w:highlight w:val="white"/>
          </w:rPr>
          <w:delText>&gt;</w:delText>
        </w:r>
      </w:del>
    </w:p>
    <w:p w:rsidR="000B3F7F" w:rsidRPr="00E1721B" w:rsidDel="00671CFD" w:rsidRDefault="002C1A5A">
      <w:pPr>
        <w:pStyle w:val="berschrift2"/>
        <w:rPr>
          <w:del w:id="488" w:author="Jerry Dimitriou" w:date="2019-01-28T18:25:00Z"/>
          <w:noProof/>
          <w:color w:val="000000"/>
          <w:highlight w:val="white"/>
        </w:rPr>
        <w:pPrChange w:id="489" w:author="Jerry Dimitriou" w:date="2019-01-28T18:26:00Z">
          <w:pPr>
            <w:pStyle w:val="Codeparagraph"/>
          </w:pPr>
        </w:pPrChange>
      </w:pPr>
      <w:del w:id="490"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InstanceIdentifier</w:delText>
        </w:r>
        <w:r w:rsidR="000B3F7F" w:rsidRPr="00E1721B" w:rsidDel="00671CFD">
          <w:rPr>
            <w:noProof/>
            <w:color w:val="0000FF"/>
            <w:highlight w:val="white"/>
          </w:rPr>
          <w:delText>&gt;</w:delText>
        </w:r>
        <w:r w:rsidR="000B3F7F" w:rsidRPr="00E1721B" w:rsidDel="00671CFD">
          <w:rPr>
            <w:noProof/>
            <w:color w:val="000000"/>
            <w:highlight w:val="white"/>
          </w:rPr>
          <w:delText>123123</w:delText>
        </w:r>
        <w:r w:rsidR="000B3F7F" w:rsidRPr="00E1721B" w:rsidDel="00671CFD">
          <w:rPr>
            <w:noProof/>
            <w:color w:val="0000FF"/>
            <w:highlight w:val="white"/>
          </w:rPr>
          <w:delText>&lt;/</w:delText>
        </w:r>
        <w:r w:rsidR="000B3F7F" w:rsidRPr="00E1721B" w:rsidDel="00671CFD">
          <w:rPr>
            <w:noProof/>
            <w:color w:val="800000"/>
            <w:highlight w:val="white"/>
          </w:rPr>
          <w:delText>InstanceIdentifier</w:delText>
        </w:r>
        <w:r w:rsidR="000B3F7F" w:rsidRPr="00E1721B" w:rsidDel="00671CFD">
          <w:rPr>
            <w:noProof/>
            <w:color w:val="0000FF"/>
            <w:highlight w:val="white"/>
          </w:rPr>
          <w:delText>&gt;</w:delText>
        </w:r>
      </w:del>
    </w:p>
    <w:p w:rsidR="000B3F7F" w:rsidRPr="00E1721B" w:rsidDel="00671CFD" w:rsidRDefault="002C1A5A">
      <w:pPr>
        <w:pStyle w:val="berschrift2"/>
        <w:rPr>
          <w:del w:id="491" w:author="Jerry Dimitriou" w:date="2019-01-28T18:25:00Z"/>
          <w:noProof/>
          <w:color w:val="000000"/>
          <w:highlight w:val="white"/>
        </w:rPr>
        <w:pPrChange w:id="492" w:author="Jerry Dimitriou" w:date="2019-01-28T18:26:00Z">
          <w:pPr>
            <w:pStyle w:val="Codeparagraph"/>
          </w:pPr>
        </w:pPrChange>
      </w:pPr>
      <w:del w:id="493"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Type</w:delText>
        </w:r>
        <w:r w:rsidR="000B3F7F" w:rsidRPr="00E1721B" w:rsidDel="00671CFD">
          <w:rPr>
            <w:noProof/>
            <w:color w:val="0000FF"/>
            <w:highlight w:val="white"/>
          </w:rPr>
          <w:delText>&gt;</w:delText>
        </w:r>
        <w:r w:rsidR="000B3F7F" w:rsidRPr="00E1721B" w:rsidDel="00671CFD">
          <w:rPr>
            <w:noProof/>
            <w:color w:val="000000"/>
            <w:highlight w:val="white"/>
          </w:rPr>
          <w:delText>Invoice</w:delText>
        </w:r>
        <w:r w:rsidR="000B3F7F" w:rsidRPr="00E1721B" w:rsidDel="00671CFD">
          <w:rPr>
            <w:noProof/>
            <w:color w:val="0000FF"/>
            <w:highlight w:val="white"/>
          </w:rPr>
          <w:delText>&lt;/</w:delText>
        </w:r>
        <w:r w:rsidR="000B3F7F" w:rsidRPr="00E1721B" w:rsidDel="00671CFD">
          <w:rPr>
            <w:noProof/>
            <w:color w:val="800000"/>
            <w:highlight w:val="white"/>
          </w:rPr>
          <w:delText>Type</w:delText>
        </w:r>
        <w:r w:rsidR="000B3F7F" w:rsidRPr="00E1721B" w:rsidDel="00671CFD">
          <w:rPr>
            <w:noProof/>
            <w:color w:val="0000FF"/>
            <w:highlight w:val="white"/>
          </w:rPr>
          <w:delText>&gt;</w:delText>
        </w:r>
      </w:del>
    </w:p>
    <w:p w:rsidR="000B3F7F" w:rsidRPr="00E1721B" w:rsidDel="00671CFD" w:rsidRDefault="002C1A5A">
      <w:pPr>
        <w:pStyle w:val="berschrift2"/>
        <w:rPr>
          <w:del w:id="494" w:author="Jerry Dimitriou" w:date="2019-01-28T18:25:00Z"/>
          <w:noProof/>
          <w:color w:val="000000"/>
          <w:highlight w:val="white"/>
        </w:rPr>
        <w:pPrChange w:id="495" w:author="Jerry Dimitriou" w:date="2019-01-28T18:26:00Z">
          <w:pPr>
            <w:pStyle w:val="Codeparagraph"/>
          </w:pPr>
        </w:pPrChange>
      </w:pPr>
      <w:del w:id="496"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CreationDateAndTime</w:delText>
        </w:r>
        <w:r w:rsidR="000B3F7F" w:rsidRPr="00E1721B" w:rsidDel="00671CFD">
          <w:rPr>
            <w:noProof/>
            <w:color w:val="0000FF"/>
            <w:highlight w:val="white"/>
          </w:rPr>
          <w:delText>&gt;</w:delText>
        </w:r>
        <w:r w:rsidR="000B3F7F" w:rsidRPr="00E1721B" w:rsidDel="00671CFD">
          <w:rPr>
            <w:noProof/>
            <w:color w:val="000000"/>
            <w:highlight w:val="white"/>
          </w:rPr>
          <w:delText>2013-02-19T05:10:10</w:delText>
        </w:r>
        <w:r w:rsidR="000B3F7F" w:rsidDel="00671CFD">
          <w:rPr>
            <w:noProof/>
            <w:color w:val="000000"/>
            <w:highlight w:val="white"/>
          </w:rPr>
          <w:delText>Z</w:delText>
        </w:r>
        <w:r w:rsidR="000B3F7F" w:rsidRPr="00E1721B" w:rsidDel="00671CFD">
          <w:rPr>
            <w:noProof/>
            <w:color w:val="0000FF"/>
            <w:highlight w:val="white"/>
          </w:rPr>
          <w:delText>&lt;/</w:delText>
        </w:r>
        <w:r w:rsidR="000B3F7F" w:rsidRPr="00E1721B" w:rsidDel="00671CFD">
          <w:rPr>
            <w:noProof/>
            <w:color w:val="800000"/>
            <w:highlight w:val="white"/>
          </w:rPr>
          <w:delText>CreationDateAndTime</w:delText>
        </w:r>
        <w:r w:rsidR="000B3F7F" w:rsidRPr="00E1721B" w:rsidDel="00671CFD">
          <w:rPr>
            <w:noProof/>
            <w:color w:val="0000FF"/>
            <w:highlight w:val="white"/>
          </w:rPr>
          <w:delText>&gt;</w:delText>
        </w:r>
      </w:del>
    </w:p>
    <w:p w:rsidR="000B3F7F" w:rsidRPr="00E1721B" w:rsidDel="00671CFD" w:rsidRDefault="002C1A5A">
      <w:pPr>
        <w:pStyle w:val="berschrift2"/>
        <w:rPr>
          <w:del w:id="497" w:author="Jerry Dimitriou" w:date="2019-01-28T18:25:00Z"/>
          <w:noProof/>
          <w:color w:val="000000"/>
          <w:highlight w:val="white"/>
        </w:rPr>
        <w:pPrChange w:id="498" w:author="Jerry Dimitriou" w:date="2019-01-28T18:26:00Z">
          <w:pPr>
            <w:pStyle w:val="Codeparagraph"/>
          </w:pPr>
        </w:pPrChange>
      </w:pPr>
      <w:del w:id="499"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DocumentIdentification</w:delText>
        </w:r>
        <w:r w:rsidR="000B3F7F" w:rsidRPr="00E1721B" w:rsidDel="00671CFD">
          <w:rPr>
            <w:noProof/>
            <w:color w:val="0000FF"/>
            <w:highlight w:val="white"/>
          </w:rPr>
          <w:delText>&gt;</w:delText>
        </w:r>
      </w:del>
    </w:p>
    <w:p w:rsidR="000B3F7F" w:rsidRPr="00E1721B" w:rsidDel="00671CFD" w:rsidRDefault="002C1A5A">
      <w:pPr>
        <w:pStyle w:val="berschrift2"/>
        <w:rPr>
          <w:del w:id="500" w:author="Jerry Dimitriou" w:date="2019-01-28T18:25:00Z"/>
          <w:noProof/>
          <w:color w:val="000000"/>
          <w:highlight w:val="white"/>
        </w:rPr>
        <w:pPrChange w:id="501" w:author="Jerry Dimitriou" w:date="2019-01-28T18:26:00Z">
          <w:pPr>
            <w:pStyle w:val="Codeparagraph"/>
          </w:pPr>
        </w:pPrChange>
      </w:pPr>
      <w:del w:id="502"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BusinessScope</w:delText>
        </w:r>
        <w:r w:rsidR="000B3F7F" w:rsidRPr="00E1721B" w:rsidDel="00671CFD">
          <w:rPr>
            <w:noProof/>
            <w:color w:val="0000FF"/>
            <w:highlight w:val="white"/>
          </w:rPr>
          <w:delText>&gt;</w:delText>
        </w:r>
      </w:del>
    </w:p>
    <w:p w:rsidR="000B3F7F" w:rsidRPr="00E1721B" w:rsidDel="00671CFD" w:rsidRDefault="002C1A5A">
      <w:pPr>
        <w:pStyle w:val="berschrift2"/>
        <w:rPr>
          <w:del w:id="503" w:author="Jerry Dimitriou" w:date="2019-01-28T18:25:00Z"/>
          <w:noProof/>
          <w:color w:val="000000"/>
          <w:highlight w:val="white"/>
        </w:rPr>
        <w:pPrChange w:id="504" w:author="Jerry Dimitriou" w:date="2019-01-28T18:26:00Z">
          <w:pPr>
            <w:pStyle w:val="Codeparagraph"/>
          </w:pPr>
        </w:pPrChange>
      </w:pPr>
      <w:del w:id="505"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Scope</w:delText>
        </w:r>
        <w:r w:rsidR="000B3F7F" w:rsidRPr="00E1721B" w:rsidDel="00671CFD">
          <w:rPr>
            <w:noProof/>
            <w:color w:val="0000FF"/>
            <w:highlight w:val="white"/>
          </w:rPr>
          <w:delText>&gt;</w:delText>
        </w:r>
      </w:del>
    </w:p>
    <w:p w:rsidR="000B3F7F" w:rsidRPr="00E1721B" w:rsidDel="00671CFD" w:rsidRDefault="002C1A5A">
      <w:pPr>
        <w:pStyle w:val="berschrift2"/>
        <w:rPr>
          <w:del w:id="506" w:author="Jerry Dimitriou" w:date="2019-01-28T18:25:00Z"/>
          <w:noProof/>
          <w:color w:val="000000"/>
          <w:highlight w:val="white"/>
        </w:rPr>
        <w:pPrChange w:id="507" w:author="Jerry Dimitriou" w:date="2019-01-28T18:26:00Z">
          <w:pPr>
            <w:pStyle w:val="Codeparagraph"/>
          </w:pPr>
        </w:pPrChange>
      </w:pPr>
      <w:del w:id="508"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Type</w:delText>
        </w:r>
        <w:r w:rsidR="000B3F7F" w:rsidRPr="00E1721B" w:rsidDel="00671CFD">
          <w:rPr>
            <w:noProof/>
            <w:color w:val="0000FF"/>
            <w:highlight w:val="white"/>
          </w:rPr>
          <w:delText>&gt;</w:delText>
        </w:r>
        <w:r w:rsidR="000B3F7F" w:rsidRPr="00E1721B" w:rsidDel="00671CFD">
          <w:rPr>
            <w:noProof/>
            <w:color w:val="000000"/>
            <w:highlight w:val="white"/>
          </w:rPr>
          <w:delText>DOCUMENTID</w:delText>
        </w:r>
        <w:r w:rsidR="000B3F7F" w:rsidRPr="00E1721B" w:rsidDel="00671CFD">
          <w:rPr>
            <w:noProof/>
            <w:color w:val="0000FF"/>
            <w:highlight w:val="white"/>
          </w:rPr>
          <w:delText>&lt;/</w:delText>
        </w:r>
        <w:r w:rsidR="000B3F7F" w:rsidRPr="00E1721B" w:rsidDel="00671CFD">
          <w:rPr>
            <w:noProof/>
            <w:color w:val="800000"/>
            <w:highlight w:val="white"/>
          </w:rPr>
          <w:delText>Type</w:delText>
        </w:r>
        <w:r w:rsidR="000B3F7F" w:rsidRPr="00E1721B" w:rsidDel="00671CFD">
          <w:rPr>
            <w:noProof/>
            <w:color w:val="0000FF"/>
            <w:highlight w:val="white"/>
          </w:rPr>
          <w:delText>&gt;</w:delText>
        </w:r>
      </w:del>
    </w:p>
    <w:p w:rsidR="000B3F7F" w:rsidDel="00671CFD" w:rsidRDefault="002C1A5A">
      <w:pPr>
        <w:pStyle w:val="berschrift2"/>
        <w:rPr>
          <w:del w:id="509" w:author="Jerry Dimitriou" w:date="2019-01-28T18:25:00Z"/>
          <w:noProof/>
          <w:color w:val="0000FF"/>
          <w:highlight w:val="white"/>
        </w:rPr>
        <w:pPrChange w:id="510" w:author="Jerry Dimitriou" w:date="2019-01-28T18:26:00Z">
          <w:pPr>
            <w:pStyle w:val="Codeparagraph"/>
          </w:pPr>
        </w:pPrChange>
      </w:pPr>
      <w:del w:id="511"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InstanceIdentifier</w:delText>
        </w:r>
        <w:r w:rsidR="000B3F7F" w:rsidRPr="00E1721B" w:rsidDel="00671CFD">
          <w:rPr>
            <w:noProof/>
            <w:color w:val="0000FF"/>
            <w:highlight w:val="white"/>
          </w:rPr>
          <w:delText>&gt;</w:delText>
        </w:r>
        <w:r w:rsidR="000B3F7F" w:rsidRPr="009132F4" w:rsidDel="00671CFD">
          <w:rPr>
            <w:noProof/>
            <w:color w:val="000000"/>
          </w:rPr>
          <w:delText>urn:oasis:names:specification:ubl:schema:xsd:Invoice-2::Invoice## urn:www.cenbii.eu:transaction:biitrns010:ver2.0:extended:urn:www.peppol.eu:bis:peppol4a:ver2.0::2.1</w:delText>
        </w:r>
        <w:r w:rsidR="000B3F7F" w:rsidRPr="00E1721B" w:rsidDel="00671CFD">
          <w:rPr>
            <w:noProof/>
            <w:color w:val="0000FF"/>
            <w:highlight w:val="white"/>
          </w:rPr>
          <w:delText>&lt;/</w:delText>
        </w:r>
        <w:r w:rsidR="000B3F7F" w:rsidRPr="00E1721B" w:rsidDel="00671CFD">
          <w:rPr>
            <w:noProof/>
            <w:color w:val="800000"/>
            <w:highlight w:val="white"/>
          </w:rPr>
          <w:delText>InstanceIdentifier</w:delText>
        </w:r>
        <w:r w:rsidR="000B3F7F" w:rsidRPr="00E1721B" w:rsidDel="00671CFD">
          <w:rPr>
            <w:noProof/>
            <w:color w:val="0000FF"/>
            <w:highlight w:val="white"/>
          </w:rPr>
          <w:delText>&gt;</w:delText>
        </w:r>
      </w:del>
    </w:p>
    <w:p w:rsidR="00DA7EE7" w:rsidRPr="00E1721B" w:rsidDel="00671CFD" w:rsidRDefault="002C1A5A">
      <w:pPr>
        <w:pStyle w:val="berschrift2"/>
        <w:rPr>
          <w:del w:id="512" w:author="Jerry Dimitriou" w:date="2019-01-28T18:25:00Z"/>
          <w:noProof/>
          <w:color w:val="000000"/>
          <w:highlight w:val="white"/>
        </w:rPr>
        <w:pPrChange w:id="513" w:author="Jerry Dimitriou" w:date="2019-01-28T18:26:00Z">
          <w:pPr>
            <w:pStyle w:val="Codeparagraph"/>
          </w:pPr>
        </w:pPrChange>
      </w:pPr>
      <w:del w:id="514" w:author="Jerry Dimitriou" w:date="2019-01-28T18:25:00Z">
        <w:r w:rsidDel="00671CFD">
          <w:rPr>
            <w:noProof/>
            <w:color w:val="0000FF"/>
            <w:highlight w:val="white"/>
          </w:rPr>
          <w:delText xml:space="preserve">        </w:delText>
        </w:r>
        <w:r w:rsidR="00DA7EE7" w:rsidDel="00671CFD">
          <w:rPr>
            <w:noProof/>
            <w:color w:val="0000FF"/>
            <w:highlight w:val="white"/>
          </w:rPr>
          <w:delText>&lt;</w:delText>
        </w:r>
        <w:r w:rsidR="00DA7EE7" w:rsidRPr="004C1B9E" w:rsidDel="00671CFD">
          <w:rPr>
            <w:noProof/>
            <w:color w:val="800000"/>
            <w:highlight w:val="white"/>
          </w:rPr>
          <w:delText>Identifier</w:delText>
        </w:r>
        <w:r w:rsidR="00DA7EE7" w:rsidDel="00671CFD">
          <w:rPr>
            <w:noProof/>
            <w:color w:val="0000FF"/>
            <w:highlight w:val="white"/>
          </w:rPr>
          <w:delText>&gt;</w:delText>
        </w:r>
        <w:r w:rsidR="00DA7EE7" w:rsidDel="00671CFD">
          <w:rPr>
            <w:noProof/>
            <w:color w:val="000000"/>
          </w:rPr>
          <w:delText>busdox-docid-qns</w:delText>
        </w:r>
        <w:r w:rsidR="00DA7EE7" w:rsidRPr="004C1B9E" w:rsidDel="00671CFD">
          <w:rPr>
            <w:noProof/>
            <w:color w:val="0000FF"/>
            <w:highlight w:val="white"/>
          </w:rPr>
          <w:delText>&lt;/</w:delText>
        </w:r>
        <w:r w:rsidR="00DA7EE7" w:rsidRPr="004C1B9E" w:rsidDel="00671CFD">
          <w:rPr>
            <w:noProof/>
            <w:color w:val="800000"/>
            <w:highlight w:val="white"/>
          </w:rPr>
          <w:delText>Identifier</w:delText>
        </w:r>
        <w:r w:rsidR="00DA7EE7" w:rsidRPr="004C1B9E" w:rsidDel="00671CFD">
          <w:rPr>
            <w:noProof/>
            <w:color w:val="0000FF"/>
            <w:highlight w:val="white"/>
          </w:rPr>
          <w:delText>&gt;</w:delText>
        </w:r>
      </w:del>
    </w:p>
    <w:p w:rsidR="000B3F7F" w:rsidRPr="00E1721B" w:rsidDel="00671CFD" w:rsidRDefault="002C1A5A">
      <w:pPr>
        <w:pStyle w:val="berschrift2"/>
        <w:rPr>
          <w:del w:id="515" w:author="Jerry Dimitriou" w:date="2019-01-28T18:25:00Z"/>
          <w:noProof/>
          <w:color w:val="000000"/>
          <w:highlight w:val="white"/>
        </w:rPr>
        <w:pPrChange w:id="516" w:author="Jerry Dimitriou" w:date="2019-01-28T18:26:00Z">
          <w:pPr>
            <w:pStyle w:val="Codeparagraph"/>
          </w:pPr>
        </w:pPrChange>
      </w:pPr>
      <w:del w:id="517"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Scope</w:delText>
        </w:r>
        <w:r w:rsidR="000B3F7F" w:rsidRPr="00E1721B" w:rsidDel="00671CFD">
          <w:rPr>
            <w:noProof/>
            <w:color w:val="0000FF"/>
            <w:highlight w:val="white"/>
          </w:rPr>
          <w:delText>&gt;</w:delText>
        </w:r>
      </w:del>
    </w:p>
    <w:p w:rsidR="000B3F7F" w:rsidRPr="00E1721B" w:rsidDel="00671CFD" w:rsidRDefault="002C1A5A">
      <w:pPr>
        <w:pStyle w:val="berschrift2"/>
        <w:rPr>
          <w:del w:id="518" w:author="Jerry Dimitriou" w:date="2019-01-28T18:25:00Z"/>
          <w:noProof/>
          <w:color w:val="000000"/>
          <w:highlight w:val="white"/>
        </w:rPr>
        <w:pPrChange w:id="519" w:author="Jerry Dimitriou" w:date="2019-01-28T18:26:00Z">
          <w:pPr>
            <w:pStyle w:val="Codeparagraph"/>
          </w:pPr>
        </w:pPrChange>
      </w:pPr>
      <w:del w:id="520"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Scope</w:delText>
        </w:r>
        <w:r w:rsidR="000B3F7F" w:rsidRPr="00E1721B" w:rsidDel="00671CFD">
          <w:rPr>
            <w:noProof/>
            <w:color w:val="0000FF"/>
            <w:highlight w:val="white"/>
          </w:rPr>
          <w:delText>&gt;</w:delText>
        </w:r>
      </w:del>
    </w:p>
    <w:p w:rsidR="000B3F7F" w:rsidRPr="00E1721B" w:rsidDel="00671CFD" w:rsidRDefault="002C1A5A">
      <w:pPr>
        <w:pStyle w:val="berschrift2"/>
        <w:rPr>
          <w:del w:id="521" w:author="Jerry Dimitriou" w:date="2019-01-28T18:25:00Z"/>
          <w:noProof/>
          <w:color w:val="000000"/>
          <w:highlight w:val="white"/>
        </w:rPr>
        <w:pPrChange w:id="522" w:author="Jerry Dimitriou" w:date="2019-01-28T18:26:00Z">
          <w:pPr>
            <w:pStyle w:val="Codeparagraph"/>
          </w:pPr>
        </w:pPrChange>
      </w:pPr>
      <w:del w:id="523"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Type</w:delText>
        </w:r>
        <w:r w:rsidR="000B3F7F" w:rsidRPr="00E1721B" w:rsidDel="00671CFD">
          <w:rPr>
            <w:noProof/>
            <w:color w:val="0000FF"/>
            <w:highlight w:val="white"/>
          </w:rPr>
          <w:delText>&gt;</w:delText>
        </w:r>
        <w:r w:rsidR="000B3F7F" w:rsidRPr="00E1721B" w:rsidDel="00671CFD">
          <w:rPr>
            <w:noProof/>
            <w:color w:val="000000"/>
            <w:highlight w:val="white"/>
          </w:rPr>
          <w:delText>PROCESSID</w:delText>
        </w:r>
        <w:r w:rsidR="000B3F7F" w:rsidRPr="00E1721B" w:rsidDel="00671CFD">
          <w:rPr>
            <w:noProof/>
            <w:color w:val="0000FF"/>
            <w:highlight w:val="white"/>
          </w:rPr>
          <w:delText>&lt;/</w:delText>
        </w:r>
        <w:r w:rsidR="000B3F7F" w:rsidRPr="00E1721B" w:rsidDel="00671CFD">
          <w:rPr>
            <w:noProof/>
            <w:color w:val="800000"/>
            <w:highlight w:val="white"/>
          </w:rPr>
          <w:delText>Type</w:delText>
        </w:r>
        <w:r w:rsidR="000B3F7F" w:rsidRPr="00E1721B" w:rsidDel="00671CFD">
          <w:rPr>
            <w:noProof/>
            <w:color w:val="0000FF"/>
            <w:highlight w:val="white"/>
          </w:rPr>
          <w:delText>&gt;</w:delText>
        </w:r>
      </w:del>
    </w:p>
    <w:p w:rsidR="000B3F7F" w:rsidDel="00671CFD" w:rsidRDefault="002C1A5A">
      <w:pPr>
        <w:pStyle w:val="berschrift2"/>
        <w:rPr>
          <w:del w:id="524" w:author="Jerry Dimitriou" w:date="2019-01-28T18:25:00Z"/>
          <w:noProof/>
          <w:color w:val="0000FF"/>
          <w:highlight w:val="white"/>
        </w:rPr>
        <w:pPrChange w:id="525" w:author="Jerry Dimitriou" w:date="2019-01-28T18:26:00Z">
          <w:pPr>
            <w:pStyle w:val="Codeparagraph"/>
          </w:pPr>
        </w:pPrChange>
      </w:pPr>
      <w:del w:id="526"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InstanceIdentifier</w:delText>
        </w:r>
        <w:r w:rsidR="000B3F7F" w:rsidRPr="00E1721B" w:rsidDel="00671CFD">
          <w:rPr>
            <w:noProof/>
            <w:color w:val="0000FF"/>
            <w:highlight w:val="white"/>
          </w:rPr>
          <w:delText>&gt;</w:delText>
        </w:r>
        <w:r w:rsidR="000B3F7F" w:rsidRPr="00E1721B" w:rsidDel="00671CFD">
          <w:rPr>
            <w:noProof/>
            <w:color w:val="000000"/>
            <w:highlight w:val="white"/>
          </w:rPr>
          <w:delText>urn:www.cenbii.eu:profile:bii04:ver1.0</w:delText>
        </w:r>
        <w:r w:rsidR="000B3F7F" w:rsidRPr="00E1721B" w:rsidDel="00671CFD">
          <w:rPr>
            <w:noProof/>
            <w:color w:val="0000FF"/>
            <w:highlight w:val="white"/>
          </w:rPr>
          <w:delText>&lt;/</w:delText>
        </w:r>
        <w:r w:rsidR="000B3F7F" w:rsidRPr="00E1721B" w:rsidDel="00671CFD">
          <w:rPr>
            <w:noProof/>
            <w:color w:val="800000"/>
            <w:highlight w:val="white"/>
          </w:rPr>
          <w:delText>InstanceIdentifier</w:delText>
        </w:r>
        <w:r w:rsidR="000B3F7F" w:rsidRPr="00E1721B" w:rsidDel="00671CFD">
          <w:rPr>
            <w:noProof/>
            <w:color w:val="0000FF"/>
            <w:highlight w:val="white"/>
          </w:rPr>
          <w:delText>&gt;</w:delText>
        </w:r>
      </w:del>
    </w:p>
    <w:p w:rsidR="00DA7EE7" w:rsidRPr="00E1721B" w:rsidDel="00671CFD" w:rsidRDefault="002C1A5A">
      <w:pPr>
        <w:pStyle w:val="berschrift2"/>
        <w:rPr>
          <w:del w:id="527" w:author="Jerry Dimitriou" w:date="2019-01-28T18:25:00Z"/>
          <w:noProof/>
          <w:color w:val="000000"/>
          <w:highlight w:val="white"/>
        </w:rPr>
        <w:pPrChange w:id="528" w:author="Jerry Dimitriou" w:date="2019-01-28T18:26:00Z">
          <w:pPr>
            <w:pStyle w:val="Codeparagraph"/>
          </w:pPr>
        </w:pPrChange>
      </w:pPr>
      <w:del w:id="529" w:author="Jerry Dimitriou" w:date="2019-01-28T18:25:00Z">
        <w:r w:rsidDel="00671CFD">
          <w:rPr>
            <w:noProof/>
            <w:color w:val="0000FF"/>
            <w:highlight w:val="white"/>
          </w:rPr>
          <w:delText xml:space="preserve">        </w:delText>
        </w:r>
        <w:r w:rsidR="00DA7EE7" w:rsidDel="00671CFD">
          <w:rPr>
            <w:noProof/>
            <w:color w:val="0000FF"/>
            <w:highlight w:val="white"/>
          </w:rPr>
          <w:delText>&lt;</w:delText>
        </w:r>
        <w:r w:rsidR="00DA7EE7" w:rsidRPr="004C1B9E" w:rsidDel="00671CFD">
          <w:rPr>
            <w:noProof/>
            <w:color w:val="800000"/>
            <w:highlight w:val="white"/>
          </w:rPr>
          <w:delText>Identifier</w:delText>
        </w:r>
        <w:r w:rsidR="00DA7EE7" w:rsidDel="00671CFD">
          <w:rPr>
            <w:noProof/>
            <w:color w:val="0000FF"/>
            <w:highlight w:val="white"/>
          </w:rPr>
          <w:delText>&gt;</w:delText>
        </w:r>
        <w:r w:rsidR="00DA7EE7" w:rsidRPr="001C2A21" w:rsidDel="00671CFD">
          <w:rPr>
            <w:noProof/>
          </w:rPr>
          <w:delText>cenbii-procid-ubl</w:delText>
        </w:r>
        <w:r w:rsidR="00DA7EE7" w:rsidRPr="004C1B9E" w:rsidDel="00671CFD">
          <w:rPr>
            <w:noProof/>
            <w:color w:val="0000FF"/>
            <w:highlight w:val="white"/>
          </w:rPr>
          <w:delText>&lt;/</w:delText>
        </w:r>
        <w:r w:rsidR="00DA7EE7" w:rsidRPr="004C1B9E" w:rsidDel="00671CFD">
          <w:rPr>
            <w:noProof/>
            <w:color w:val="800000"/>
            <w:highlight w:val="white"/>
          </w:rPr>
          <w:delText>Identifier</w:delText>
        </w:r>
        <w:r w:rsidR="00DA7EE7" w:rsidRPr="004C1B9E" w:rsidDel="00671CFD">
          <w:rPr>
            <w:noProof/>
            <w:color w:val="0000FF"/>
            <w:highlight w:val="white"/>
          </w:rPr>
          <w:delText>&gt;</w:delText>
        </w:r>
      </w:del>
    </w:p>
    <w:p w:rsidR="000B3F7F" w:rsidRPr="00E1721B" w:rsidDel="00671CFD" w:rsidRDefault="002C1A5A">
      <w:pPr>
        <w:pStyle w:val="berschrift2"/>
        <w:rPr>
          <w:del w:id="530" w:author="Jerry Dimitriou" w:date="2019-01-28T18:25:00Z"/>
          <w:noProof/>
          <w:color w:val="000000"/>
          <w:highlight w:val="white"/>
        </w:rPr>
        <w:pPrChange w:id="531" w:author="Jerry Dimitriou" w:date="2019-01-28T18:26:00Z">
          <w:pPr>
            <w:pStyle w:val="Codeparagraph"/>
          </w:pPr>
        </w:pPrChange>
      </w:pPr>
      <w:del w:id="532"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Scope</w:delText>
        </w:r>
        <w:r w:rsidR="000B3F7F" w:rsidRPr="00E1721B" w:rsidDel="00671CFD">
          <w:rPr>
            <w:noProof/>
            <w:color w:val="0000FF"/>
            <w:highlight w:val="white"/>
          </w:rPr>
          <w:delText>&gt;</w:delText>
        </w:r>
      </w:del>
    </w:p>
    <w:p w:rsidR="000B3F7F" w:rsidRPr="00E1721B" w:rsidDel="00671CFD" w:rsidRDefault="002C1A5A">
      <w:pPr>
        <w:pStyle w:val="berschrift2"/>
        <w:rPr>
          <w:del w:id="533" w:author="Jerry Dimitriou" w:date="2019-01-28T18:25:00Z"/>
          <w:noProof/>
          <w:color w:val="000000"/>
          <w:highlight w:val="white"/>
        </w:rPr>
        <w:pPrChange w:id="534" w:author="Jerry Dimitriou" w:date="2019-01-28T18:26:00Z">
          <w:pPr>
            <w:pStyle w:val="Codeparagraph"/>
          </w:pPr>
        </w:pPrChange>
      </w:pPr>
      <w:del w:id="535"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BusinessScope</w:delText>
        </w:r>
        <w:r w:rsidR="000B3F7F" w:rsidRPr="00E1721B" w:rsidDel="00671CFD">
          <w:rPr>
            <w:noProof/>
            <w:color w:val="0000FF"/>
            <w:highlight w:val="white"/>
          </w:rPr>
          <w:delText>&gt;</w:delText>
        </w:r>
      </w:del>
    </w:p>
    <w:p w:rsidR="000B3F7F" w:rsidRPr="00E1721B" w:rsidDel="00671CFD" w:rsidRDefault="002C1A5A">
      <w:pPr>
        <w:pStyle w:val="berschrift2"/>
        <w:rPr>
          <w:del w:id="536" w:author="Jerry Dimitriou" w:date="2019-01-28T18:25:00Z"/>
          <w:noProof/>
          <w:color w:val="000000"/>
          <w:highlight w:val="white"/>
        </w:rPr>
        <w:pPrChange w:id="537" w:author="Jerry Dimitriou" w:date="2019-01-28T18:26:00Z">
          <w:pPr>
            <w:pStyle w:val="Codeparagraph"/>
          </w:pPr>
        </w:pPrChange>
      </w:pPr>
      <w:del w:id="538"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StandardBusinessDocumentHeader</w:delText>
        </w:r>
        <w:r w:rsidR="000B3F7F" w:rsidRPr="00E1721B" w:rsidDel="00671CFD">
          <w:rPr>
            <w:noProof/>
            <w:color w:val="0000FF"/>
            <w:highlight w:val="white"/>
          </w:rPr>
          <w:delText>&gt;</w:delText>
        </w:r>
      </w:del>
    </w:p>
    <w:p w:rsidR="000B3F7F" w:rsidRPr="00E1721B" w:rsidDel="00671CFD" w:rsidRDefault="002C1A5A">
      <w:pPr>
        <w:pStyle w:val="berschrift2"/>
        <w:rPr>
          <w:del w:id="539" w:author="Jerry Dimitriou" w:date="2019-01-28T18:25:00Z"/>
          <w:noProof/>
          <w:color w:val="000000"/>
          <w:highlight w:val="white"/>
        </w:rPr>
        <w:pPrChange w:id="540" w:author="Jerry Dimitriou" w:date="2019-01-28T18:26:00Z">
          <w:pPr>
            <w:pStyle w:val="Codeparagraph"/>
          </w:pPr>
        </w:pPrChange>
      </w:pPr>
      <w:del w:id="541"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Invoice</w:delText>
        </w:r>
        <w:r w:rsidR="000B3F7F" w:rsidRPr="00E1721B" w:rsidDel="00671CFD">
          <w:rPr>
            <w:noProof/>
            <w:color w:val="FF0000"/>
            <w:highlight w:val="white"/>
          </w:rPr>
          <w:delText xml:space="preserve"> xmlns:cbc</w:delText>
        </w:r>
        <w:r w:rsidR="000B3F7F" w:rsidRPr="00E1721B" w:rsidDel="00671CFD">
          <w:rPr>
            <w:noProof/>
            <w:color w:val="0000FF"/>
            <w:highlight w:val="white"/>
          </w:rPr>
          <w:delText>="</w:delText>
        </w:r>
        <w:r w:rsidR="000B3F7F" w:rsidRPr="00E1721B" w:rsidDel="00671CFD">
          <w:rPr>
            <w:noProof/>
            <w:color w:val="000000"/>
            <w:highlight w:val="white"/>
          </w:rPr>
          <w:delText>urn:oasis:names:specification:ubl:schema:xsd:CommonBasicComponents-2</w:delText>
        </w:r>
        <w:r w:rsidR="000B3F7F" w:rsidRPr="00E1721B" w:rsidDel="00671CFD">
          <w:rPr>
            <w:noProof/>
            <w:color w:val="0000FF"/>
            <w:highlight w:val="white"/>
          </w:rPr>
          <w:delText>"</w:delText>
        </w:r>
        <w:r w:rsidR="000B3F7F" w:rsidRPr="00E1721B" w:rsidDel="00671CFD">
          <w:rPr>
            <w:noProof/>
            <w:color w:val="FF0000"/>
            <w:highlight w:val="white"/>
          </w:rPr>
          <w:delText xml:space="preserve"> xmlns:cac</w:delText>
        </w:r>
        <w:r w:rsidR="000B3F7F" w:rsidRPr="00E1721B" w:rsidDel="00671CFD">
          <w:rPr>
            <w:noProof/>
            <w:color w:val="0000FF"/>
            <w:highlight w:val="white"/>
          </w:rPr>
          <w:delText>="</w:delText>
        </w:r>
        <w:r w:rsidR="000B3F7F" w:rsidRPr="00E1721B" w:rsidDel="00671CFD">
          <w:rPr>
            <w:noProof/>
            <w:color w:val="000000"/>
            <w:highlight w:val="white"/>
          </w:rPr>
          <w:delText>urn:oasis:names:specification:ubl:schema:xsd:CommonAggregateComponents-2</w:delText>
        </w:r>
        <w:r w:rsidR="000B3F7F" w:rsidRPr="00E1721B" w:rsidDel="00671CFD">
          <w:rPr>
            <w:noProof/>
            <w:color w:val="0000FF"/>
            <w:highlight w:val="white"/>
          </w:rPr>
          <w:delText>"</w:delText>
        </w:r>
        <w:r w:rsidR="000B3F7F" w:rsidRPr="00E1721B" w:rsidDel="00671CFD">
          <w:rPr>
            <w:noProof/>
            <w:color w:val="FF0000"/>
            <w:highlight w:val="white"/>
          </w:rPr>
          <w:delText xml:space="preserve"> xmlns</w:delText>
        </w:r>
        <w:r w:rsidR="000B3F7F" w:rsidRPr="00E1721B" w:rsidDel="00671CFD">
          <w:rPr>
            <w:noProof/>
            <w:color w:val="0000FF"/>
            <w:highlight w:val="white"/>
          </w:rPr>
          <w:delText>="</w:delText>
        </w:r>
        <w:r w:rsidR="000B3F7F" w:rsidRPr="00E1721B" w:rsidDel="00671CFD">
          <w:rPr>
            <w:noProof/>
            <w:color w:val="000000"/>
            <w:highlight w:val="white"/>
          </w:rPr>
          <w:delText>urn:oasis:names:specification:ubl:schema:xsd:Invoice-2</w:delText>
        </w:r>
        <w:r w:rsidR="000B3F7F" w:rsidRPr="00E1721B" w:rsidDel="00671CFD">
          <w:rPr>
            <w:noProof/>
            <w:color w:val="0000FF"/>
            <w:highlight w:val="white"/>
          </w:rPr>
          <w:delText>"&gt;</w:delText>
        </w:r>
      </w:del>
    </w:p>
    <w:p w:rsidR="000B3F7F" w:rsidRPr="00E1721B" w:rsidDel="00671CFD" w:rsidRDefault="002C1A5A">
      <w:pPr>
        <w:pStyle w:val="berschrift2"/>
        <w:rPr>
          <w:del w:id="542" w:author="Jerry Dimitriou" w:date="2019-01-28T18:25:00Z"/>
          <w:noProof/>
          <w:color w:val="000000"/>
          <w:highlight w:val="white"/>
        </w:rPr>
        <w:pPrChange w:id="543" w:author="Jerry Dimitriou" w:date="2019-01-28T18:26:00Z">
          <w:pPr>
            <w:pStyle w:val="Codeparagraph"/>
          </w:pPr>
        </w:pPrChange>
      </w:pPr>
      <w:del w:id="544"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8080"/>
            <w:highlight w:val="white"/>
          </w:rPr>
          <w:delText xml:space="preserve"> reduced instance file </w:delText>
        </w:r>
        <w:r w:rsidR="000B3F7F" w:rsidRPr="00E1721B" w:rsidDel="00671CFD">
          <w:rPr>
            <w:noProof/>
            <w:color w:val="0000FF"/>
            <w:highlight w:val="white"/>
          </w:rPr>
          <w:delText>--&gt;</w:delText>
        </w:r>
      </w:del>
    </w:p>
    <w:p w:rsidR="000B3F7F" w:rsidRPr="00E1721B" w:rsidDel="00671CFD" w:rsidRDefault="002C1A5A">
      <w:pPr>
        <w:pStyle w:val="berschrift2"/>
        <w:rPr>
          <w:del w:id="545" w:author="Jerry Dimitriou" w:date="2019-01-28T18:25:00Z"/>
          <w:noProof/>
          <w:color w:val="000000"/>
          <w:highlight w:val="white"/>
        </w:rPr>
        <w:pPrChange w:id="546" w:author="Jerry Dimitriou" w:date="2019-01-28T18:26:00Z">
          <w:pPr>
            <w:pStyle w:val="Codeparagraph"/>
          </w:pPr>
        </w:pPrChange>
      </w:pPr>
      <w:del w:id="547" w:author="Jerry Dimitriou" w:date="2019-01-28T18:25:00Z">
        <w:r w:rsidDel="00671CFD">
          <w:rPr>
            <w:noProof/>
            <w:color w:val="000000"/>
            <w:highlight w:val="white"/>
          </w:rPr>
          <w:delText xml:space="preserve">  </w:delText>
        </w:r>
        <w:r w:rsidR="000B3F7F" w:rsidRPr="00E1721B" w:rsidDel="00671CFD">
          <w:rPr>
            <w:noProof/>
            <w:color w:val="0000FF"/>
            <w:highlight w:val="white"/>
          </w:rPr>
          <w:delText>&lt;/</w:delText>
        </w:r>
        <w:r w:rsidR="000B3F7F" w:rsidRPr="00E1721B" w:rsidDel="00671CFD">
          <w:rPr>
            <w:noProof/>
            <w:color w:val="800000"/>
            <w:highlight w:val="white"/>
          </w:rPr>
          <w:delText>Invoice</w:delText>
        </w:r>
        <w:r w:rsidR="000B3F7F" w:rsidRPr="00E1721B" w:rsidDel="00671CFD">
          <w:rPr>
            <w:noProof/>
            <w:color w:val="0000FF"/>
            <w:highlight w:val="white"/>
          </w:rPr>
          <w:delText>&gt;</w:delText>
        </w:r>
      </w:del>
    </w:p>
    <w:p w:rsidR="000B3F7F" w:rsidRPr="00E1721B" w:rsidDel="00671CFD" w:rsidRDefault="000B3F7F">
      <w:pPr>
        <w:pStyle w:val="berschrift2"/>
        <w:rPr>
          <w:del w:id="548" w:author="Jerry Dimitriou" w:date="2019-01-28T18:25:00Z"/>
          <w:noProof/>
          <w:color w:val="000000"/>
          <w:highlight w:val="white"/>
        </w:rPr>
        <w:pPrChange w:id="549" w:author="Jerry Dimitriou" w:date="2019-01-28T18:26:00Z">
          <w:pPr>
            <w:pStyle w:val="Codeparagraph"/>
          </w:pPr>
        </w:pPrChange>
      </w:pPr>
      <w:del w:id="550" w:author="Jerry Dimitriou" w:date="2019-01-28T18:25:00Z">
        <w:r w:rsidRPr="00E1721B" w:rsidDel="00671CFD">
          <w:rPr>
            <w:noProof/>
            <w:color w:val="0000FF"/>
            <w:highlight w:val="white"/>
          </w:rPr>
          <w:delText>&lt;/</w:delText>
        </w:r>
        <w:r w:rsidRPr="00E1721B" w:rsidDel="00671CFD">
          <w:rPr>
            <w:noProof/>
            <w:color w:val="800000"/>
            <w:highlight w:val="white"/>
          </w:rPr>
          <w:delText>StandardBusinessDocument</w:delText>
        </w:r>
        <w:r w:rsidRPr="00E1721B" w:rsidDel="00671CFD">
          <w:rPr>
            <w:noProof/>
            <w:color w:val="0000FF"/>
            <w:highlight w:val="white"/>
          </w:rPr>
          <w:delText>&gt;</w:delText>
        </w:r>
      </w:del>
    </w:p>
    <w:p w:rsidR="00052A8B" w:rsidRDefault="00052A8B">
      <w:pPr>
        <w:pStyle w:val="berschrift2"/>
        <w:rPr>
          <w:ins w:id="551" w:author="Jerry Dimitriou" w:date="2019-01-28T18:22:00Z"/>
        </w:rPr>
        <w:pPrChange w:id="552" w:author="Jerry Dimitriou" w:date="2019-01-28T18:26:00Z">
          <w:pPr/>
        </w:pPrChange>
      </w:pPr>
      <w:bookmarkStart w:id="553" w:name="_Ref536554163"/>
      <w:ins w:id="554" w:author="Jerry Dimitriou" w:date="2019-01-28T18:22:00Z">
        <w:r>
          <w:t xml:space="preserve">Message Envelope Extension </w:t>
        </w:r>
      </w:ins>
      <w:ins w:id="555" w:author="Jerry Dimitriou" w:date="2019-01-28T18:23:00Z">
        <w:r w:rsidR="00671CFD">
          <w:t>XSD Schema</w:t>
        </w:r>
      </w:ins>
      <w:bookmarkEnd w:id="553"/>
    </w:p>
    <w:p w:rsidR="00052A8B" w:rsidRDefault="00052A8B">
      <w:pPr>
        <w:pStyle w:val="Codeparagraph"/>
        <w:rPr>
          <w:ins w:id="556" w:author="Jerry Dimitriou" w:date="2019-01-28T18:22:00Z"/>
          <w:noProof/>
          <w:highlight w:val="white"/>
        </w:rPr>
        <w:pPrChange w:id="557" w:author="Jerry Dimitriou" w:date="2019-01-28T18:23:00Z">
          <w:pPr>
            <w:shd w:val="clear" w:color="auto" w:fill="FFFFFF"/>
            <w:autoSpaceDE w:val="0"/>
            <w:autoSpaceDN w:val="0"/>
            <w:adjustRightInd w:val="0"/>
            <w:spacing w:after="0"/>
          </w:pPr>
        </w:pPrChange>
      </w:pPr>
      <w:ins w:id="558" w:author="Jerry Dimitriou" w:date="2019-01-28T18:22:00Z">
        <w:r>
          <w:rPr>
            <w:noProof/>
            <w:color w:val="8B26C9"/>
            <w:highlight w:val="white"/>
          </w:rPr>
          <w:t>&lt;?xml version="1.0" encoding="UTF-8"?&gt;</w:t>
        </w:r>
        <w:r>
          <w:rPr>
            <w:noProof/>
            <w:color w:val="000000"/>
            <w:highlight w:val="white"/>
          </w:rPr>
          <w:br/>
        </w:r>
        <w:r>
          <w:rPr>
            <w:noProof/>
            <w:color w:val="003296"/>
            <w:highlight w:val="white"/>
          </w:rPr>
          <w:t>&lt;xs:schema</w:t>
        </w:r>
        <w:r>
          <w:rPr>
            <w:noProof/>
            <w:color w:val="F5844C"/>
            <w:highlight w:val="white"/>
          </w:rPr>
          <w:t xml:space="preserve"> xmlns</w:t>
        </w:r>
        <w:r>
          <w:rPr>
            <w:noProof/>
            <w:color w:val="FF8040"/>
            <w:highlight w:val="white"/>
          </w:rPr>
          <w:t>=</w:t>
        </w:r>
        <w:r>
          <w:rPr>
            <w:noProof/>
            <w:highlight w:val="white"/>
          </w:rPr>
          <w:t>"http://peppol.eu/xsd/ticc/envelope/1.0"</w:t>
        </w:r>
        <w:r>
          <w:rPr>
            <w:noProof/>
            <w:color w:val="000000"/>
            <w:highlight w:val="white"/>
          </w:rPr>
          <w:br/>
        </w:r>
        <w:r>
          <w:rPr>
            <w:noProof/>
            <w:color w:val="F5844C"/>
            <w:highlight w:val="white"/>
          </w:rPr>
          <w:t xml:space="preserve">  </w:t>
        </w:r>
        <w:r>
          <w:rPr>
            <w:noProof/>
            <w:color w:val="0099CC"/>
            <w:highlight w:val="white"/>
          </w:rPr>
          <w:t>xmlns:xs</w:t>
        </w:r>
        <w:r>
          <w:rPr>
            <w:noProof/>
            <w:color w:val="FF8040"/>
            <w:highlight w:val="white"/>
          </w:rPr>
          <w:t>=</w:t>
        </w:r>
        <w:r>
          <w:rPr>
            <w:noProof/>
            <w:highlight w:val="white"/>
          </w:rPr>
          <w:t>"http://www.w3.org/2001/XMLSchema"</w:t>
        </w:r>
        <w:r>
          <w:rPr>
            <w:noProof/>
            <w:color w:val="000000"/>
            <w:highlight w:val="white"/>
          </w:rPr>
          <w:br/>
        </w:r>
        <w:r>
          <w:rPr>
            <w:noProof/>
            <w:color w:val="F5844C"/>
            <w:highlight w:val="white"/>
          </w:rPr>
          <w:t xml:space="preserve">  targetNamespace</w:t>
        </w:r>
        <w:r>
          <w:rPr>
            <w:noProof/>
            <w:color w:val="FF8040"/>
            <w:highlight w:val="white"/>
          </w:rPr>
          <w:t>=</w:t>
        </w:r>
        <w:r>
          <w:rPr>
            <w:noProof/>
            <w:highlight w:val="white"/>
          </w:rPr>
          <w:t>"http://peppol.eu/xsd/ticc/envelope/1.0"</w:t>
        </w:r>
        <w:r>
          <w:rPr>
            <w:noProof/>
            <w:color w:val="F5844C"/>
            <w:highlight w:val="white"/>
          </w:rPr>
          <w:t xml:space="preserve"> elementFormDefault</w:t>
        </w:r>
        <w:r>
          <w:rPr>
            <w:noProof/>
            <w:color w:val="FF8040"/>
            <w:highlight w:val="white"/>
          </w:rPr>
          <w:t>=</w:t>
        </w:r>
        <w:r>
          <w:rPr>
            <w:noProof/>
            <w:highlight w:val="white"/>
          </w:rPr>
          <w:t>"qualified"</w:t>
        </w:r>
        <w:r>
          <w:rPr>
            <w:noProof/>
            <w:color w:val="000000"/>
            <w:highlight w:val="white"/>
          </w:rPr>
          <w:br/>
        </w:r>
        <w:r>
          <w:rPr>
            <w:noProof/>
            <w:color w:val="F5844C"/>
            <w:highlight w:val="white"/>
          </w:rPr>
          <w:t xml:space="preserve">  attributeFormDefault</w:t>
        </w:r>
        <w:r>
          <w:rPr>
            <w:noProof/>
            <w:color w:val="FF8040"/>
            <w:highlight w:val="white"/>
          </w:rPr>
          <w:t>=</w:t>
        </w:r>
        <w:r>
          <w:rPr>
            <w:noProof/>
            <w:highlight w:val="white"/>
          </w:rPr>
          <w:t>"unqualified"</w:t>
        </w:r>
        <w:r>
          <w:rPr>
            <w:noProof/>
            <w:color w:val="000096"/>
            <w:highlight w:val="white"/>
          </w:rPr>
          <w:t>&gt;</w:t>
        </w:r>
        <w:r>
          <w:rPr>
            <w:noProof/>
            <w:color w:val="000000"/>
            <w:highlight w:val="white"/>
          </w:rPr>
          <w:br/>
          <w:t xml:space="preserve">  </w:t>
        </w:r>
        <w:r>
          <w:rPr>
            <w:noProof/>
            <w:color w:val="003296"/>
            <w:highlight w:val="white"/>
          </w:rPr>
          <w:t>&lt;xs:element</w:t>
        </w:r>
        <w:r>
          <w:rPr>
            <w:noProof/>
            <w:color w:val="F5844C"/>
            <w:highlight w:val="white"/>
          </w:rPr>
          <w:t xml:space="preserve"> name</w:t>
        </w:r>
        <w:r>
          <w:rPr>
            <w:noProof/>
            <w:color w:val="FF8040"/>
            <w:highlight w:val="white"/>
          </w:rPr>
          <w:t>=</w:t>
        </w:r>
        <w:r>
          <w:rPr>
            <w:noProof/>
            <w:highlight w:val="white"/>
          </w:rPr>
          <w:t>"BinaryContent"</w:t>
        </w:r>
        <w:r>
          <w:rPr>
            <w:noProof/>
            <w:color w:val="F5844C"/>
            <w:highlight w:val="white"/>
          </w:rPr>
          <w:t xml:space="preserve"> type</w:t>
        </w:r>
        <w:r>
          <w:rPr>
            <w:noProof/>
            <w:color w:val="FF8040"/>
            <w:highlight w:val="white"/>
          </w:rPr>
          <w:t>=</w:t>
        </w:r>
        <w:r>
          <w:rPr>
            <w:noProof/>
            <w:highlight w:val="white"/>
          </w:rPr>
          <w:t>"BinaryContentType"</w:t>
        </w:r>
        <w:r>
          <w:rPr>
            <w:noProof/>
            <w:color w:val="000096"/>
            <w:highlight w:val="white"/>
          </w:rPr>
          <w:t>/&gt;</w:t>
        </w:r>
        <w:r>
          <w:rPr>
            <w:noProof/>
            <w:color w:val="000000"/>
            <w:highlight w:val="white"/>
          </w:rPr>
          <w:br/>
          <w:t xml:space="preserve">  </w:t>
        </w:r>
        <w:r>
          <w:rPr>
            <w:noProof/>
            <w:color w:val="003296"/>
            <w:highlight w:val="white"/>
          </w:rPr>
          <w:t>&lt;xs:complexType</w:t>
        </w:r>
        <w:r>
          <w:rPr>
            <w:noProof/>
            <w:color w:val="F5844C"/>
            <w:highlight w:val="white"/>
          </w:rPr>
          <w:t xml:space="preserve"> name</w:t>
        </w:r>
        <w:r>
          <w:rPr>
            <w:noProof/>
            <w:color w:val="FF8040"/>
            <w:highlight w:val="white"/>
          </w:rPr>
          <w:t>=</w:t>
        </w:r>
        <w:r>
          <w:rPr>
            <w:noProof/>
            <w:highlight w:val="white"/>
          </w:rPr>
          <w:t>"BinaryContentType"</w:t>
        </w:r>
        <w:r>
          <w:rPr>
            <w:noProof/>
            <w:color w:val="000096"/>
            <w:highlight w:val="white"/>
          </w:rPr>
          <w:t>&gt;</w:t>
        </w:r>
        <w:r>
          <w:rPr>
            <w:noProof/>
            <w:color w:val="000000"/>
            <w:highlight w:val="white"/>
          </w:rPr>
          <w:br/>
          <w:t xml:space="preserve">    </w:t>
        </w:r>
        <w:r>
          <w:rPr>
            <w:noProof/>
            <w:color w:val="003296"/>
            <w:highlight w:val="white"/>
          </w:rPr>
          <w:t>&lt;xs:simpleContent&gt;</w:t>
        </w:r>
        <w:r>
          <w:rPr>
            <w:noProof/>
            <w:color w:val="000000"/>
            <w:highlight w:val="white"/>
          </w:rPr>
          <w:br/>
          <w:t xml:space="preserve">      </w:t>
        </w:r>
        <w:r>
          <w:rPr>
            <w:noProof/>
            <w:color w:val="003296"/>
            <w:highlight w:val="white"/>
          </w:rPr>
          <w:t>&lt;xs:extension</w:t>
        </w:r>
        <w:r>
          <w:rPr>
            <w:noProof/>
            <w:color w:val="F5844C"/>
            <w:highlight w:val="white"/>
          </w:rPr>
          <w:t xml:space="preserve"> base</w:t>
        </w:r>
        <w:r>
          <w:rPr>
            <w:noProof/>
            <w:color w:val="FF8040"/>
            <w:highlight w:val="white"/>
          </w:rPr>
          <w:t>=</w:t>
        </w:r>
        <w:r>
          <w:rPr>
            <w:noProof/>
            <w:highlight w:val="white"/>
          </w:rPr>
          <w:t>"xs:base64Binary"</w:t>
        </w:r>
        <w:r>
          <w:rPr>
            <w:noProof/>
            <w:color w:val="000096"/>
            <w:highlight w:val="white"/>
          </w:rPr>
          <w:t>&gt;</w:t>
        </w:r>
        <w:r>
          <w:rPr>
            <w:noProof/>
            <w:color w:val="000000"/>
            <w:highlight w:val="white"/>
          </w:rPr>
          <w:br/>
          <w:t xml:space="preserve">        </w:t>
        </w:r>
        <w:r>
          <w:rPr>
            <w:noProof/>
            <w:color w:val="003296"/>
            <w:highlight w:val="white"/>
          </w:rPr>
          <w:t>&lt;xs:attribute</w:t>
        </w:r>
        <w:r>
          <w:rPr>
            <w:noProof/>
            <w:color w:val="F5844C"/>
            <w:highlight w:val="white"/>
          </w:rPr>
          <w:t xml:space="preserve"> name</w:t>
        </w:r>
        <w:r>
          <w:rPr>
            <w:noProof/>
            <w:color w:val="FF8040"/>
            <w:highlight w:val="white"/>
          </w:rPr>
          <w:t>=</w:t>
        </w:r>
        <w:r>
          <w:rPr>
            <w:noProof/>
            <w:highlight w:val="white"/>
          </w:rPr>
          <w:t>"mimeType"</w:t>
        </w:r>
        <w:r>
          <w:rPr>
            <w:noProof/>
            <w:color w:val="F5844C"/>
            <w:highlight w:val="white"/>
          </w:rPr>
          <w:t xml:space="preserve"> type</w:t>
        </w:r>
        <w:r>
          <w:rPr>
            <w:noProof/>
            <w:color w:val="FF8040"/>
            <w:highlight w:val="white"/>
          </w:rPr>
          <w:t>=</w:t>
        </w:r>
        <w:r>
          <w:rPr>
            <w:noProof/>
            <w:highlight w:val="white"/>
          </w:rPr>
          <w:t>"xs:token"</w:t>
        </w:r>
        <w:r>
          <w:rPr>
            <w:noProof/>
            <w:color w:val="F5844C"/>
            <w:highlight w:val="white"/>
          </w:rPr>
          <w:t xml:space="preserve"> use</w:t>
        </w:r>
        <w:r>
          <w:rPr>
            <w:noProof/>
            <w:color w:val="FF8040"/>
            <w:highlight w:val="white"/>
          </w:rPr>
          <w:t>=</w:t>
        </w:r>
        <w:r>
          <w:rPr>
            <w:noProof/>
            <w:highlight w:val="white"/>
          </w:rPr>
          <w:t>"required"</w:t>
        </w:r>
        <w:r>
          <w:rPr>
            <w:noProof/>
            <w:color w:val="000096"/>
            <w:highlight w:val="white"/>
          </w:rPr>
          <w:t>/&gt;</w:t>
        </w:r>
        <w:r>
          <w:rPr>
            <w:noProof/>
            <w:color w:val="000000"/>
            <w:highlight w:val="white"/>
          </w:rPr>
          <w:br/>
          <w:t xml:space="preserve">        </w:t>
        </w:r>
        <w:r>
          <w:rPr>
            <w:noProof/>
            <w:color w:val="003296"/>
            <w:highlight w:val="white"/>
          </w:rPr>
          <w:t>&lt;xs:attribute</w:t>
        </w:r>
        <w:r>
          <w:rPr>
            <w:noProof/>
            <w:color w:val="F5844C"/>
            <w:highlight w:val="white"/>
          </w:rPr>
          <w:t xml:space="preserve"> name</w:t>
        </w:r>
        <w:r>
          <w:rPr>
            <w:noProof/>
            <w:color w:val="FF8040"/>
            <w:highlight w:val="white"/>
          </w:rPr>
          <w:t>=</w:t>
        </w:r>
        <w:r>
          <w:rPr>
            <w:noProof/>
            <w:highlight w:val="white"/>
          </w:rPr>
          <w:t>"encoding"</w:t>
        </w:r>
        <w:r>
          <w:rPr>
            <w:noProof/>
            <w:color w:val="F5844C"/>
            <w:highlight w:val="white"/>
          </w:rPr>
          <w:t xml:space="preserve"> type</w:t>
        </w:r>
        <w:r>
          <w:rPr>
            <w:noProof/>
            <w:color w:val="FF8040"/>
            <w:highlight w:val="white"/>
          </w:rPr>
          <w:t>=</w:t>
        </w:r>
        <w:r>
          <w:rPr>
            <w:noProof/>
            <w:highlight w:val="white"/>
          </w:rPr>
          <w:t>"xs:token"</w:t>
        </w:r>
        <w:r>
          <w:rPr>
            <w:noProof/>
            <w:color w:val="F5844C"/>
            <w:highlight w:val="white"/>
          </w:rPr>
          <w:t xml:space="preserve"> use</w:t>
        </w:r>
        <w:r>
          <w:rPr>
            <w:noProof/>
            <w:color w:val="FF8040"/>
            <w:highlight w:val="white"/>
          </w:rPr>
          <w:t>=</w:t>
        </w:r>
        <w:r>
          <w:rPr>
            <w:noProof/>
            <w:highlight w:val="white"/>
          </w:rPr>
          <w:t>"optional"</w:t>
        </w:r>
        <w:r>
          <w:rPr>
            <w:noProof/>
            <w:color w:val="000096"/>
            <w:highlight w:val="white"/>
          </w:rPr>
          <w:t>/&gt;</w:t>
        </w:r>
        <w:r>
          <w:rPr>
            <w:noProof/>
            <w:color w:val="000000"/>
            <w:highlight w:val="white"/>
          </w:rPr>
          <w:br/>
          <w:t xml:space="preserve">      </w:t>
        </w:r>
        <w:r>
          <w:rPr>
            <w:noProof/>
            <w:color w:val="003296"/>
            <w:highlight w:val="white"/>
          </w:rPr>
          <w:t>&lt;/xs:extension&gt;</w:t>
        </w:r>
        <w:r>
          <w:rPr>
            <w:noProof/>
            <w:color w:val="000000"/>
            <w:highlight w:val="white"/>
          </w:rPr>
          <w:br/>
          <w:t xml:space="preserve">    </w:t>
        </w:r>
        <w:r>
          <w:rPr>
            <w:noProof/>
            <w:color w:val="003296"/>
            <w:highlight w:val="white"/>
          </w:rPr>
          <w:t>&lt;/xs:simpleContent&gt;</w:t>
        </w:r>
        <w:r>
          <w:rPr>
            <w:noProof/>
            <w:color w:val="000000"/>
            <w:highlight w:val="white"/>
          </w:rPr>
          <w:br/>
          <w:t xml:space="preserve">  </w:t>
        </w:r>
        <w:r>
          <w:rPr>
            <w:noProof/>
            <w:color w:val="003296"/>
            <w:highlight w:val="white"/>
          </w:rPr>
          <w:t>&lt;/xs:complexType&gt;</w:t>
        </w:r>
        <w:r>
          <w:rPr>
            <w:noProof/>
            <w:color w:val="000000"/>
            <w:highlight w:val="white"/>
          </w:rPr>
          <w:br/>
          <w:t xml:space="preserve">  </w:t>
        </w:r>
        <w:r>
          <w:rPr>
            <w:noProof/>
            <w:color w:val="003296"/>
            <w:highlight w:val="white"/>
          </w:rPr>
          <w:t>&lt;xs:element</w:t>
        </w:r>
        <w:r>
          <w:rPr>
            <w:noProof/>
            <w:color w:val="F5844C"/>
            <w:highlight w:val="white"/>
          </w:rPr>
          <w:t xml:space="preserve"> name</w:t>
        </w:r>
        <w:r>
          <w:rPr>
            <w:noProof/>
            <w:color w:val="FF8040"/>
            <w:highlight w:val="white"/>
          </w:rPr>
          <w:t>=</w:t>
        </w:r>
        <w:r>
          <w:rPr>
            <w:noProof/>
            <w:highlight w:val="white"/>
          </w:rPr>
          <w:t>"TextContent"</w:t>
        </w:r>
        <w:r>
          <w:rPr>
            <w:noProof/>
            <w:color w:val="F5844C"/>
            <w:highlight w:val="white"/>
          </w:rPr>
          <w:t xml:space="preserve"> type</w:t>
        </w:r>
        <w:r>
          <w:rPr>
            <w:noProof/>
            <w:color w:val="FF8040"/>
            <w:highlight w:val="white"/>
          </w:rPr>
          <w:t>=</w:t>
        </w:r>
        <w:r>
          <w:rPr>
            <w:noProof/>
            <w:highlight w:val="white"/>
          </w:rPr>
          <w:t>"TextContentType"</w:t>
        </w:r>
        <w:r>
          <w:rPr>
            <w:noProof/>
            <w:color w:val="000096"/>
            <w:highlight w:val="white"/>
          </w:rPr>
          <w:t>/&gt;</w:t>
        </w:r>
        <w:r>
          <w:rPr>
            <w:noProof/>
            <w:color w:val="000000"/>
            <w:highlight w:val="white"/>
          </w:rPr>
          <w:br/>
          <w:t xml:space="preserve">  </w:t>
        </w:r>
        <w:r>
          <w:rPr>
            <w:noProof/>
            <w:color w:val="003296"/>
            <w:highlight w:val="white"/>
          </w:rPr>
          <w:t>&lt;xs:complexType</w:t>
        </w:r>
        <w:r>
          <w:rPr>
            <w:noProof/>
            <w:color w:val="F5844C"/>
            <w:highlight w:val="white"/>
          </w:rPr>
          <w:t xml:space="preserve"> name</w:t>
        </w:r>
        <w:r>
          <w:rPr>
            <w:noProof/>
            <w:color w:val="FF8040"/>
            <w:highlight w:val="white"/>
          </w:rPr>
          <w:t>=</w:t>
        </w:r>
        <w:r>
          <w:rPr>
            <w:noProof/>
            <w:highlight w:val="white"/>
          </w:rPr>
          <w:t>"TextContentType"</w:t>
        </w:r>
        <w:r>
          <w:rPr>
            <w:noProof/>
            <w:color w:val="000096"/>
            <w:highlight w:val="white"/>
          </w:rPr>
          <w:t>&gt;</w:t>
        </w:r>
        <w:r>
          <w:rPr>
            <w:noProof/>
            <w:color w:val="000000"/>
            <w:highlight w:val="white"/>
          </w:rPr>
          <w:br/>
          <w:t xml:space="preserve">    </w:t>
        </w:r>
        <w:r>
          <w:rPr>
            <w:noProof/>
            <w:color w:val="003296"/>
            <w:highlight w:val="white"/>
          </w:rPr>
          <w:t>&lt;xs:simpleContent&gt;</w:t>
        </w:r>
        <w:r>
          <w:rPr>
            <w:noProof/>
            <w:color w:val="000000"/>
            <w:highlight w:val="white"/>
          </w:rPr>
          <w:br/>
          <w:t xml:space="preserve">      </w:t>
        </w:r>
        <w:r>
          <w:rPr>
            <w:noProof/>
            <w:color w:val="003296"/>
            <w:highlight w:val="white"/>
          </w:rPr>
          <w:t>&lt;xs:extension</w:t>
        </w:r>
        <w:r>
          <w:rPr>
            <w:noProof/>
            <w:color w:val="F5844C"/>
            <w:highlight w:val="white"/>
          </w:rPr>
          <w:t xml:space="preserve"> base</w:t>
        </w:r>
        <w:r>
          <w:rPr>
            <w:noProof/>
            <w:color w:val="FF8040"/>
            <w:highlight w:val="white"/>
          </w:rPr>
          <w:t>=</w:t>
        </w:r>
        <w:r>
          <w:rPr>
            <w:noProof/>
            <w:highlight w:val="white"/>
          </w:rPr>
          <w:t>"xs:string"</w:t>
        </w:r>
        <w:r>
          <w:rPr>
            <w:noProof/>
            <w:color w:val="000096"/>
            <w:highlight w:val="white"/>
          </w:rPr>
          <w:t>&gt;</w:t>
        </w:r>
        <w:r>
          <w:rPr>
            <w:noProof/>
            <w:color w:val="000000"/>
            <w:highlight w:val="white"/>
          </w:rPr>
          <w:br/>
          <w:t xml:space="preserve">        </w:t>
        </w:r>
        <w:r>
          <w:rPr>
            <w:noProof/>
            <w:color w:val="003296"/>
            <w:highlight w:val="white"/>
          </w:rPr>
          <w:t>&lt;xs:attribute</w:t>
        </w:r>
        <w:r>
          <w:rPr>
            <w:noProof/>
            <w:color w:val="F5844C"/>
            <w:highlight w:val="white"/>
          </w:rPr>
          <w:t xml:space="preserve"> name</w:t>
        </w:r>
        <w:r>
          <w:rPr>
            <w:noProof/>
            <w:color w:val="FF8040"/>
            <w:highlight w:val="white"/>
          </w:rPr>
          <w:t>=</w:t>
        </w:r>
        <w:r>
          <w:rPr>
            <w:noProof/>
            <w:highlight w:val="white"/>
          </w:rPr>
          <w:t>"mimeType"</w:t>
        </w:r>
        <w:r>
          <w:rPr>
            <w:noProof/>
            <w:color w:val="F5844C"/>
            <w:highlight w:val="white"/>
          </w:rPr>
          <w:t xml:space="preserve"> type</w:t>
        </w:r>
        <w:r>
          <w:rPr>
            <w:noProof/>
            <w:color w:val="FF8040"/>
            <w:highlight w:val="white"/>
          </w:rPr>
          <w:t>=</w:t>
        </w:r>
        <w:r>
          <w:rPr>
            <w:noProof/>
            <w:highlight w:val="white"/>
          </w:rPr>
          <w:t>"xs:token"</w:t>
        </w:r>
        <w:r>
          <w:rPr>
            <w:noProof/>
            <w:color w:val="F5844C"/>
            <w:highlight w:val="white"/>
          </w:rPr>
          <w:t xml:space="preserve"> use</w:t>
        </w:r>
        <w:r>
          <w:rPr>
            <w:noProof/>
            <w:color w:val="FF8040"/>
            <w:highlight w:val="white"/>
          </w:rPr>
          <w:t>=</w:t>
        </w:r>
        <w:r>
          <w:rPr>
            <w:noProof/>
            <w:highlight w:val="white"/>
          </w:rPr>
          <w:t>"required"</w:t>
        </w:r>
        <w:r>
          <w:rPr>
            <w:noProof/>
            <w:color w:val="000096"/>
            <w:highlight w:val="white"/>
          </w:rPr>
          <w:t>/&gt;</w:t>
        </w:r>
        <w:r>
          <w:rPr>
            <w:noProof/>
            <w:color w:val="000000"/>
            <w:highlight w:val="white"/>
          </w:rPr>
          <w:br/>
          <w:t xml:space="preserve">      </w:t>
        </w:r>
        <w:r>
          <w:rPr>
            <w:noProof/>
            <w:color w:val="003296"/>
            <w:highlight w:val="white"/>
          </w:rPr>
          <w:t>&lt;/xs:extension&gt;</w:t>
        </w:r>
        <w:r>
          <w:rPr>
            <w:noProof/>
            <w:color w:val="000000"/>
            <w:highlight w:val="white"/>
          </w:rPr>
          <w:br/>
          <w:t xml:space="preserve">    </w:t>
        </w:r>
        <w:r>
          <w:rPr>
            <w:noProof/>
            <w:color w:val="003296"/>
            <w:highlight w:val="white"/>
          </w:rPr>
          <w:t>&lt;/xs:simpleContent&gt;</w:t>
        </w:r>
        <w:r>
          <w:rPr>
            <w:noProof/>
            <w:color w:val="000000"/>
            <w:highlight w:val="white"/>
          </w:rPr>
          <w:br/>
          <w:t xml:space="preserve">  </w:t>
        </w:r>
        <w:r>
          <w:rPr>
            <w:noProof/>
            <w:color w:val="003296"/>
            <w:highlight w:val="white"/>
          </w:rPr>
          <w:t>&lt;/xs:complexType&gt;</w:t>
        </w:r>
        <w:r>
          <w:rPr>
            <w:noProof/>
            <w:color w:val="000000"/>
            <w:highlight w:val="white"/>
          </w:rPr>
          <w:br/>
        </w:r>
        <w:r>
          <w:rPr>
            <w:noProof/>
            <w:color w:val="003296"/>
            <w:highlight w:val="white"/>
          </w:rPr>
          <w:t>&lt;/xs:schema&gt;</w:t>
        </w:r>
        <w:del w:id="559" w:author="DI Philip Helger" w:date="2019-01-29T19:19:00Z">
          <w:r w:rsidDel="009D34CC">
            <w:rPr>
              <w:noProof/>
              <w:color w:val="000000"/>
              <w:highlight w:val="white"/>
            </w:rPr>
            <w:br/>
          </w:r>
        </w:del>
      </w:ins>
    </w:p>
    <w:bookmarkEnd w:id="0"/>
    <w:p w:rsidR="00052A8B" w:rsidRPr="00052A8B" w:rsidRDefault="00052A8B"/>
    <w:sectPr w:rsidR="00052A8B" w:rsidRPr="00052A8B" w:rsidSect="006B1A27">
      <w:type w:val="continuous"/>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2D" w:rsidRDefault="00BA132D">
      <w:r>
        <w:separator/>
      </w:r>
    </w:p>
    <w:p w:rsidR="00BA132D" w:rsidRDefault="00BA132D"/>
    <w:p w:rsidR="00BA132D" w:rsidRDefault="00BA132D"/>
  </w:endnote>
  <w:endnote w:type="continuationSeparator" w:id="0">
    <w:p w:rsidR="00BA132D" w:rsidRDefault="00BA132D">
      <w:r>
        <w:continuationSeparator/>
      </w:r>
    </w:p>
    <w:p w:rsidR="00BA132D" w:rsidRDefault="00BA132D"/>
    <w:p w:rsidR="00BA132D" w:rsidRDefault="00BA1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636"/>
    </w:tblGrid>
    <w:tr w:rsidR="007E7862">
      <w:trPr>
        <w:cantSplit/>
      </w:trPr>
      <w:tc>
        <w:tcPr>
          <w:tcW w:w="9636" w:type="dxa"/>
          <w:tcBorders>
            <w:top w:val="nil"/>
            <w:left w:val="nil"/>
            <w:bottom w:val="nil"/>
            <w:right w:val="nil"/>
          </w:tcBorders>
          <w:shd w:val="clear" w:color="auto" w:fill="FFFFFF"/>
        </w:tcPr>
        <w:p w:rsidR="007E7862" w:rsidRDefault="007E7862">
          <w:pPr>
            <w:widowControl w:val="0"/>
            <w:tabs>
              <w:tab w:val="right" w:pos="9636"/>
            </w:tabs>
            <w:autoSpaceDE w:val="0"/>
            <w:autoSpaceDN w:val="0"/>
            <w:adjustRightInd w:val="0"/>
            <w:rPr>
              <w:rFonts w:ascii="Arial" w:hAnsi="Arial" w:cs="Arial"/>
              <w:noProof/>
              <w:sz w:val="16"/>
              <w:szCs w:val="16"/>
            </w:rPr>
          </w:pPr>
          <w:r>
            <w:rPr>
              <w:rFonts w:ascii="Arial" w:hAnsi="Arial" w:cs="Arial"/>
              <w:noProof/>
              <w:sz w:val="20"/>
              <w:szCs w:val="20"/>
            </w:rPr>
            <w:tab/>
          </w:r>
          <w:r>
            <w:rPr>
              <w:rFonts w:ascii="Arial" w:hAnsi="Arial" w:cs="Arial"/>
              <w:noProof/>
              <w:color w:val="000000"/>
              <w:sz w:val="20"/>
              <w:szCs w:val="20"/>
            </w:rPr>
            <w:fldChar w:fldCharType="begin"/>
          </w:r>
          <w:r>
            <w:rPr>
              <w:rFonts w:ascii="Arial" w:hAnsi="Arial" w:cs="Arial"/>
              <w:noProof/>
              <w:color w:val="000000"/>
              <w:sz w:val="20"/>
              <w:szCs w:val="20"/>
            </w:rPr>
            <w:instrText xml:space="preserve"> PAGE \* MERGEFORMAT </w:instrText>
          </w:r>
          <w:r>
            <w:rPr>
              <w:rFonts w:ascii="Arial" w:hAnsi="Arial" w:cs="Arial"/>
              <w:noProof/>
              <w:color w:val="000000"/>
              <w:sz w:val="20"/>
              <w:szCs w:val="20"/>
            </w:rPr>
            <w:fldChar w:fldCharType="separate"/>
          </w:r>
          <w:r w:rsidR="00396555">
            <w:rPr>
              <w:rFonts w:ascii="Arial" w:hAnsi="Arial" w:cs="Arial"/>
              <w:noProof/>
              <w:color w:val="000000"/>
              <w:sz w:val="20"/>
              <w:szCs w:val="20"/>
            </w:rPr>
            <w:t>4</w:t>
          </w:r>
          <w:r>
            <w:rPr>
              <w:rFonts w:ascii="Arial" w:hAnsi="Arial" w:cs="Arial"/>
              <w:noProof/>
              <w:color w:val="000000"/>
              <w:sz w:val="20"/>
              <w:szCs w:val="20"/>
            </w:rPr>
            <w:fldChar w:fldCharType="end"/>
          </w:r>
          <w:r>
            <w:rPr>
              <w:rFonts w:ascii="Arial" w:hAnsi="Arial" w:cs="Arial"/>
              <w:noProof/>
              <w:color w:val="000000"/>
              <w:sz w:val="20"/>
              <w:szCs w:val="20"/>
            </w:rPr>
            <w:t xml:space="preserve"> </w:t>
          </w:r>
        </w:p>
      </w:tc>
    </w:tr>
  </w:tbl>
  <w:p w:rsidR="007E7862" w:rsidRDefault="007E7862">
    <w:pPr>
      <w:widowControl w:val="0"/>
      <w:autoSpaceDE w:val="0"/>
      <w:autoSpaceDN w:val="0"/>
      <w:adjustRightInd w:val="0"/>
      <w:rPr>
        <w:rFonts w:ascii="Arial" w:hAnsi="Arial" w:cs="Arial"/>
        <w:noProo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636"/>
    </w:tblGrid>
    <w:tr w:rsidR="007E7862">
      <w:trPr>
        <w:cantSplit/>
      </w:trPr>
      <w:tc>
        <w:tcPr>
          <w:tcW w:w="9636" w:type="dxa"/>
          <w:tcBorders>
            <w:top w:val="nil"/>
            <w:left w:val="nil"/>
            <w:bottom w:val="nil"/>
            <w:right w:val="nil"/>
          </w:tcBorders>
          <w:shd w:val="clear" w:color="auto" w:fill="FFFFFF"/>
        </w:tcPr>
        <w:p w:rsidR="007E7862" w:rsidRDefault="007E7862">
          <w:pPr>
            <w:widowControl w:val="0"/>
            <w:tabs>
              <w:tab w:val="right" w:pos="9636"/>
            </w:tabs>
            <w:autoSpaceDE w:val="0"/>
            <w:autoSpaceDN w:val="0"/>
            <w:adjustRightInd w:val="0"/>
            <w:rPr>
              <w:rFonts w:ascii="Arial" w:hAnsi="Arial" w:cs="Arial"/>
              <w:noProof/>
              <w:sz w:val="16"/>
              <w:szCs w:val="16"/>
            </w:rPr>
          </w:pPr>
          <w:r>
            <w:rPr>
              <w:rFonts w:ascii="Arial" w:hAnsi="Arial" w:cs="Arial"/>
              <w:noProof/>
              <w:sz w:val="20"/>
              <w:szCs w:val="20"/>
            </w:rPr>
            <w:tab/>
          </w:r>
          <w:r>
            <w:rPr>
              <w:rFonts w:ascii="Arial" w:hAnsi="Arial" w:cs="Arial"/>
              <w:noProof/>
              <w:color w:val="000000"/>
              <w:sz w:val="20"/>
              <w:szCs w:val="20"/>
            </w:rPr>
            <w:fldChar w:fldCharType="begin"/>
          </w:r>
          <w:r>
            <w:rPr>
              <w:rFonts w:ascii="Arial" w:hAnsi="Arial" w:cs="Arial"/>
              <w:noProof/>
              <w:color w:val="000000"/>
              <w:sz w:val="20"/>
              <w:szCs w:val="20"/>
            </w:rPr>
            <w:instrText xml:space="preserve"> PAGE \* MERGEFORMAT </w:instrText>
          </w:r>
          <w:r>
            <w:rPr>
              <w:rFonts w:ascii="Arial" w:hAnsi="Arial" w:cs="Arial"/>
              <w:noProof/>
              <w:color w:val="000000"/>
              <w:sz w:val="20"/>
              <w:szCs w:val="20"/>
            </w:rPr>
            <w:fldChar w:fldCharType="separate"/>
          </w:r>
          <w:r w:rsidR="00396555">
            <w:rPr>
              <w:rFonts w:ascii="Arial" w:hAnsi="Arial" w:cs="Arial"/>
              <w:noProof/>
              <w:color w:val="000000"/>
              <w:sz w:val="20"/>
              <w:szCs w:val="20"/>
            </w:rPr>
            <w:t>1</w:t>
          </w:r>
          <w:r>
            <w:rPr>
              <w:rFonts w:ascii="Arial" w:hAnsi="Arial" w:cs="Arial"/>
              <w:noProof/>
              <w:color w:val="000000"/>
              <w:sz w:val="20"/>
              <w:szCs w:val="20"/>
            </w:rPr>
            <w:fldChar w:fldCharType="end"/>
          </w:r>
          <w:r>
            <w:rPr>
              <w:rFonts w:ascii="Arial" w:hAnsi="Arial" w:cs="Arial"/>
              <w:noProof/>
              <w:color w:val="000000"/>
              <w:sz w:val="20"/>
              <w:szCs w:val="20"/>
            </w:rPr>
            <w:t xml:space="preserve"> </w:t>
          </w:r>
        </w:p>
      </w:tc>
    </w:tr>
  </w:tbl>
  <w:p w:rsidR="007E7862" w:rsidRDefault="007E7862">
    <w:pPr>
      <w:widowControl w:val="0"/>
      <w:autoSpaceDE w:val="0"/>
      <w:autoSpaceDN w:val="0"/>
      <w:adjustRightInd w:val="0"/>
      <w:rPr>
        <w:rFonts w:ascii="Arial" w:hAnsi="Arial" w:cs="Arial"/>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2D" w:rsidRDefault="00BA132D">
      <w:r>
        <w:separator/>
      </w:r>
    </w:p>
    <w:p w:rsidR="00BA132D" w:rsidRDefault="00BA132D"/>
    <w:p w:rsidR="00BA132D" w:rsidRDefault="00BA132D"/>
  </w:footnote>
  <w:footnote w:type="continuationSeparator" w:id="0">
    <w:p w:rsidR="00BA132D" w:rsidRDefault="00BA132D">
      <w:r>
        <w:continuationSeparator/>
      </w:r>
    </w:p>
    <w:p w:rsidR="00BA132D" w:rsidRDefault="00BA132D"/>
    <w:p w:rsidR="00BA132D" w:rsidRDefault="00BA13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62" w:rsidRDefault="007E7862">
    <w:pPr>
      <w:pStyle w:val="Kopfzeile"/>
    </w:pPr>
    <w:del w:id="61" w:author="DI Philip Helger" w:date="2019-01-29T19:37:00Z">
      <w:r w:rsidRPr="00245254" w:rsidDel="00B203B0">
        <w:rPr>
          <w:sz w:val="20"/>
          <w:szCs w:val="20"/>
        </w:rPr>
        <w:delText>Open</w:delText>
      </w:r>
    </w:del>
    <w:r w:rsidRPr="00245254">
      <w:rPr>
        <w:sz w:val="20"/>
        <w:szCs w:val="20"/>
      </w:rPr>
      <w:t>PEPPOL Business Message Envelope (SBDH)</w:t>
    </w:r>
    <w:r>
      <w:rPr>
        <w:noProof/>
        <w:lang w:val="de-AT" w:eastAsia="de-AT"/>
      </w:rPr>
      <w:drawing>
        <wp:anchor distT="0" distB="0" distL="114300" distR="114300" simplePos="0" relativeHeight="251659264" behindDoc="1" locked="0" layoutInCell="1" allowOverlap="1" wp14:anchorId="648C7E7B" wp14:editId="7CDD2CCA">
          <wp:simplePos x="0" y="0"/>
          <wp:positionH relativeFrom="page">
            <wp:posOffset>5257800</wp:posOffset>
          </wp:positionH>
          <wp:positionV relativeFrom="page">
            <wp:posOffset>337820</wp:posOffset>
          </wp:positionV>
          <wp:extent cx="1548765" cy="508635"/>
          <wp:effectExtent l="0" t="0" r="0" b="0"/>
          <wp:wrapNone/>
          <wp:docPr id="2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08635"/>
                  </a:xfrm>
                  <a:prstGeom prst="rect">
                    <a:avLst/>
                  </a:prstGeom>
                  <a:noFill/>
                  <a:ln>
                    <a:noFill/>
                  </a:ln>
                </pic:spPr>
              </pic:pic>
            </a:graphicData>
          </a:graphic>
        </wp:anchor>
      </w:drawing>
    </w:r>
    <w:r>
      <w:rPr>
        <w:sz w:val="20"/>
        <w:szCs w:val="20"/>
      </w:rPr>
      <w:t xml:space="preserve"> v1.</w:t>
    </w:r>
    <w:del w:id="62" w:author="DI Philip Helger" w:date="2019-01-29T19:06:00Z">
      <w:r w:rsidDel="007E7862">
        <w:rPr>
          <w:sz w:val="20"/>
          <w:szCs w:val="20"/>
        </w:rPr>
        <w:delText>1.1</w:delText>
      </w:r>
    </w:del>
    <w:ins w:id="63" w:author="DI Philip Helger" w:date="2019-01-29T19:06:00Z">
      <w:r>
        <w:rPr>
          <w:sz w:val="20"/>
          <w:szCs w:val="20"/>
        </w:rPr>
        <w:t>2</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62" w:rsidRDefault="007E7862">
    <w:pPr>
      <w:widowControl w:val="0"/>
      <w:autoSpaceDE w:val="0"/>
      <w:autoSpaceDN w:val="0"/>
      <w:adjustRightInd w:val="0"/>
      <w:rPr>
        <w:rFonts w:ascii="Arial" w:hAnsi="Arial" w:cs="Arial"/>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85pt;height:16.3pt;visibility:visible" o:bullet="t">
        <v:imagedata r:id="rId1" o:title=""/>
      </v:shape>
    </w:pict>
  </w:numPicBullet>
  <w:abstractNum w:abstractNumId="0">
    <w:nsid w:val="02565C69"/>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
    <w:nsid w:val="0613330A"/>
    <w:multiLevelType w:val="hybridMultilevel"/>
    <w:tmpl w:val="654A2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E35D88"/>
    <w:multiLevelType w:val="hybridMultilevel"/>
    <w:tmpl w:val="769849C4"/>
    <w:lvl w:ilvl="0" w:tplc="85F0AA08">
      <w:start w:val="18"/>
      <w:numFmt w:val="bullet"/>
      <w:lvlText w:val=""/>
      <w:lvlJc w:val="left"/>
      <w:pPr>
        <w:ind w:left="720" w:hanging="360"/>
      </w:pPr>
      <w:rPr>
        <w:rFonts w:ascii="Symbol" w:eastAsia="Times New Roman"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0D4677DF"/>
    <w:multiLevelType w:val="multilevel"/>
    <w:tmpl w:val="A57E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860"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4">
    <w:nsid w:val="0E8F27D1"/>
    <w:multiLevelType w:val="hybridMultilevel"/>
    <w:tmpl w:val="7D98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978E8"/>
    <w:multiLevelType w:val="hybridMultilevel"/>
    <w:tmpl w:val="46FED28C"/>
    <w:lvl w:ilvl="0" w:tplc="22187A3A">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EF866A8"/>
    <w:multiLevelType w:val="hybridMultilevel"/>
    <w:tmpl w:val="615095A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123111D8"/>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8">
    <w:nsid w:val="20A920B4"/>
    <w:multiLevelType w:val="hybridMultilevel"/>
    <w:tmpl w:val="C3CAB98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9">
    <w:nsid w:val="20AD3B12"/>
    <w:multiLevelType w:val="hybridMultilevel"/>
    <w:tmpl w:val="E33271AE"/>
    <w:lvl w:ilvl="0" w:tplc="04060019">
      <w:start w:val="1"/>
      <w:numFmt w:val="lowerLetter"/>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0">
    <w:nsid w:val="24E815E7"/>
    <w:multiLevelType w:val="hybridMultilevel"/>
    <w:tmpl w:val="D08033B8"/>
    <w:lvl w:ilvl="0" w:tplc="040F000B">
      <w:start w:val="1"/>
      <w:numFmt w:val="bullet"/>
      <w:lvlText w:val=""/>
      <w:lvlJc w:val="left"/>
      <w:pPr>
        <w:ind w:left="720" w:hanging="360"/>
      </w:pPr>
      <w:rPr>
        <w:rFonts w:ascii="Wingdings" w:eastAsia="Times New Roman" w:hAnsi="Wingdings"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2D097FCC"/>
    <w:multiLevelType w:val="hybridMultilevel"/>
    <w:tmpl w:val="2BC0CDD8"/>
    <w:lvl w:ilvl="0" w:tplc="22187A3A">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4F9722E"/>
    <w:multiLevelType w:val="hybridMultilevel"/>
    <w:tmpl w:val="615095A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nsid w:val="36C44B99"/>
    <w:multiLevelType w:val="hybridMultilevel"/>
    <w:tmpl w:val="F086F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A4F2080"/>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5">
    <w:nsid w:val="3BE92909"/>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6">
    <w:nsid w:val="41482A80"/>
    <w:multiLevelType w:val="hybridMultilevel"/>
    <w:tmpl w:val="423C844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7">
    <w:nsid w:val="43AB2A04"/>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8">
    <w:nsid w:val="46A7300C"/>
    <w:multiLevelType w:val="hybridMultilevel"/>
    <w:tmpl w:val="F3C2ED88"/>
    <w:lvl w:ilvl="0" w:tplc="1F508866">
      <w:start w:val="1"/>
      <w:numFmt w:val="bullet"/>
      <w:lvlText w:val=""/>
      <w:lvlPicBulletId w:val="0"/>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19">
    <w:nsid w:val="47E84C5B"/>
    <w:multiLevelType w:val="hybridMultilevel"/>
    <w:tmpl w:val="F83E183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0">
    <w:nsid w:val="4A915530"/>
    <w:multiLevelType w:val="hybridMultilevel"/>
    <w:tmpl w:val="A0FC7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8A330E3"/>
    <w:multiLevelType w:val="hybridMultilevel"/>
    <w:tmpl w:val="C3CAB98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2">
    <w:nsid w:val="5FCD0A1B"/>
    <w:multiLevelType w:val="hybridMultilevel"/>
    <w:tmpl w:val="C3CAB98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3">
    <w:nsid w:val="617762C1"/>
    <w:multiLevelType w:val="hybridMultilevel"/>
    <w:tmpl w:val="C3CAB98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24">
    <w:nsid w:val="63D95784"/>
    <w:multiLevelType w:val="hybridMultilevel"/>
    <w:tmpl w:val="314CBA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60B7A2D"/>
    <w:multiLevelType w:val="hybridMultilevel"/>
    <w:tmpl w:val="A468A520"/>
    <w:lvl w:ilvl="0" w:tplc="22187A3A">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9ED7D84"/>
    <w:multiLevelType w:val="hybridMultilevel"/>
    <w:tmpl w:val="3BAE0FBE"/>
    <w:lvl w:ilvl="0" w:tplc="F3D4919A">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494863"/>
    <w:multiLevelType w:val="hybridMultilevel"/>
    <w:tmpl w:val="6B2E5AEA"/>
    <w:lvl w:ilvl="0" w:tplc="22187A3A">
      <w:start w:val="1"/>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3B12F33"/>
    <w:multiLevelType w:val="hybridMultilevel"/>
    <w:tmpl w:val="C5D8ABE0"/>
    <w:lvl w:ilvl="0" w:tplc="22187A3A">
      <w:start w:val="1"/>
      <w:numFmt w:val="bullet"/>
      <w:lvlText w:val="•"/>
      <w:lvlJc w:val="left"/>
      <w:pPr>
        <w:tabs>
          <w:tab w:val="num" w:pos="720"/>
        </w:tabs>
        <w:ind w:left="720" w:hanging="360"/>
      </w:pPr>
      <w:rPr>
        <w:rFonts w:ascii="Times New Roman" w:hAnsi="Times New Roman" w:hint="default"/>
      </w:rPr>
    </w:lvl>
    <w:lvl w:ilvl="1" w:tplc="96188860">
      <w:start w:val="1"/>
      <w:numFmt w:val="bullet"/>
      <w:lvlText w:val="•"/>
      <w:lvlJc w:val="left"/>
      <w:pPr>
        <w:tabs>
          <w:tab w:val="num" w:pos="1440"/>
        </w:tabs>
        <w:ind w:left="1440" w:hanging="360"/>
      </w:pPr>
      <w:rPr>
        <w:rFonts w:ascii="Times New Roman" w:hAnsi="Times New Roman" w:hint="default"/>
      </w:rPr>
    </w:lvl>
    <w:lvl w:ilvl="2" w:tplc="2A02DC08">
      <w:start w:val="43"/>
      <w:numFmt w:val="bullet"/>
      <w:lvlText w:val="–"/>
      <w:lvlJc w:val="left"/>
      <w:pPr>
        <w:tabs>
          <w:tab w:val="num" w:pos="2160"/>
        </w:tabs>
        <w:ind w:left="2160" w:hanging="360"/>
      </w:pPr>
      <w:rPr>
        <w:rFonts w:ascii="Arial" w:hAnsi="Arial" w:hint="default"/>
      </w:rPr>
    </w:lvl>
    <w:lvl w:ilvl="3" w:tplc="AE429EA2">
      <w:start w:val="1"/>
      <w:numFmt w:val="bullet"/>
      <w:lvlText w:val="•"/>
      <w:lvlJc w:val="left"/>
      <w:pPr>
        <w:tabs>
          <w:tab w:val="num" w:pos="2880"/>
        </w:tabs>
        <w:ind w:left="2880" w:hanging="360"/>
      </w:pPr>
      <w:rPr>
        <w:rFonts w:ascii="Times New Roman" w:hAnsi="Times New Roman" w:hint="default"/>
      </w:rPr>
    </w:lvl>
    <w:lvl w:ilvl="4" w:tplc="224884DC">
      <w:start w:val="1"/>
      <w:numFmt w:val="bullet"/>
      <w:lvlText w:val="•"/>
      <w:lvlJc w:val="left"/>
      <w:pPr>
        <w:tabs>
          <w:tab w:val="num" w:pos="3600"/>
        </w:tabs>
        <w:ind w:left="3600" w:hanging="360"/>
      </w:pPr>
      <w:rPr>
        <w:rFonts w:ascii="Times New Roman" w:hAnsi="Times New Roman" w:hint="default"/>
      </w:rPr>
    </w:lvl>
    <w:lvl w:ilvl="5" w:tplc="50EE26A8">
      <w:start w:val="1"/>
      <w:numFmt w:val="bullet"/>
      <w:lvlText w:val="•"/>
      <w:lvlJc w:val="left"/>
      <w:pPr>
        <w:tabs>
          <w:tab w:val="num" w:pos="4320"/>
        </w:tabs>
        <w:ind w:left="4320" w:hanging="360"/>
      </w:pPr>
      <w:rPr>
        <w:rFonts w:ascii="Times New Roman" w:hAnsi="Times New Roman" w:hint="default"/>
      </w:rPr>
    </w:lvl>
    <w:lvl w:ilvl="6" w:tplc="88FA4294">
      <w:start w:val="1"/>
      <w:numFmt w:val="bullet"/>
      <w:lvlText w:val="•"/>
      <w:lvlJc w:val="left"/>
      <w:pPr>
        <w:tabs>
          <w:tab w:val="num" w:pos="5040"/>
        </w:tabs>
        <w:ind w:left="5040" w:hanging="360"/>
      </w:pPr>
      <w:rPr>
        <w:rFonts w:ascii="Times New Roman" w:hAnsi="Times New Roman" w:hint="default"/>
      </w:rPr>
    </w:lvl>
    <w:lvl w:ilvl="7" w:tplc="A0902F24">
      <w:start w:val="1"/>
      <w:numFmt w:val="bullet"/>
      <w:lvlText w:val="•"/>
      <w:lvlJc w:val="left"/>
      <w:pPr>
        <w:tabs>
          <w:tab w:val="num" w:pos="5760"/>
        </w:tabs>
        <w:ind w:left="5760" w:hanging="360"/>
      </w:pPr>
      <w:rPr>
        <w:rFonts w:ascii="Times New Roman" w:hAnsi="Times New Roman" w:hint="default"/>
      </w:rPr>
    </w:lvl>
    <w:lvl w:ilvl="8" w:tplc="CA8AC45A">
      <w:start w:val="1"/>
      <w:numFmt w:val="bullet"/>
      <w:lvlText w:val="•"/>
      <w:lvlJc w:val="left"/>
      <w:pPr>
        <w:tabs>
          <w:tab w:val="num" w:pos="6480"/>
        </w:tabs>
        <w:ind w:left="6480" w:hanging="360"/>
      </w:pPr>
      <w:rPr>
        <w:rFonts w:ascii="Times New Roman" w:hAnsi="Times New Roman" w:hint="default"/>
      </w:rPr>
    </w:lvl>
  </w:abstractNum>
  <w:abstractNum w:abstractNumId="29">
    <w:nsid w:val="753F42FA"/>
    <w:multiLevelType w:val="hybridMultilevel"/>
    <w:tmpl w:val="615095A8"/>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0">
    <w:nsid w:val="757F6432"/>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31">
    <w:nsid w:val="7D934942"/>
    <w:multiLevelType w:val="hybridMultilevel"/>
    <w:tmpl w:val="3A20636C"/>
    <w:lvl w:ilvl="0" w:tplc="1F508866">
      <w:start w:val="1"/>
      <w:numFmt w:val="bullet"/>
      <w:lvlText w:val=""/>
      <w:lvlPicBulletId w:val="0"/>
      <w:lvlJc w:val="left"/>
      <w:pPr>
        <w:ind w:left="862" w:hanging="360"/>
      </w:pPr>
      <w:rPr>
        <w:rFonts w:ascii="Symbol" w:hAnsi="Symbol" w:hint="default"/>
      </w:rPr>
    </w:lvl>
    <w:lvl w:ilvl="1" w:tplc="04140003" w:tentative="1">
      <w:start w:val="1"/>
      <w:numFmt w:val="bullet"/>
      <w:lvlText w:val="o"/>
      <w:lvlJc w:val="left"/>
      <w:pPr>
        <w:ind w:left="1582" w:hanging="360"/>
      </w:pPr>
      <w:rPr>
        <w:rFonts w:ascii="Courier New" w:hAnsi="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32">
    <w:nsid w:val="7E0A1E81"/>
    <w:multiLevelType w:val="hybridMultilevel"/>
    <w:tmpl w:val="CCDEE4D6"/>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33">
    <w:nsid w:val="7E485E13"/>
    <w:multiLevelType w:val="hybridMultilevel"/>
    <w:tmpl w:val="83DE570C"/>
    <w:lvl w:ilvl="0" w:tplc="22187A3A">
      <w:start w:val="1"/>
      <w:numFmt w:val="bullet"/>
      <w:lvlText w:val="•"/>
      <w:lvlJc w:val="left"/>
      <w:pPr>
        <w:ind w:left="720" w:hanging="360"/>
      </w:pPr>
      <w:rPr>
        <w:rFonts w:ascii="Times New Roman" w:hAnsi="Times New Roman"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E95650D"/>
    <w:multiLevelType w:val="hybridMultilevel"/>
    <w:tmpl w:val="4BA42FB2"/>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num w:numId="1">
    <w:abstractNumId w:val="3"/>
  </w:num>
  <w:num w:numId="2">
    <w:abstractNumId w:val="31"/>
  </w:num>
  <w:num w:numId="3">
    <w:abstractNumId w:val="1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5"/>
  </w:num>
  <w:num w:numId="18">
    <w:abstractNumId w:val="33"/>
  </w:num>
  <w:num w:numId="19">
    <w:abstractNumId w:val="25"/>
  </w:num>
  <w:num w:numId="20">
    <w:abstractNumId w:val="11"/>
  </w:num>
  <w:num w:numId="21">
    <w:abstractNumId w:val="27"/>
  </w:num>
  <w:num w:numId="22">
    <w:abstractNumId w:val="16"/>
  </w:num>
  <w:num w:numId="23">
    <w:abstractNumId w:val="12"/>
  </w:num>
  <w:num w:numId="24">
    <w:abstractNumId w:val="6"/>
  </w:num>
  <w:num w:numId="25">
    <w:abstractNumId w:val="29"/>
  </w:num>
  <w:num w:numId="26">
    <w:abstractNumId w:val="1"/>
  </w:num>
  <w:num w:numId="27">
    <w:abstractNumId w:val="24"/>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9"/>
  </w:num>
  <w:num w:numId="31">
    <w:abstractNumId w:val="13"/>
  </w:num>
  <w:num w:numId="32">
    <w:abstractNumId w:val="26"/>
  </w:num>
  <w:num w:numId="33">
    <w:abstractNumId w:val="10"/>
  </w:num>
  <w:num w:numId="34">
    <w:abstractNumId w:val="2"/>
  </w:num>
  <w:num w:numId="35">
    <w:abstractNumId w:val="20"/>
  </w:num>
  <w:num w:numId="36">
    <w:abstractNumId w:val="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ry Dimitriou">
    <w15:presenceInfo w15:providerId="None" w15:userId="Jerry Dimitr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BB"/>
    <w:rsid w:val="000006C2"/>
    <w:rsid w:val="00012B17"/>
    <w:rsid w:val="00013AF3"/>
    <w:rsid w:val="000209B5"/>
    <w:rsid w:val="000479FB"/>
    <w:rsid w:val="000511EE"/>
    <w:rsid w:val="00052016"/>
    <w:rsid w:val="00052A8B"/>
    <w:rsid w:val="0006088C"/>
    <w:rsid w:val="00083741"/>
    <w:rsid w:val="000A0B2B"/>
    <w:rsid w:val="000A280E"/>
    <w:rsid w:val="000B3F7F"/>
    <w:rsid w:val="000B4AB4"/>
    <w:rsid w:val="000C6143"/>
    <w:rsid w:val="000E2D98"/>
    <w:rsid w:val="000E7299"/>
    <w:rsid w:val="000F4859"/>
    <w:rsid w:val="0010174D"/>
    <w:rsid w:val="001107FC"/>
    <w:rsid w:val="001172D8"/>
    <w:rsid w:val="00126C20"/>
    <w:rsid w:val="00134F5A"/>
    <w:rsid w:val="0014388B"/>
    <w:rsid w:val="00144547"/>
    <w:rsid w:val="001558B2"/>
    <w:rsid w:val="0017789D"/>
    <w:rsid w:val="001816D5"/>
    <w:rsid w:val="001A00AF"/>
    <w:rsid w:val="001A1D53"/>
    <w:rsid w:val="001F3B23"/>
    <w:rsid w:val="001F4AFB"/>
    <w:rsid w:val="001F53EB"/>
    <w:rsid w:val="001F61CD"/>
    <w:rsid w:val="001F6AEC"/>
    <w:rsid w:val="002042CF"/>
    <w:rsid w:val="00207962"/>
    <w:rsid w:val="00210996"/>
    <w:rsid w:val="0022017F"/>
    <w:rsid w:val="002249EA"/>
    <w:rsid w:val="00226E71"/>
    <w:rsid w:val="00245254"/>
    <w:rsid w:val="002474C9"/>
    <w:rsid w:val="00283B7F"/>
    <w:rsid w:val="00296C58"/>
    <w:rsid w:val="002A0A71"/>
    <w:rsid w:val="002B5078"/>
    <w:rsid w:val="002B766A"/>
    <w:rsid w:val="002C1A5A"/>
    <w:rsid w:val="002C1C8F"/>
    <w:rsid w:val="002C1D04"/>
    <w:rsid w:val="00301D21"/>
    <w:rsid w:val="00301F26"/>
    <w:rsid w:val="0031123A"/>
    <w:rsid w:val="0031337E"/>
    <w:rsid w:val="00315876"/>
    <w:rsid w:val="00320179"/>
    <w:rsid w:val="0032420A"/>
    <w:rsid w:val="00330727"/>
    <w:rsid w:val="00337A77"/>
    <w:rsid w:val="00340BEE"/>
    <w:rsid w:val="00346790"/>
    <w:rsid w:val="003528E9"/>
    <w:rsid w:val="00361A0D"/>
    <w:rsid w:val="00370965"/>
    <w:rsid w:val="00373745"/>
    <w:rsid w:val="003755D5"/>
    <w:rsid w:val="00376B36"/>
    <w:rsid w:val="00377A03"/>
    <w:rsid w:val="00390A29"/>
    <w:rsid w:val="00396555"/>
    <w:rsid w:val="003C17CB"/>
    <w:rsid w:val="003C5D4B"/>
    <w:rsid w:val="003C77F4"/>
    <w:rsid w:val="003D731A"/>
    <w:rsid w:val="003F5EFD"/>
    <w:rsid w:val="003F63CC"/>
    <w:rsid w:val="003F6932"/>
    <w:rsid w:val="00404D74"/>
    <w:rsid w:val="0040505F"/>
    <w:rsid w:val="00407EB2"/>
    <w:rsid w:val="00433E57"/>
    <w:rsid w:val="00434DF8"/>
    <w:rsid w:val="00440EBE"/>
    <w:rsid w:val="00460DF5"/>
    <w:rsid w:val="00465AEF"/>
    <w:rsid w:val="00465B4B"/>
    <w:rsid w:val="00466CC7"/>
    <w:rsid w:val="00474ADD"/>
    <w:rsid w:val="0049612B"/>
    <w:rsid w:val="004A3677"/>
    <w:rsid w:val="004A494F"/>
    <w:rsid w:val="004B18A1"/>
    <w:rsid w:val="004B4844"/>
    <w:rsid w:val="004B7B42"/>
    <w:rsid w:val="004C1B9E"/>
    <w:rsid w:val="004C4C7F"/>
    <w:rsid w:val="004E7B62"/>
    <w:rsid w:val="00503565"/>
    <w:rsid w:val="0050625B"/>
    <w:rsid w:val="00525320"/>
    <w:rsid w:val="0052644F"/>
    <w:rsid w:val="00531F46"/>
    <w:rsid w:val="00532949"/>
    <w:rsid w:val="0053520A"/>
    <w:rsid w:val="00565500"/>
    <w:rsid w:val="005B110D"/>
    <w:rsid w:val="005B16F2"/>
    <w:rsid w:val="005C0AF8"/>
    <w:rsid w:val="005C36E7"/>
    <w:rsid w:val="005C3E2E"/>
    <w:rsid w:val="00603D3F"/>
    <w:rsid w:val="00612EF2"/>
    <w:rsid w:val="006175D5"/>
    <w:rsid w:val="00620981"/>
    <w:rsid w:val="00620C37"/>
    <w:rsid w:val="00630CD8"/>
    <w:rsid w:val="00640B77"/>
    <w:rsid w:val="0064528B"/>
    <w:rsid w:val="006608E0"/>
    <w:rsid w:val="006706CF"/>
    <w:rsid w:val="00671CFD"/>
    <w:rsid w:val="00676F55"/>
    <w:rsid w:val="00684179"/>
    <w:rsid w:val="00685ECF"/>
    <w:rsid w:val="00693C75"/>
    <w:rsid w:val="006950D8"/>
    <w:rsid w:val="006A10CF"/>
    <w:rsid w:val="006A44D6"/>
    <w:rsid w:val="006B1A27"/>
    <w:rsid w:val="006B3D3F"/>
    <w:rsid w:val="006C21FC"/>
    <w:rsid w:val="006E31A7"/>
    <w:rsid w:val="006F1E82"/>
    <w:rsid w:val="006F4F0E"/>
    <w:rsid w:val="006F6939"/>
    <w:rsid w:val="00700DBF"/>
    <w:rsid w:val="007152C4"/>
    <w:rsid w:val="00725B21"/>
    <w:rsid w:val="0072677B"/>
    <w:rsid w:val="00733444"/>
    <w:rsid w:val="00746F10"/>
    <w:rsid w:val="00751E91"/>
    <w:rsid w:val="0075382C"/>
    <w:rsid w:val="007569AC"/>
    <w:rsid w:val="00765D38"/>
    <w:rsid w:val="00780DD0"/>
    <w:rsid w:val="00787B19"/>
    <w:rsid w:val="007A2D58"/>
    <w:rsid w:val="007C28B4"/>
    <w:rsid w:val="007C7EE9"/>
    <w:rsid w:val="007D06F6"/>
    <w:rsid w:val="007E0B48"/>
    <w:rsid w:val="007E7862"/>
    <w:rsid w:val="007F30C0"/>
    <w:rsid w:val="00800BB7"/>
    <w:rsid w:val="008031B6"/>
    <w:rsid w:val="00811D0D"/>
    <w:rsid w:val="008135FC"/>
    <w:rsid w:val="00823361"/>
    <w:rsid w:val="0083176C"/>
    <w:rsid w:val="00842A71"/>
    <w:rsid w:val="00863C87"/>
    <w:rsid w:val="00867A62"/>
    <w:rsid w:val="0087498E"/>
    <w:rsid w:val="008775C7"/>
    <w:rsid w:val="008935CC"/>
    <w:rsid w:val="00894647"/>
    <w:rsid w:val="008A42FE"/>
    <w:rsid w:val="008B6F23"/>
    <w:rsid w:val="008C5436"/>
    <w:rsid w:val="008D7347"/>
    <w:rsid w:val="008E1300"/>
    <w:rsid w:val="008E3889"/>
    <w:rsid w:val="008E4A73"/>
    <w:rsid w:val="008F03AC"/>
    <w:rsid w:val="008F6D70"/>
    <w:rsid w:val="00900518"/>
    <w:rsid w:val="00905CEE"/>
    <w:rsid w:val="009132F4"/>
    <w:rsid w:val="009315CF"/>
    <w:rsid w:val="009444CE"/>
    <w:rsid w:val="00946EC1"/>
    <w:rsid w:val="00956612"/>
    <w:rsid w:val="00957E59"/>
    <w:rsid w:val="0097619F"/>
    <w:rsid w:val="0098132C"/>
    <w:rsid w:val="00984945"/>
    <w:rsid w:val="0098751B"/>
    <w:rsid w:val="0098787B"/>
    <w:rsid w:val="009A6718"/>
    <w:rsid w:val="009D34CC"/>
    <w:rsid w:val="009E4545"/>
    <w:rsid w:val="009E63B1"/>
    <w:rsid w:val="009F1BEA"/>
    <w:rsid w:val="009F1C3A"/>
    <w:rsid w:val="009F2F31"/>
    <w:rsid w:val="00A03835"/>
    <w:rsid w:val="00A07D8D"/>
    <w:rsid w:val="00A25F16"/>
    <w:rsid w:val="00A339BD"/>
    <w:rsid w:val="00A56122"/>
    <w:rsid w:val="00A6085B"/>
    <w:rsid w:val="00A61CFE"/>
    <w:rsid w:val="00A66078"/>
    <w:rsid w:val="00A67499"/>
    <w:rsid w:val="00A706D1"/>
    <w:rsid w:val="00A736BB"/>
    <w:rsid w:val="00A7520E"/>
    <w:rsid w:val="00A87DE8"/>
    <w:rsid w:val="00A941C1"/>
    <w:rsid w:val="00AA1EC2"/>
    <w:rsid w:val="00AC3D8A"/>
    <w:rsid w:val="00AD19DB"/>
    <w:rsid w:val="00AD4410"/>
    <w:rsid w:val="00AE4363"/>
    <w:rsid w:val="00AE6C50"/>
    <w:rsid w:val="00AF208E"/>
    <w:rsid w:val="00AF72D5"/>
    <w:rsid w:val="00B006E8"/>
    <w:rsid w:val="00B01D68"/>
    <w:rsid w:val="00B02240"/>
    <w:rsid w:val="00B10A81"/>
    <w:rsid w:val="00B203B0"/>
    <w:rsid w:val="00B378F3"/>
    <w:rsid w:val="00B45979"/>
    <w:rsid w:val="00B507CD"/>
    <w:rsid w:val="00B57778"/>
    <w:rsid w:val="00B67F20"/>
    <w:rsid w:val="00B755E8"/>
    <w:rsid w:val="00B771D5"/>
    <w:rsid w:val="00B82017"/>
    <w:rsid w:val="00B8485B"/>
    <w:rsid w:val="00B8528C"/>
    <w:rsid w:val="00B91726"/>
    <w:rsid w:val="00B93FFE"/>
    <w:rsid w:val="00B95C0E"/>
    <w:rsid w:val="00BA132D"/>
    <w:rsid w:val="00BD752C"/>
    <w:rsid w:val="00BE2380"/>
    <w:rsid w:val="00C01639"/>
    <w:rsid w:val="00C01E6C"/>
    <w:rsid w:val="00C1140E"/>
    <w:rsid w:val="00C11BE3"/>
    <w:rsid w:val="00C2641E"/>
    <w:rsid w:val="00C3732D"/>
    <w:rsid w:val="00C43D43"/>
    <w:rsid w:val="00C7153D"/>
    <w:rsid w:val="00C76FC1"/>
    <w:rsid w:val="00C8182F"/>
    <w:rsid w:val="00CA35DF"/>
    <w:rsid w:val="00CB433A"/>
    <w:rsid w:val="00CD14B2"/>
    <w:rsid w:val="00CD55EB"/>
    <w:rsid w:val="00CE1D3C"/>
    <w:rsid w:val="00CE7E40"/>
    <w:rsid w:val="00D02F27"/>
    <w:rsid w:val="00D06E73"/>
    <w:rsid w:val="00D22D09"/>
    <w:rsid w:val="00D33BC5"/>
    <w:rsid w:val="00D477A0"/>
    <w:rsid w:val="00D53F65"/>
    <w:rsid w:val="00D656BC"/>
    <w:rsid w:val="00D72A08"/>
    <w:rsid w:val="00D74C27"/>
    <w:rsid w:val="00D7595C"/>
    <w:rsid w:val="00D80D0C"/>
    <w:rsid w:val="00D81539"/>
    <w:rsid w:val="00D81B32"/>
    <w:rsid w:val="00D92193"/>
    <w:rsid w:val="00DA279C"/>
    <w:rsid w:val="00DA2B89"/>
    <w:rsid w:val="00DA7EE7"/>
    <w:rsid w:val="00DB0218"/>
    <w:rsid w:val="00DD2539"/>
    <w:rsid w:val="00DD42DB"/>
    <w:rsid w:val="00DD6A19"/>
    <w:rsid w:val="00DF132C"/>
    <w:rsid w:val="00DF29C8"/>
    <w:rsid w:val="00E1721B"/>
    <w:rsid w:val="00E22BED"/>
    <w:rsid w:val="00E2424F"/>
    <w:rsid w:val="00E25F44"/>
    <w:rsid w:val="00E40A2B"/>
    <w:rsid w:val="00E43B3C"/>
    <w:rsid w:val="00E56AFA"/>
    <w:rsid w:val="00E608C5"/>
    <w:rsid w:val="00E80E3D"/>
    <w:rsid w:val="00E81E54"/>
    <w:rsid w:val="00E870C1"/>
    <w:rsid w:val="00E87B00"/>
    <w:rsid w:val="00EC785C"/>
    <w:rsid w:val="00ED4C34"/>
    <w:rsid w:val="00ED7A95"/>
    <w:rsid w:val="00EE0B6E"/>
    <w:rsid w:val="00EE3348"/>
    <w:rsid w:val="00EE6C20"/>
    <w:rsid w:val="00EF680E"/>
    <w:rsid w:val="00EF6C82"/>
    <w:rsid w:val="00F00F79"/>
    <w:rsid w:val="00F078F6"/>
    <w:rsid w:val="00F10108"/>
    <w:rsid w:val="00F11A5E"/>
    <w:rsid w:val="00F26B80"/>
    <w:rsid w:val="00F30EE0"/>
    <w:rsid w:val="00F325A0"/>
    <w:rsid w:val="00F403AE"/>
    <w:rsid w:val="00F4389F"/>
    <w:rsid w:val="00F5280D"/>
    <w:rsid w:val="00F54326"/>
    <w:rsid w:val="00F729CB"/>
    <w:rsid w:val="00FA544B"/>
    <w:rsid w:val="00FB4B60"/>
    <w:rsid w:val="00FC2060"/>
    <w:rsid w:val="00FD18FC"/>
    <w:rsid w:val="00FE1E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F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444"/>
    <w:pPr>
      <w:spacing w:after="120" w:line="240" w:lineRule="auto"/>
    </w:pPr>
  </w:style>
  <w:style w:type="paragraph" w:styleId="berschrift1">
    <w:name w:val="heading 1"/>
    <w:basedOn w:val="Standard"/>
    <w:next w:val="Standard"/>
    <w:link w:val="berschrift1Zchn"/>
    <w:uiPriority w:val="9"/>
    <w:qFormat/>
    <w:rsid w:val="00BE2380"/>
    <w:pPr>
      <w:keepNext/>
      <w:numPr>
        <w:numId w:val="1"/>
      </w:numPr>
      <w:spacing w:before="480"/>
      <w:ind w:left="431" w:hanging="431"/>
      <w:contextualSpacing/>
      <w:outlineLvl w:val="0"/>
    </w:pPr>
    <w:rPr>
      <w:rFonts w:asciiTheme="majorHAnsi" w:eastAsiaTheme="majorEastAsia" w:hAnsiTheme="majorHAnsi"/>
      <w:b/>
      <w:bCs/>
      <w:sz w:val="28"/>
      <w:szCs w:val="28"/>
    </w:rPr>
  </w:style>
  <w:style w:type="paragraph" w:styleId="berschrift2">
    <w:name w:val="heading 2"/>
    <w:basedOn w:val="berschrift1"/>
    <w:next w:val="berschrift1"/>
    <w:link w:val="berschrift2Zchn"/>
    <w:uiPriority w:val="9"/>
    <w:unhideWhenUsed/>
    <w:qFormat/>
    <w:rsid w:val="00BE2380"/>
    <w:pPr>
      <w:numPr>
        <w:ilvl w:val="1"/>
      </w:numPr>
      <w:spacing w:before="200"/>
      <w:ind w:left="578" w:hanging="578"/>
      <w:outlineLvl w:val="1"/>
    </w:pPr>
    <w:rPr>
      <w:b w:val="0"/>
      <w:bCs w:val="0"/>
      <w:sz w:val="26"/>
      <w:szCs w:val="26"/>
    </w:rPr>
  </w:style>
  <w:style w:type="paragraph" w:styleId="berschrift3">
    <w:name w:val="heading 3"/>
    <w:basedOn w:val="Standard"/>
    <w:next w:val="Standard"/>
    <w:link w:val="berschrift3Zchn"/>
    <w:uiPriority w:val="9"/>
    <w:unhideWhenUsed/>
    <w:qFormat/>
    <w:rsid w:val="00BE2380"/>
    <w:pPr>
      <w:keepNext/>
      <w:numPr>
        <w:ilvl w:val="2"/>
        <w:numId w:val="1"/>
      </w:numPr>
      <w:spacing w:before="200" w:line="271" w:lineRule="auto"/>
      <w:outlineLvl w:val="2"/>
    </w:pPr>
    <w:rPr>
      <w:rFonts w:asciiTheme="majorHAnsi" w:eastAsiaTheme="majorEastAsia" w:hAnsiTheme="majorHAnsi"/>
      <w:b/>
      <w:bCs/>
    </w:rPr>
  </w:style>
  <w:style w:type="paragraph" w:styleId="berschrift4">
    <w:name w:val="heading 4"/>
    <w:basedOn w:val="Standard"/>
    <w:next w:val="Standard"/>
    <w:link w:val="berschrift4Zchn"/>
    <w:uiPriority w:val="9"/>
    <w:unhideWhenUsed/>
    <w:qFormat/>
    <w:rsid w:val="006950D8"/>
    <w:pPr>
      <w:numPr>
        <w:ilvl w:val="3"/>
        <w:numId w:val="1"/>
      </w:numPr>
      <w:spacing w:before="200"/>
      <w:outlineLvl w:val="3"/>
    </w:pPr>
    <w:rPr>
      <w:rFonts w:asciiTheme="majorHAnsi" w:eastAsiaTheme="majorEastAsia" w:hAnsiTheme="majorHAnsi"/>
      <w:b/>
      <w:bCs/>
      <w:i/>
      <w:iCs/>
    </w:rPr>
  </w:style>
  <w:style w:type="paragraph" w:styleId="berschrift5">
    <w:name w:val="heading 5"/>
    <w:basedOn w:val="Standard"/>
    <w:next w:val="Standard"/>
    <w:link w:val="berschrift5Zchn"/>
    <w:uiPriority w:val="9"/>
    <w:semiHidden/>
    <w:unhideWhenUsed/>
    <w:qFormat/>
    <w:rsid w:val="006950D8"/>
    <w:pPr>
      <w:numPr>
        <w:ilvl w:val="4"/>
        <w:numId w:val="1"/>
      </w:numPr>
      <w:spacing w:before="200"/>
      <w:outlineLvl w:val="4"/>
    </w:pPr>
    <w:rPr>
      <w:rFonts w:asciiTheme="majorHAnsi" w:eastAsiaTheme="majorEastAsia" w:hAnsiTheme="majorHAnsi"/>
      <w:b/>
      <w:bCs/>
      <w:color w:val="7F7F7F" w:themeColor="text1" w:themeTint="80"/>
    </w:rPr>
  </w:style>
  <w:style w:type="paragraph" w:styleId="berschrift6">
    <w:name w:val="heading 6"/>
    <w:basedOn w:val="Standard"/>
    <w:next w:val="Standard"/>
    <w:link w:val="berschrift6Zchn"/>
    <w:uiPriority w:val="9"/>
    <w:semiHidden/>
    <w:unhideWhenUsed/>
    <w:qFormat/>
    <w:rsid w:val="006950D8"/>
    <w:pPr>
      <w:numPr>
        <w:ilvl w:val="5"/>
        <w:numId w:val="1"/>
      </w:numPr>
      <w:spacing w:line="271" w:lineRule="auto"/>
      <w:outlineLvl w:val="5"/>
    </w:pPr>
    <w:rPr>
      <w:rFonts w:asciiTheme="majorHAnsi" w:eastAsiaTheme="majorEastAsia" w:hAnsiTheme="majorHAnsi"/>
      <w:b/>
      <w:bCs/>
      <w:i/>
      <w:iCs/>
      <w:color w:val="7F7F7F" w:themeColor="text1" w:themeTint="80"/>
    </w:rPr>
  </w:style>
  <w:style w:type="paragraph" w:styleId="berschrift7">
    <w:name w:val="heading 7"/>
    <w:basedOn w:val="Standard"/>
    <w:next w:val="Standard"/>
    <w:link w:val="berschrift7Zchn"/>
    <w:uiPriority w:val="9"/>
    <w:semiHidden/>
    <w:unhideWhenUsed/>
    <w:qFormat/>
    <w:rsid w:val="006950D8"/>
    <w:pPr>
      <w:numPr>
        <w:ilvl w:val="6"/>
        <w:numId w:val="1"/>
      </w:numPr>
      <w:outlineLvl w:val="6"/>
    </w:pPr>
    <w:rPr>
      <w:rFonts w:asciiTheme="majorHAnsi" w:eastAsiaTheme="majorEastAsia" w:hAnsiTheme="majorHAnsi"/>
      <w:i/>
      <w:iCs/>
    </w:rPr>
  </w:style>
  <w:style w:type="paragraph" w:styleId="berschrift8">
    <w:name w:val="heading 8"/>
    <w:basedOn w:val="Standard"/>
    <w:next w:val="Standard"/>
    <w:link w:val="berschrift8Zchn"/>
    <w:uiPriority w:val="9"/>
    <w:semiHidden/>
    <w:unhideWhenUsed/>
    <w:qFormat/>
    <w:rsid w:val="006950D8"/>
    <w:pPr>
      <w:numPr>
        <w:ilvl w:val="7"/>
        <w:numId w:val="1"/>
      </w:numPr>
      <w:outlineLvl w:val="7"/>
    </w:pPr>
    <w:rPr>
      <w:rFonts w:asciiTheme="majorHAnsi" w:eastAsiaTheme="majorEastAsia" w:hAnsiTheme="majorHAnsi"/>
      <w:sz w:val="20"/>
      <w:szCs w:val="20"/>
    </w:rPr>
  </w:style>
  <w:style w:type="paragraph" w:styleId="berschrift9">
    <w:name w:val="heading 9"/>
    <w:basedOn w:val="Standard"/>
    <w:next w:val="Standard"/>
    <w:link w:val="berschrift9Zchn"/>
    <w:uiPriority w:val="9"/>
    <w:semiHidden/>
    <w:unhideWhenUsed/>
    <w:qFormat/>
    <w:rsid w:val="006950D8"/>
    <w:pPr>
      <w:numPr>
        <w:ilvl w:val="8"/>
        <w:numId w:val="1"/>
      </w:numPr>
      <w:outlineLvl w:val="8"/>
    </w:pPr>
    <w:rPr>
      <w:rFonts w:asciiTheme="majorHAnsi" w:eastAsiaTheme="majorEastAsia" w:hAnsiTheme="majorHAns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BE2380"/>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uiPriority w:val="9"/>
    <w:locked/>
    <w:rsid w:val="00BE2380"/>
    <w:rPr>
      <w:rFonts w:asciiTheme="majorHAnsi" w:eastAsiaTheme="majorEastAsia" w:hAnsiTheme="majorHAnsi"/>
      <w:sz w:val="26"/>
      <w:szCs w:val="26"/>
    </w:rPr>
  </w:style>
  <w:style w:type="character" w:customStyle="1" w:styleId="berschrift3Zchn">
    <w:name w:val="Überschrift 3 Zchn"/>
    <w:basedOn w:val="Absatz-Standardschriftart"/>
    <w:link w:val="berschrift3"/>
    <w:uiPriority w:val="9"/>
    <w:locked/>
    <w:rsid w:val="00BE2380"/>
    <w:rPr>
      <w:rFonts w:asciiTheme="majorHAnsi" w:eastAsiaTheme="majorEastAsia" w:hAnsiTheme="majorHAnsi"/>
      <w:b/>
      <w:bCs/>
    </w:rPr>
  </w:style>
  <w:style w:type="character" w:customStyle="1" w:styleId="berschrift4Zchn">
    <w:name w:val="Überschrift 4 Zchn"/>
    <w:basedOn w:val="Absatz-Standardschriftart"/>
    <w:link w:val="berschrift4"/>
    <w:uiPriority w:val="9"/>
    <w:locked/>
    <w:rsid w:val="006950D8"/>
    <w:rPr>
      <w:rFonts w:asciiTheme="majorHAnsi" w:eastAsiaTheme="majorEastAsia" w:hAnsiTheme="majorHAnsi" w:cs="Times New Roman"/>
      <w:b/>
      <w:bCs/>
      <w:i/>
      <w:iCs/>
    </w:rPr>
  </w:style>
  <w:style w:type="character" w:customStyle="1" w:styleId="berschrift5Zchn">
    <w:name w:val="Überschrift 5 Zchn"/>
    <w:basedOn w:val="Absatz-Standardschriftart"/>
    <w:link w:val="berschrift5"/>
    <w:uiPriority w:val="9"/>
    <w:semiHidden/>
    <w:locked/>
    <w:rsid w:val="006950D8"/>
    <w:rPr>
      <w:rFonts w:asciiTheme="majorHAnsi" w:eastAsiaTheme="majorEastAsia" w:hAnsiTheme="majorHAnsi" w:cs="Times New Roman"/>
      <w:b/>
      <w:bCs/>
      <w:color w:val="7F7F7F" w:themeColor="text1" w:themeTint="80"/>
    </w:rPr>
  </w:style>
  <w:style w:type="character" w:customStyle="1" w:styleId="berschrift6Zchn">
    <w:name w:val="Überschrift 6 Zchn"/>
    <w:basedOn w:val="Absatz-Standardschriftart"/>
    <w:link w:val="berschrift6"/>
    <w:uiPriority w:val="9"/>
    <w:semiHidden/>
    <w:locked/>
    <w:rsid w:val="006950D8"/>
    <w:rPr>
      <w:rFonts w:asciiTheme="majorHAnsi" w:eastAsiaTheme="majorEastAsia" w:hAnsiTheme="majorHAnsi" w:cs="Times New Roman"/>
      <w:b/>
      <w:bCs/>
      <w:i/>
      <w:iCs/>
      <w:color w:val="7F7F7F" w:themeColor="text1" w:themeTint="80"/>
    </w:rPr>
  </w:style>
  <w:style w:type="character" w:customStyle="1" w:styleId="berschrift7Zchn">
    <w:name w:val="Überschrift 7 Zchn"/>
    <w:basedOn w:val="Absatz-Standardschriftart"/>
    <w:link w:val="berschrift7"/>
    <w:uiPriority w:val="9"/>
    <w:semiHidden/>
    <w:locked/>
    <w:rsid w:val="006950D8"/>
    <w:rPr>
      <w:rFonts w:asciiTheme="majorHAnsi" w:eastAsiaTheme="majorEastAsia" w:hAnsiTheme="majorHAnsi" w:cs="Times New Roman"/>
      <w:i/>
      <w:iCs/>
    </w:rPr>
  </w:style>
  <w:style w:type="character" w:customStyle="1" w:styleId="berschrift8Zchn">
    <w:name w:val="Überschrift 8 Zchn"/>
    <w:basedOn w:val="Absatz-Standardschriftart"/>
    <w:link w:val="berschrift8"/>
    <w:uiPriority w:val="9"/>
    <w:semiHidden/>
    <w:locked/>
    <w:rsid w:val="006950D8"/>
    <w:rPr>
      <w:rFonts w:asciiTheme="majorHAnsi" w:eastAsiaTheme="majorEastAsia" w:hAnsiTheme="majorHAnsi" w:cs="Times New Roman"/>
      <w:sz w:val="20"/>
      <w:szCs w:val="20"/>
    </w:rPr>
  </w:style>
  <w:style w:type="character" w:customStyle="1" w:styleId="berschrift9Zchn">
    <w:name w:val="Überschrift 9 Zchn"/>
    <w:basedOn w:val="Absatz-Standardschriftart"/>
    <w:link w:val="berschrift9"/>
    <w:uiPriority w:val="9"/>
    <w:semiHidden/>
    <w:locked/>
    <w:rsid w:val="006950D8"/>
    <w:rPr>
      <w:rFonts w:asciiTheme="majorHAnsi" w:eastAsiaTheme="majorEastAsia" w:hAnsiTheme="majorHAnsi" w:cs="Times New Roman"/>
      <w:i/>
      <w:iCs/>
      <w:spacing w:val="5"/>
      <w:sz w:val="20"/>
      <w:szCs w:val="20"/>
    </w:rPr>
  </w:style>
  <w:style w:type="paragraph" w:styleId="Kopfzeile">
    <w:name w:val="header"/>
    <w:basedOn w:val="Standard"/>
    <w:link w:val="KopfzeileZchn"/>
    <w:uiPriority w:val="99"/>
    <w:unhideWhenUsed/>
    <w:rsid w:val="00207962"/>
    <w:pPr>
      <w:tabs>
        <w:tab w:val="center" w:pos="4536"/>
        <w:tab w:val="right" w:pos="9072"/>
      </w:tabs>
    </w:pPr>
  </w:style>
  <w:style w:type="character" w:customStyle="1" w:styleId="KopfzeileZchn">
    <w:name w:val="Kopfzeile Zchn"/>
    <w:basedOn w:val="Absatz-Standardschriftart"/>
    <w:link w:val="Kopfzeile"/>
    <w:uiPriority w:val="99"/>
    <w:locked/>
    <w:rsid w:val="00207962"/>
    <w:rPr>
      <w:rFonts w:cs="Times New Roman"/>
    </w:rPr>
  </w:style>
  <w:style w:type="paragraph" w:styleId="Fuzeile">
    <w:name w:val="footer"/>
    <w:basedOn w:val="Standard"/>
    <w:link w:val="FuzeileZchn"/>
    <w:uiPriority w:val="99"/>
    <w:unhideWhenUsed/>
    <w:rsid w:val="00207962"/>
    <w:pPr>
      <w:tabs>
        <w:tab w:val="center" w:pos="4536"/>
        <w:tab w:val="right" w:pos="9072"/>
      </w:tabs>
    </w:pPr>
  </w:style>
  <w:style w:type="character" w:customStyle="1" w:styleId="FuzeileZchn">
    <w:name w:val="Fußzeile Zchn"/>
    <w:basedOn w:val="Absatz-Standardschriftart"/>
    <w:link w:val="Fuzeile"/>
    <w:uiPriority w:val="99"/>
    <w:locked/>
    <w:rsid w:val="00207962"/>
    <w:rPr>
      <w:rFonts w:cs="Times New Roman"/>
    </w:rPr>
  </w:style>
  <w:style w:type="paragraph" w:styleId="Sprechblasentext">
    <w:name w:val="Balloon Text"/>
    <w:basedOn w:val="Standard"/>
    <w:link w:val="SprechblasentextZchn"/>
    <w:uiPriority w:val="99"/>
    <w:semiHidden/>
    <w:unhideWhenUsed/>
    <w:rsid w:val="009566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56612"/>
    <w:rPr>
      <w:rFonts w:ascii="Tahoma" w:hAnsi="Tahoma" w:cs="Tahoma"/>
      <w:sz w:val="16"/>
      <w:szCs w:val="16"/>
    </w:rPr>
  </w:style>
  <w:style w:type="paragraph" w:styleId="Titel">
    <w:name w:val="Title"/>
    <w:basedOn w:val="Standard"/>
    <w:next w:val="Standard"/>
    <w:link w:val="TitelZchn"/>
    <w:uiPriority w:val="10"/>
    <w:qFormat/>
    <w:rsid w:val="006950D8"/>
    <w:pPr>
      <w:pBdr>
        <w:bottom w:val="single" w:sz="4" w:space="1" w:color="auto"/>
      </w:pBdr>
      <w:contextualSpacing/>
    </w:pPr>
    <w:rPr>
      <w:rFonts w:asciiTheme="majorHAnsi" w:eastAsiaTheme="majorEastAsia" w:hAnsiTheme="majorHAnsi"/>
      <w:spacing w:val="5"/>
      <w:sz w:val="52"/>
      <w:szCs w:val="52"/>
    </w:rPr>
  </w:style>
  <w:style w:type="character" w:customStyle="1" w:styleId="TitelZchn">
    <w:name w:val="Titel Zchn"/>
    <w:basedOn w:val="Absatz-Standardschriftart"/>
    <w:link w:val="Titel"/>
    <w:uiPriority w:val="10"/>
    <w:locked/>
    <w:rsid w:val="006950D8"/>
    <w:rPr>
      <w:rFonts w:asciiTheme="majorHAnsi" w:eastAsiaTheme="majorEastAsia" w:hAnsiTheme="majorHAnsi" w:cs="Times New Roman"/>
      <w:spacing w:val="5"/>
      <w:sz w:val="52"/>
      <w:szCs w:val="52"/>
    </w:rPr>
  </w:style>
  <w:style w:type="paragraph" w:styleId="Untertitel">
    <w:name w:val="Subtitle"/>
    <w:basedOn w:val="Standard"/>
    <w:next w:val="Standard"/>
    <w:link w:val="UntertitelZchn"/>
    <w:uiPriority w:val="11"/>
    <w:qFormat/>
    <w:rsid w:val="006950D8"/>
    <w:pPr>
      <w:spacing w:after="600"/>
    </w:pPr>
    <w:rPr>
      <w:rFonts w:asciiTheme="majorHAnsi" w:eastAsiaTheme="majorEastAsia" w:hAnsiTheme="majorHAnsi"/>
      <w:i/>
      <w:iCs/>
      <w:spacing w:val="13"/>
      <w:sz w:val="24"/>
      <w:szCs w:val="24"/>
    </w:rPr>
  </w:style>
  <w:style w:type="character" w:customStyle="1" w:styleId="UntertitelZchn">
    <w:name w:val="Untertitel Zchn"/>
    <w:basedOn w:val="Absatz-Standardschriftart"/>
    <w:link w:val="Untertitel"/>
    <w:uiPriority w:val="11"/>
    <w:locked/>
    <w:rsid w:val="006950D8"/>
    <w:rPr>
      <w:rFonts w:asciiTheme="majorHAnsi" w:eastAsiaTheme="majorEastAsia" w:hAnsiTheme="majorHAnsi" w:cs="Times New Roman"/>
      <w:i/>
      <w:iCs/>
      <w:spacing w:val="13"/>
      <w:sz w:val="24"/>
      <w:szCs w:val="24"/>
    </w:rPr>
  </w:style>
  <w:style w:type="character" w:styleId="Fett">
    <w:name w:val="Strong"/>
    <w:basedOn w:val="Absatz-Standardschriftart"/>
    <w:uiPriority w:val="22"/>
    <w:qFormat/>
    <w:rsid w:val="006950D8"/>
    <w:rPr>
      <w:b/>
    </w:rPr>
  </w:style>
  <w:style w:type="character" w:styleId="Hervorhebung">
    <w:name w:val="Emphasis"/>
    <w:basedOn w:val="Absatz-Standardschriftart"/>
    <w:uiPriority w:val="20"/>
    <w:qFormat/>
    <w:rsid w:val="006950D8"/>
    <w:rPr>
      <w:b/>
      <w:i/>
      <w:spacing w:val="10"/>
      <w:shd w:val="clear" w:color="auto" w:fill="auto"/>
    </w:rPr>
  </w:style>
  <w:style w:type="paragraph" w:styleId="KeinLeerraum">
    <w:name w:val="No Spacing"/>
    <w:basedOn w:val="Standard"/>
    <w:link w:val="KeinLeerraumZchn"/>
    <w:uiPriority w:val="1"/>
    <w:qFormat/>
    <w:rsid w:val="006950D8"/>
  </w:style>
  <w:style w:type="paragraph" w:styleId="Listenabsatz">
    <w:name w:val="List Paragraph"/>
    <w:basedOn w:val="Standard"/>
    <w:uiPriority w:val="34"/>
    <w:qFormat/>
    <w:rsid w:val="006950D8"/>
    <w:pPr>
      <w:ind w:left="720"/>
      <w:contextualSpacing/>
    </w:pPr>
  </w:style>
  <w:style w:type="paragraph" w:styleId="Zitat">
    <w:name w:val="Quote"/>
    <w:basedOn w:val="Standard"/>
    <w:next w:val="Standard"/>
    <w:link w:val="ZitatZchn"/>
    <w:uiPriority w:val="29"/>
    <w:qFormat/>
    <w:rsid w:val="006950D8"/>
    <w:pPr>
      <w:spacing w:before="200"/>
      <w:ind w:left="360" w:right="360"/>
    </w:pPr>
    <w:rPr>
      <w:i/>
      <w:iCs/>
    </w:rPr>
  </w:style>
  <w:style w:type="character" w:customStyle="1" w:styleId="ZitatZchn">
    <w:name w:val="Zitat Zchn"/>
    <w:basedOn w:val="Absatz-Standardschriftart"/>
    <w:link w:val="Zitat"/>
    <w:uiPriority w:val="29"/>
    <w:locked/>
    <w:rsid w:val="006950D8"/>
    <w:rPr>
      <w:rFonts w:cs="Times New Roman"/>
      <w:i/>
      <w:iCs/>
    </w:rPr>
  </w:style>
  <w:style w:type="paragraph" w:styleId="IntensivesZitat">
    <w:name w:val="Intense Quote"/>
    <w:basedOn w:val="Standard"/>
    <w:next w:val="Standard"/>
    <w:link w:val="IntensivesZitatZchn"/>
    <w:uiPriority w:val="30"/>
    <w:qFormat/>
    <w:rsid w:val="006950D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locked/>
    <w:rsid w:val="006950D8"/>
    <w:rPr>
      <w:rFonts w:cs="Times New Roman"/>
      <w:b/>
      <w:bCs/>
      <w:i/>
      <w:iCs/>
    </w:rPr>
  </w:style>
  <w:style w:type="character" w:styleId="SchwacheHervorhebung">
    <w:name w:val="Subtle Emphasis"/>
    <w:basedOn w:val="Absatz-Standardschriftart"/>
    <w:uiPriority w:val="19"/>
    <w:qFormat/>
    <w:rsid w:val="006950D8"/>
    <w:rPr>
      <w:i/>
    </w:rPr>
  </w:style>
  <w:style w:type="character" w:styleId="IntensiveHervorhebung">
    <w:name w:val="Intense Emphasis"/>
    <w:basedOn w:val="Absatz-Standardschriftart"/>
    <w:uiPriority w:val="21"/>
    <w:qFormat/>
    <w:rsid w:val="006950D8"/>
    <w:rPr>
      <w:b/>
    </w:rPr>
  </w:style>
  <w:style w:type="character" w:styleId="SchwacherVerweis">
    <w:name w:val="Subtle Reference"/>
    <w:basedOn w:val="Absatz-Standardschriftart"/>
    <w:uiPriority w:val="31"/>
    <w:qFormat/>
    <w:rsid w:val="006950D8"/>
    <w:rPr>
      <w:smallCaps/>
    </w:rPr>
  </w:style>
  <w:style w:type="character" w:styleId="IntensiverVerweis">
    <w:name w:val="Intense Reference"/>
    <w:basedOn w:val="Absatz-Standardschriftart"/>
    <w:uiPriority w:val="32"/>
    <w:qFormat/>
    <w:rsid w:val="006950D8"/>
    <w:rPr>
      <w:smallCaps/>
      <w:spacing w:val="5"/>
      <w:u w:val="single"/>
    </w:rPr>
  </w:style>
  <w:style w:type="character" w:styleId="Buchtitel">
    <w:name w:val="Book Title"/>
    <w:basedOn w:val="Absatz-Standardschriftart"/>
    <w:uiPriority w:val="33"/>
    <w:qFormat/>
    <w:rsid w:val="006950D8"/>
    <w:rPr>
      <w:i/>
      <w:smallCaps/>
      <w:spacing w:val="5"/>
    </w:rPr>
  </w:style>
  <w:style w:type="paragraph" w:styleId="Inhaltsverzeichnisberschrift">
    <w:name w:val="TOC Heading"/>
    <w:basedOn w:val="berschrift1"/>
    <w:next w:val="Standard"/>
    <w:uiPriority w:val="39"/>
    <w:semiHidden/>
    <w:unhideWhenUsed/>
    <w:qFormat/>
    <w:rsid w:val="006950D8"/>
    <w:pPr>
      <w:outlineLvl w:val="9"/>
    </w:pPr>
  </w:style>
  <w:style w:type="paragraph" w:styleId="Beschriftung">
    <w:name w:val="caption"/>
    <w:basedOn w:val="Standard"/>
    <w:next w:val="Standard"/>
    <w:uiPriority w:val="35"/>
    <w:semiHidden/>
    <w:unhideWhenUsed/>
    <w:rsid w:val="006950D8"/>
    <w:rPr>
      <w:caps/>
      <w:spacing w:val="10"/>
      <w:sz w:val="18"/>
      <w:szCs w:val="18"/>
    </w:rPr>
  </w:style>
  <w:style w:type="character" w:customStyle="1" w:styleId="KeinLeerraumZchn">
    <w:name w:val="Kein Leerraum Zchn"/>
    <w:basedOn w:val="Absatz-Standardschriftart"/>
    <w:link w:val="KeinLeerraum"/>
    <w:uiPriority w:val="1"/>
    <w:locked/>
    <w:rsid w:val="006950D8"/>
    <w:rPr>
      <w:rFonts w:cs="Times New Roman"/>
    </w:rPr>
  </w:style>
  <w:style w:type="paragraph" w:styleId="Endnotentext">
    <w:name w:val="endnote text"/>
    <w:basedOn w:val="Standard"/>
    <w:link w:val="EndnotentextZchn"/>
    <w:uiPriority w:val="99"/>
    <w:semiHidden/>
    <w:unhideWhenUsed/>
    <w:rsid w:val="0010174D"/>
    <w:rPr>
      <w:sz w:val="20"/>
      <w:szCs w:val="20"/>
    </w:rPr>
  </w:style>
  <w:style w:type="character" w:customStyle="1" w:styleId="EndnotentextZchn">
    <w:name w:val="Endnotentext Zchn"/>
    <w:basedOn w:val="Absatz-Standardschriftart"/>
    <w:link w:val="Endnotentext"/>
    <w:uiPriority w:val="99"/>
    <w:semiHidden/>
    <w:locked/>
    <w:rsid w:val="0010174D"/>
    <w:rPr>
      <w:rFonts w:cs="Times New Roman"/>
      <w:sz w:val="20"/>
      <w:szCs w:val="20"/>
    </w:rPr>
  </w:style>
  <w:style w:type="character" w:styleId="Endnotenzeichen">
    <w:name w:val="endnote reference"/>
    <w:basedOn w:val="Absatz-Standardschriftart"/>
    <w:uiPriority w:val="99"/>
    <w:semiHidden/>
    <w:unhideWhenUsed/>
    <w:rsid w:val="0010174D"/>
    <w:rPr>
      <w:rFonts w:cs="Times New Roman"/>
      <w:vertAlign w:val="superscript"/>
    </w:rPr>
  </w:style>
  <w:style w:type="character" w:styleId="Funotenzeichen">
    <w:name w:val="footnote reference"/>
    <w:basedOn w:val="Absatz-Standardschriftart"/>
    <w:uiPriority w:val="99"/>
    <w:unhideWhenUsed/>
    <w:rsid w:val="0010174D"/>
    <w:rPr>
      <w:rFonts w:cs="Times New Roman"/>
      <w:vertAlign w:val="superscript"/>
    </w:rPr>
  </w:style>
  <w:style w:type="paragraph" w:styleId="Verzeichnis1">
    <w:name w:val="toc 1"/>
    <w:basedOn w:val="Standard"/>
    <w:next w:val="Standard"/>
    <w:autoRedefine/>
    <w:uiPriority w:val="39"/>
    <w:unhideWhenUsed/>
    <w:rsid w:val="0083176C"/>
    <w:pPr>
      <w:spacing w:before="120"/>
    </w:pPr>
    <w:rPr>
      <w:b/>
      <w:bCs/>
      <w:caps/>
      <w:sz w:val="20"/>
      <w:szCs w:val="20"/>
    </w:rPr>
  </w:style>
  <w:style w:type="paragraph" w:styleId="Verzeichnis2">
    <w:name w:val="toc 2"/>
    <w:basedOn w:val="Standard"/>
    <w:next w:val="Standard"/>
    <w:autoRedefine/>
    <w:uiPriority w:val="39"/>
    <w:unhideWhenUsed/>
    <w:rsid w:val="0083176C"/>
    <w:pPr>
      <w:ind w:left="220"/>
    </w:pPr>
    <w:rPr>
      <w:smallCaps/>
      <w:sz w:val="20"/>
      <w:szCs w:val="20"/>
    </w:rPr>
  </w:style>
  <w:style w:type="paragraph" w:styleId="Verzeichnis3">
    <w:name w:val="toc 3"/>
    <w:basedOn w:val="Standard"/>
    <w:next w:val="Standard"/>
    <w:autoRedefine/>
    <w:uiPriority w:val="39"/>
    <w:unhideWhenUsed/>
    <w:rsid w:val="0083176C"/>
    <w:pPr>
      <w:ind w:left="440"/>
    </w:pPr>
    <w:rPr>
      <w:i/>
      <w:iCs/>
      <w:sz w:val="20"/>
      <w:szCs w:val="20"/>
    </w:rPr>
  </w:style>
  <w:style w:type="paragraph" w:styleId="Verzeichnis4">
    <w:name w:val="toc 4"/>
    <w:basedOn w:val="Standard"/>
    <w:next w:val="Standard"/>
    <w:autoRedefine/>
    <w:uiPriority w:val="39"/>
    <w:unhideWhenUsed/>
    <w:rsid w:val="0083176C"/>
    <w:pPr>
      <w:ind w:left="660"/>
    </w:pPr>
    <w:rPr>
      <w:sz w:val="18"/>
      <w:szCs w:val="18"/>
    </w:rPr>
  </w:style>
  <w:style w:type="paragraph" w:styleId="Verzeichnis5">
    <w:name w:val="toc 5"/>
    <w:basedOn w:val="Standard"/>
    <w:next w:val="Standard"/>
    <w:autoRedefine/>
    <w:uiPriority w:val="39"/>
    <w:unhideWhenUsed/>
    <w:rsid w:val="0083176C"/>
    <w:pPr>
      <w:ind w:left="880"/>
    </w:pPr>
    <w:rPr>
      <w:sz w:val="18"/>
      <w:szCs w:val="18"/>
    </w:rPr>
  </w:style>
  <w:style w:type="paragraph" w:styleId="Verzeichnis6">
    <w:name w:val="toc 6"/>
    <w:basedOn w:val="Standard"/>
    <w:next w:val="Standard"/>
    <w:autoRedefine/>
    <w:uiPriority w:val="39"/>
    <w:unhideWhenUsed/>
    <w:rsid w:val="0083176C"/>
    <w:pPr>
      <w:ind w:left="1100"/>
    </w:pPr>
    <w:rPr>
      <w:sz w:val="18"/>
      <w:szCs w:val="18"/>
    </w:rPr>
  </w:style>
  <w:style w:type="paragraph" w:styleId="Verzeichnis7">
    <w:name w:val="toc 7"/>
    <w:basedOn w:val="Standard"/>
    <w:next w:val="Standard"/>
    <w:autoRedefine/>
    <w:uiPriority w:val="39"/>
    <w:unhideWhenUsed/>
    <w:rsid w:val="0083176C"/>
    <w:pPr>
      <w:ind w:left="1320"/>
    </w:pPr>
    <w:rPr>
      <w:sz w:val="18"/>
      <w:szCs w:val="18"/>
    </w:rPr>
  </w:style>
  <w:style w:type="paragraph" w:styleId="Verzeichnis8">
    <w:name w:val="toc 8"/>
    <w:basedOn w:val="Standard"/>
    <w:next w:val="Standard"/>
    <w:autoRedefine/>
    <w:uiPriority w:val="39"/>
    <w:unhideWhenUsed/>
    <w:rsid w:val="0083176C"/>
    <w:pPr>
      <w:ind w:left="1540"/>
    </w:pPr>
    <w:rPr>
      <w:sz w:val="18"/>
      <w:szCs w:val="18"/>
    </w:rPr>
  </w:style>
  <w:style w:type="paragraph" w:styleId="Verzeichnis9">
    <w:name w:val="toc 9"/>
    <w:basedOn w:val="Standard"/>
    <w:next w:val="Standard"/>
    <w:autoRedefine/>
    <w:uiPriority w:val="39"/>
    <w:unhideWhenUsed/>
    <w:rsid w:val="0083176C"/>
    <w:pPr>
      <w:ind w:left="1760"/>
    </w:pPr>
    <w:rPr>
      <w:sz w:val="18"/>
      <w:szCs w:val="18"/>
    </w:rPr>
  </w:style>
  <w:style w:type="character" w:styleId="Hyperlink">
    <w:name w:val="Hyperlink"/>
    <w:basedOn w:val="Absatz-Standardschriftart"/>
    <w:uiPriority w:val="99"/>
    <w:unhideWhenUsed/>
    <w:rsid w:val="0083176C"/>
    <w:rPr>
      <w:rFonts w:cs="Times New Roman"/>
      <w:color w:val="0000FF" w:themeColor="hyperlink"/>
      <w:u w:val="single"/>
    </w:rPr>
  </w:style>
  <w:style w:type="character" w:styleId="Kommentarzeichen">
    <w:name w:val="annotation reference"/>
    <w:basedOn w:val="Absatz-Standardschriftart"/>
    <w:uiPriority w:val="99"/>
    <w:semiHidden/>
    <w:unhideWhenUsed/>
    <w:rsid w:val="0053520A"/>
    <w:rPr>
      <w:rFonts w:cs="Times New Roman"/>
      <w:sz w:val="16"/>
      <w:szCs w:val="16"/>
    </w:rPr>
  </w:style>
  <w:style w:type="paragraph" w:styleId="Kommentartext">
    <w:name w:val="annotation text"/>
    <w:basedOn w:val="Standard"/>
    <w:link w:val="KommentartextZchn"/>
    <w:uiPriority w:val="99"/>
    <w:semiHidden/>
    <w:unhideWhenUsed/>
    <w:rsid w:val="0053520A"/>
    <w:rPr>
      <w:sz w:val="20"/>
      <w:szCs w:val="20"/>
    </w:rPr>
  </w:style>
  <w:style w:type="character" w:customStyle="1" w:styleId="KommentartextZchn">
    <w:name w:val="Kommentartext Zchn"/>
    <w:basedOn w:val="Absatz-Standardschriftart"/>
    <w:link w:val="Kommentartext"/>
    <w:uiPriority w:val="99"/>
    <w:semiHidden/>
    <w:locked/>
    <w:rsid w:val="0053520A"/>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53520A"/>
    <w:rPr>
      <w:b/>
      <w:bCs/>
    </w:rPr>
  </w:style>
  <w:style w:type="character" w:customStyle="1" w:styleId="KommentarthemaZchn">
    <w:name w:val="Kommentarthema Zchn"/>
    <w:basedOn w:val="KommentartextZchn"/>
    <w:link w:val="Kommentarthema"/>
    <w:uiPriority w:val="99"/>
    <w:semiHidden/>
    <w:locked/>
    <w:rsid w:val="0053520A"/>
    <w:rPr>
      <w:rFonts w:cs="Times New Roman"/>
      <w:b/>
      <w:bCs/>
      <w:sz w:val="20"/>
      <w:szCs w:val="20"/>
    </w:rPr>
  </w:style>
  <w:style w:type="table" w:customStyle="1" w:styleId="LightList-Accent11">
    <w:name w:val="Light List - Accent 11"/>
    <w:basedOn w:val="NormaleTabelle"/>
    <w:next w:val="HelleListe-Akzent1"/>
    <w:uiPriority w:val="61"/>
    <w:rsid w:val="00751E91"/>
    <w:pPr>
      <w:spacing w:after="0" w:line="240" w:lineRule="auto"/>
    </w:pPr>
    <w:rPr>
      <w:rFonts w:ascii="Calibri" w:eastAsia="SimSun" w:hAnsi="Calibri"/>
      <w:lang w:val="sv-SE"/>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pPr>
      <w:rPr>
        <w:rFonts w:cs="Times New Roman"/>
        <w:b/>
        <w:bCs/>
        <w:color w:val="FFFFFF"/>
      </w:rPr>
      <w:tblPr/>
      <w:tcPr>
        <w:shd w:val="clear" w:color="auto" w:fill="7FD13B"/>
      </w:tcPr>
    </w:tblStylePr>
    <w:tblStylePr w:type="lastRow">
      <w:pPr>
        <w:spacing w:before="0" w:after="0"/>
      </w:pPr>
      <w:rPr>
        <w:rFonts w:cs="Times New Roman"/>
        <w:b/>
        <w:bCs/>
      </w:rPr>
      <w:tblPr/>
      <w:tcPr>
        <w:tcBorders>
          <w:top w:val="double" w:sz="6" w:space="0" w:color="7FD13B"/>
          <w:left w:val="single" w:sz="8" w:space="0" w:color="7FD13B"/>
          <w:bottom w:val="single" w:sz="8" w:space="0" w:color="7FD13B"/>
          <w:right w:val="single" w:sz="8" w:space="0" w:color="7FD13B"/>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FD13B"/>
          <w:left w:val="single" w:sz="8" w:space="0" w:color="7FD13B"/>
          <w:bottom w:val="single" w:sz="8" w:space="0" w:color="7FD13B"/>
          <w:right w:val="single" w:sz="8" w:space="0" w:color="7FD13B"/>
        </w:tcBorders>
      </w:tcPr>
    </w:tblStylePr>
    <w:tblStylePr w:type="band1Horz">
      <w:rPr>
        <w:rFonts w:cs="Times New Roman"/>
      </w:rPr>
      <w:tblPr/>
      <w:tcPr>
        <w:tcBorders>
          <w:top w:val="single" w:sz="8" w:space="0" w:color="7FD13B"/>
          <w:left w:val="single" w:sz="8" w:space="0" w:color="7FD13B"/>
          <w:bottom w:val="single" w:sz="8" w:space="0" w:color="7FD13B"/>
          <w:right w:val="single" w:sz="8" w:space="0" w:color="7FD13B"/>
        </w:tcBorders>
      </w:tcPr>
    </w:tblStylePr>
  </w:style>
  <w:style w:type="table" w:styleId="HelleListe-Akzent1">
    <w:name w:val="Light List Accent 1"/>
    <w:basedOn w:val="NormaleTabelle"/>
    <w:uiPriority w:val="61"/>
    <w:rsid w:val="00751E91"/>
    <w:pPr>
      <w:spacing w:after="0" w:line="240" w:lineRule="auto"/>
    </w:pPr>
    <w:rPr>
      <w:rFonts w:ascii="Calibri" w:hAnsi="Calibri"/>
      <w:sz w:val="20"/>
      <w:szCs w:val="20"/>
      <w:lang w:val="sv-SE" w:eastAsia="sv-S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HelleListe">
    <w:name w:val="Light List"/>
    <w:basedOn w:val="NormaleTabelle"/>
    <w:uiPriority w:val="61"/>
    <w:rsid w:val="00751E91"/>
    <w:pPr>
      <w:spacing w:after="0" w:line="240" w:lineRule="auto"/>
    </w:pPr>
    <w:rPr>
      <w:rFonts w:ascii="Calibri" w:hAnsi="Calibri"/>
      <w:sz w:val="20"/>
      <w:szCs w:val="20"/>
      <w:lang w:val="sv-SE" w:eastAsia="sv-S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urText">
    <w:name w:val="Plain Text"/>
    <w:basedOn w:val="Standard"/>
    <w:link w:val="NurTextZchn"/>
    <w:uiPriority w:val="99"/>
    <w:semiHidden/>
    <w:unhideWhenUsed/>
    <w:rsid w:val="00751E91"/>
    <w:rPr>
      <w:rFonts w:ascii="Calibri" w:eastAsia="Times New Roman" w:hAnsi="Calibri"/>
      <w:lang w:val="nb-NO"/>
    </w:rPr>
  </w:style>
  <w:style w:type="character" w:customStyle="1" w:styleId="NurTextZchn">
    <w:name w:val="Nur Text Zchn"/>
    <w:basedOn w:val="Absatz-Standardschriftart"/>
    <w:link w:val="NurText"/>
    <w:uiPriority w:val="99"/>
    <w:semiHidden/>
    <w:locked/>
    <w:rsid w:val="00751E91"/>
    <w:rPr>
      <w:rFonts w:ascii="Calibri" w:eastAsia="Times New Roman" w:hAnsi="Calibri" w:cs="Times New Roman"/>
      <w:lang w:val="nb-NO"/>
    </w:rPr>
  </w:style>
  <w:style w:type="paragraph" w:customStyle="1" w:styleId="TableParagraph">
    <w:name w:val="Table Paragraph"/>
    <w:basedOn w:val="Standard"/>
    <w:uiPriority w:val="1"/>
    <w:qFormat/>
    <w:rsid w:val="00751E91"/>
    <w:pPr>
      <w:widowControl w:val="0"/>
    </w:pPr>
    <w:rPr>
      <w:rFonts w:ascii="Calibri" w:eastAsia="Times New Roman" w:hAnsi="Calibri"/>
    </w:rPr>
  </w:style>
  <w:style w:type="paragraph" w:styleId="Textkrper">
    <w:name w:val="Body Text"/>
    <w:basedOn w:val="Standard"/>
    <w:link w:val="TextkrperZchn"/>
    <w:uiPriority w:val="99"/>
    <w:qFormat/>
    <w:rsid w:val="00751E91"/>
    <w:rPr>
      <w:rFonts w:ascii="Arial" w:hAnsi="Arial"/>
      <w:sz w:val="20"/>
      <w:szCs w:val="20"/>
      <w:lang w:val="en-GB" w:eastAsia="nl-NL"/>
    </w:rPr>
  </w:style>
  <w:style w:type="character" w:customStyle="1" w:styleId="TextkrperZchn">
    <w:name w:val="Textkörper Zchn"/>
    <w:basedOn w:val="Absatz-Standardschriftart"/>
    <w:link w:val="Textkrper"/>
    <w:uiPriority w:val="99"/>
    <w:locked/>
    <w:rsid w:val="00751E91"/>
    <w:rPr>
      <w:rFonts w:ascii="Arial" w:hAnsi="Arial" w:cs="Times New Roman"/>
      <w:sz w:val="20"/>
      <w:szCs w:val="20"/>
      <w:lang w:val="en-GB" w:eastAsia="nl-NL"/>
    </w:rPr>
  </w:style>
  <w:style w:type="paragraph" w:customStyle="1" w:styleId="NoSpacing1">
    <w:name w:val="No Spacing1"/>
    <w:basedOn w:val="Standard"/>
    <w:uiPriority w:val="1"/>
    <w:qFormat/>
    <w:rsid w:val="00751E91"/>
    <w:rPr>
      <w:rFonts w:ascii="Arial" w:hAnsi="Arial"/>
      <w:sz w:val="20"/>
      <w:szCs w:val="20"/>
      <w:lang w:val="en-GB" w:eastAsia="nl-NL"/>
    </w:rPr>
  </w:style>
  <w:style w:type="table" w:customStyle="1" w:styleId="TableGrid3">
    <w:name w:val="Table Grid3"/>
    <w:basedOn w:val="NormaleTabelle"/>
    <w:next w:val="Tabellenraster"/>
    <w:uiPriority w:val="59"/>
    <w:rsid w:val="00751E91"/>
    <w:pPr>
      <w:spacing w:after="0" w:line="240" w:lineRule="auto"/>
    </w:pPr>
    <w:rPr>
      <w:rFonts w:ascii="Calibri" w:hAnsi="Calibri"/>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751E91"/>
    <w:pPr>
      <w:spacing w:after="0" w:line="240" w:lineRule="auto"/>
    </w:pPr>
    <w:rPr>
      <w:rFonts w:ascii="Calibri" w:hAnsi="Calibri"/>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51E91"/>
  </w:style>
  <w:style w:type="paragraph" w:customStyle="1" w:styleId="GS1TableText">
    <w:name w:val="GS1_Table_Text"/>
    <w:basedOn w:val="Standard"/>
    <w:rsid w:val="00751E91"/>
    <w:pPr>
      <w:spacing w:before="60" w:after="60"/>
    </w:pPr>
    <w:rPr>
      <w:rFonts w:ascii="Arial" w:hAnsi="Arial"/>
      <w:sz w:val="18"/>
      <w:szCs w:val="24"/>
      <w:lang w:val="en-GB"/>
    </w:rPr>
  </w:style>
  <w:style w:type="paragraph" w:customStyle="1" w:styleId="GS1TableHeading">
    <w:name w:val="GS1_Table_Heading"/>
    <w:basedOn w:val="Standard"/>
    <w:rsid w:val="00751E91"/>
    <w:pPr>
      <w:keepNext/>
      <w:spacing w:before="60" w:after="60"/>
    </w:pPr>
    <w:rPr>
      <w:rFonts w:ascii="Arial" w:hAnsi="Arial"/>
      <w:b/>
      <w:bCs/>
      <w:color w:val="FFFFFF"/>
      <w:sz w:val="18"/>
      <w:szCs w:val="24"/>
      <w:lang w:val="en-GB"/>
    </w:rPr>
  </w:style>
  <w:style w:type="paragraph" w:customStyle="1" w:styleId="Bullets">
    <w:name w:val="Bullets"/>
    <w:basedOn w:val="Standard"/>
    <w:rsid w:val="00693C75"/>
    <w:pPr>
      <w:numPr>
        <w:numId w:val="32"/>
      </w:numPr>
    </w:pPr>
    <w:rPr>
      <w:rFonts w:ascii="Arial" w:hAnsi="Arial" w:cs="Arial"/>
      <w:sz w:val="20"/>
      <w:szCs w:val="20"/>
      <w:lang w:val="en-GB"/>
    </w:rPr>
  </w:style>
  <w:style w:type="paragraph" w:styleId="berarbeitung">
    <w:name w:val="Revision"/>
    <w:hidden/>
    <w:uiPriority w:val="99"/>
    <w:semiHidden/>
    <w:rsid w:val="00460DF5"/>
    <w:pPr>
      <w:spacing w:after="0" w:line="240" w:lineRule="auto"/>
    </w:pPr>
  </w:style>
  <w:style w:type="paragraph" w:customStyle="1" w:styleId="GEFEG">
    <w:name w:val="GEFEG"/>
    <w:qFormat/>
    <w:rsid w:val="003F5EFD"/>
    <w:pPr>
      <w:widowControl w:val="0"/>
      <w:autoSpaceDE w:val="0"/>
      <w:autoSpaceDN w:val="0"/>
      <w:adjustRightInd w:val="0"/>
      <w:spacing w:after="0" w:line="240" w:lineRule="auto"/>
    </w:pPr>
    <w:rPr>
      <w:rFonts w:ascii="Arial" w:hAnsi="Arial" w:cs="Arial"/>
      <w:sz w:val="24"/>
      <w:szCs w:val="24"/>
      <w:lang w:val="de-AT" w:eastAsia="de-AT"/>
    </w:rPr>
  </w:style>
  <w:style w:type="character" w:customStyle="1" w:styleId="Code">
    <w:name w:val="Code"/>
    <w:basedOn w:val="Absatz-Standardschriftart"/>
    <w:uiPriority w:val="1"/>
    <w:qFormat/>
    <w:rsid w:val="002C1D04"/>
    <w:rPr>
      <w:rFonts w:ascii="Courier New" w:hAnsi="Courier New" w:cs="Courier New"/>
      <w:b w:val="0"/>
      <w:i w:val="0"/>
      <w:sz w:val="20"/>
      <w:bdr w:val="none" w:sz="0" w:space="0" w:color="auto"/>
      <w:shd w:val="clear" w:color="auto" w:fill="D9D9D9" w:themeFill="background1" w:themeFillShade="D9"/>
    </w:rPr>
  </w:style>
  <w:style w:type="paragraph" w:customStyle="1" w:styleId="Codeparagraph">
    <w:name w:val="Code paragraph"/>
    <w:basedOn w:val="Standard"/>
    <w:link w:val="CodeparagraphZchn"/>
    <w:qFormat/>
    <w:rsid w:val="002C1C8F"/>
    <w:pPr>
      <w:pBdr>
        <w:top w:val="single" w:sz="4" w:space="1" w:color="auto"/>
        <w:left w:val="single" w:sz="4" w:space="4" w:color="auto"/>
        <w:bottom w:val="single" w:sz="4" w:space="1" w:color="auto"/>
        <w:right w:val="single" w:sz="4" w:space="4" w:color="auto"/>
      </w:pBdr>
      <w:suppressAutoHyphens/>
      <w:autoSpaceDE w:val="0"/>
      <w:autoSpaceDN w:val="0"/>
      <w:adjustRightInd w:val="0"/>
      <w:contextualSpacing/>
    </w:pPr>
    <w:rPr>
      <w:rFonts w:ascii="Courier New" w:hAnsi="Courier New" w:cs="Courier New"/>
      <w:sz w:val="16"/>
      <w:szCs w:val="16"/>
      <w:lang w:eastAsia="sv-SE"/>
    </w:rPr>
  </w:style>
  <w:style w:type="character" w:customStyle="1" w:styleId="CodeparagraphZchn">
    <w:name w:val="Code paragraph Zchn"/>
    <w:basedOn w:val="Absatz-Standardschriftart"/>
    <w:link w:val="Codeparagraph"/>
    <w:rsid w:val="002C1C8F"/>
    <w:rPr>
      <w:rFonts w:ascii="Courier New" w:hAnsi="Courier New" w:cs="Courier New"/>
      <w:sz w:val="16"/>
      <w:szCs w:val="16"/>
      <w:lang w:eastAsia="sv-SE"/>
    </w:rPr>
  </w:style>
  <w:style w:type="table" w:styleId="HellesRaster-Akzent1">
    <w:name w:val="Light Grid Accent 1"/>
    <w:basedOn w:val="NormaleTabelle"/>
    <w:uiPriority w:val="62"/>
    <w:rsid w:val="004B7B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ittlereSchattierung1-Akzent1">
    <w:name w:val="Medium Shading 1 Accent 1"/>
    <w:basedOn w:val="NormaleTabelle"/>
    <w:uiPriority w:val="63"/>
    <w:rsid w:val="004B7B4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Zeilennummer">
    <w:name w:val="line number"/>
    <w:basedOn w:val="Absatz-Standardschriftart"/>
    <w:uiPriority w:val="99"/>
    <w:semiHidden/>
    <w:unhideWhenUsed/>
    <w:rsid w:val="007E7862"/>
  </w:style>
  <w:style w:type="character" w:styleId="BesuchterHyperlink">
    <w:name w:val="FollowedHyperlink"/>
    <w:basedOn w:val="Absatz-Standardschriftart"/>
    <w:uiPriority w:val="99"/>
    <w:semiHidden/>
    <w:unhideWhenUsed/>
    <w:rsid w:val="009D34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444"/>
    <w:pPr>
      <w:spacing w:after="120" w:line="240" w:lineRule="auto"/>
    </w:pPr>
  </w:style>
  <w:style w:type="paragraph" w:styleId="berschrift1">
    <w:name w:val="heading 1"/>
    <w:basedOn w:val="Standard"/>
    <w:next w:val="Standard"/>
    <w:link w:val="berschrift1Zchn"/>
    <w:uiPriority w:val="9"/>
    <w:qFormat/>
    <w:rsid w:val="00BE2380"/>
    <w:pPr>
      <w:keepNext/>
      <w:numPr>
        <w:numId w:val="1"/>
      </w:numPr>
      <w:spacing w:before="480"/>
      <w:ind w:left="431" w:hanging="431"/>
      <w:contextualSpacing/>
      <w:outlineLvl w:val="0"/>
    </w:pPr>
    <w:rPr>
      <w:rFonts w:asciiTheme="majorHAnsi" w:eastAsiaTheme="majorEastAsia" w:hAnsiTheme="majorHAnsi"/>
      <w:b/>
      <w:bCs/>
      <w:sz w:val="28"/>
      <w:szCs w:val="28"/>
    </w:rPr>
  </w:style>
  <w:style w:type="paragraph" w:styleId="berschrift2">
    <w:name w:val="heading 2"/>
    <w:basedOn w:val="berschrift1"/>
    <w:next w:val="berschrift1"/>
    <w:link w:val="berschrift2Zchn"/>
    <w:uiPriority w:val="9"/>
    <w:unhideWhenUsed/>
    <w:qFormat/>
    <w:rsid w:val="00BE2380"/>
    <w:pPr>
      <w:numPr>
        <w:ilvl w:val="1"/>
      </w:numPr>
      <w:spacing w:before="200"/>
      <w:ind w:left="578" w:hanging="578"/>
      <w:outlineLvl w:val="1"/>
    </w:pPr>
    <w:rPr>
      <w:b w:val="0"/>
      <w:bCs w:val="0"/>
      <w:sz w:val="26"/>
      <w:szCs w:val="26"/>
    </w:rPr>
  </w:style>
  <w:style w:type="paragraph" w:styleId="berschrift3">
    <w:name w:val="heading 3"/>
    <w:basedOn w:val="Standard"/>
    <w:next w:val="Standard"/>
    <w:link w:val="berschrift3Zchn"/>
    <w:uiPriority w:val="9"/>
    <w:unhideWhenUsed/>
    <w:qFormat/>
    <w:rsid w:val="00BE2380"/>
    <w:pPr>
      <w:keepNext/>
      <w:numPr>
        <w:ilvl w:val="2"/>
        <w:numId w:val="1"/>
      </w:numPr>
      <w:spacing w:before="200" w:line="271" w:lineRule="auto"/>
      <w:outlineLvl w:val="2"/>
    </w:pPr>
    <w:rPr>
      <w:rFonts w:asciiTheme="majorHAnsi" w:eastAsiaTheme="majorEastAsia" w:hAnsiTheme="majorHAnsi"/>
      <w:b/>
      <w:bCs/>
    </w:rPr>
  </w:style>
  <w:style w:type="paragraph" w:styleId="berschrift4">
    <w:name w:val="heading 4"/>
    <w:basedOn w:val="Standard"/>
    <w:next w:val="Standard"/>
    <w:link w:val="berschrift4Zchn"/>
    <w:uiPriority w:val="9"/>
    <w:unhideWhenUsed/>
    <w:qFormat/>
    <w:rsid w:val="006950D8"/>
    <w:pPr>
      <w:numPr>
        <w:ilvl w:val="3"/>
        <w:numId w:val="1"/>
      </w:numPr>
      <w:spacing w:before="200"/>
      <w:outlineLvl w:val="3"/>
    </w:pPr>
    <w:rPr>
      <w:rFonts w:asciiTheme="majorHAnsi" w:eastAsiaTheme="majorEastAsia" w:hAnsiTheme="majorHAnsi"/>
      <w:b/>
      <w:bCs/>
      <w:i/>
      <w:iCs/>
    </w:rPr>
  </w:style>
  <w:style w:type="paragraph" w:styleId="berschrift5">
    <w:name w:val="heading 5"/>
    <w:basedOn w:val="Standard"/>
    <w:next w:val="Standard"/>
    <w:link w:val="berschrift5Zchn"/>
    <w:uiPriority w:val="9"/>
    <w:semiHidden/>
    <w:unhideWhenUsed/>
    <w:qFormat/>
    <w:rsid w:val="006950D8"/>
    <w:pPr>
      <w:numPr>
        <w:ilvl w:val="4"/>
        <w:numId w:val="1"/>
      </w:numPr>
      <w:spacing w:before="200"/>
      <w:outlineLvl w:val="4"/>
    </w:pPr>
    <w:rPr>
      <w:rFonts w:asciiTheme="majorHAnsi" w:eastAsiaTheme="majorEastAsia" w:hAnsiTheme="majorHAnsi"/>
      <w:b/>
      <w:bCs/>
      <w:color w:val="7F7F7F" w:themeColor="text1" w:themeTint="80"/>
    </w:rPr>
  </w:style>
  <w:style w:type="paragraph" w:styleId="berschrift6">
    <w:name w:val="heading 6"/>
    <w:basedOn w:val="Standard"/>
    <w:next w:val="Standard"/>
    <w:link w:val="berschrift6Zchn"/>
    <w:uiPriority w:val="9"/>
    <w:semiHidden/>
    <w:unhideWhenUsed/>
    <w:qFormat/>
    <w:rsid w:val="006950D8"/>
    <w:pPr>
      <w:numPr>
        <w:ilvl w:val="5"/>
        <w:numId w:val="1"/>
      </w:numPr>
      <w:spacing w:line="271" w:lineRule="auto"/>
      <w:outlineLvl w:val="5"/>
    </w:pPr>
    <w:rPr>
      <w:rFonts w:asciiTheme="majorHAnsi" w:eastAsiaTheme="majorEastAsia" w:hAnsiTheme="majorHAnsi"/>
      <w:b/>
      <w:bCs/>
      <w:i/>
      <w:iCs/>
      <w:color w:val="7F7F7F" w:themeColor="text1" w:themeTint="80"/>
    </w:rPr>
  </w:style>
  <w:style w:type="paragraph" w:styleId="berschrift7">
    <w:name w:val="heading 7"/>
    <w:basedOn w:val="Standard"/>
    <w:next w:val="Standard"/>
    <w:link w:val="berschrift7Zchn"/>
    <w:uiPriority w:val="9"/>
    <w:semiHidden/>
    <w:unhideWhenUsed/>
    <w:qFormat/>
    <w:rsid w:val="006950D8"/>
    <w:pPr>
      <w:numPr>
        <w:ilvl w:val="6"/>
        <w:numId w:val="1"/>
      </w:numPr>
      <w:outlineLvl w:val="6"/>
    </w:pPr>
    <w:rPr>
      <w:rFonts w:asciiTheme="majorHAnsi" w:eastAsiaTheme="majorEastAsia" w:hAnsiTheme="majorHAnsi"/>
      <w:i/>
      <w:iCs/>
    </w:rPr>
  </w:style>
  <w:style w:type="paragraph" w:styleId="berschrift8">
    <w:name w:val="heading 8"/>
    <w:basedOn w:val="Standard"/>
    <w:next w:val="Standard"/>
    <w:link w:val="berschrift8Zchn"/>
    <w:uiPriority w:val="9"/>
    <w:semiHidden/>
    <w:unhideWhenUsed/>
    <w:qFormat/>
    <w:rsid w:val="006950D8"/>
    <w:pPr>
      <w:numPr>
        <w:ilvl w:val="7"/>
        <w:numId w:val="1"/>
      </w:numPr>
      <w:outlineLvl w:val="7"/>
    </w:pPr>
    <w:rPr>
      <w:rFonts w:asciiTheme="majorHAnsi" w:eastAsiaTheme="majorEastAsia" w:hAnsiTheme="majorHAnsi"/>
      <w:sz w:val="20"/>
      <w:szCs w:val="20"/>
    </w:rPr>
  </w:style>
  <w:style w:type="paragraph" w:styleId="berschrift9">
    <w:name w:val="heading 9"/>
    <w:basedOn w:val="Standard"/>
    <w:next w:val="Standard"/>
    <w:link w:val="berschrift9Zchn"/>
    <w:uiPriority w:val="9"/>
    <w:semiHidden/>
    <w:unhideWhenUsed/>
    <w:qFormat/>
    <w:rsid w:val="006950D8"/>
    <w:pPr>
      <w:numPr>
        <w:ilvl w:val="8"/>
        <w:numId w:val="1"/>
      </w:numPr>
      <w:outlineLvl w:val="8"/>
    </w:pPr>
    <w:rPr>
      <w:rFonts w:asciiTheme="majorHAnsi" w:eastAsiaTheme="majorEastAsia" w:hAnsiTheme="majorHAns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BE2380"/>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uiPriority w:val="9"/>
    <w:locked/>
    <w:rsid w:val="00BE2380"/>
    <w:rPr>
      <w:rFonts w:asciiTheme="majorHAnsi" w:eastAsiaTheme="majorEastAsia" w:hAnsiTheme="majorHAnsi"/>
      <w:sz w:val="26"/>
      <w:szCs w:val="26"/>
    </w:rPr>
  </w:style>
  <w:style w:type="character" w:customStyle="1" w:styleId="berschrift3Zchn">
    <w:name w:val="Überschrift 3 Zchn"/>
    <w:basedOn w:val="Absatz-Standardschriftart"/>
    <w:link w:val="berschrift3"/>
    <w:uiPriority w:val="9"/>
    <w:locked/>
    <w:rsid w:val="00BE2380"/>
    <w:rPr>
      <w:rFonts w:asciiTheme="majorHAnsi" w:eastAsiaTheme="majorEastAsia" w:hAnsiTheme="majorHAnsi"/>
      <w:b/>
      <w:bCs/>
    </w:rPr>
  </w:style>
  <w:style w:type="character" w:customStyle="1" w:styleId="berschrift4Zchn">
    <w:name w:val="Überschrift 4 Zchn"/>
    <w:basedOn w:val="Absatz-Standardschriftart"/>
    <w:link w:val="berschrift4"/>
    <w:uiPriority w:val="9"/>
    <w:locked/>
    <w:rsid w:val="006950D8"/>
    <w:rPr>
      <w:rFonts w:asciiTheme="majorHAnsi" w:eastAsiaTheme="majorEastAsia" w:hAnsiTheme="majorHAnsi" w:cs="Times New Roman"/>
      <w:b/>
      <w:bCs/>
      <w:i/>
      <w:iCs/>
    </w:rPr>
  </w:style>
  <w:style w:type="character" w:customStyle="1" w:styleId="berschrift5Zchn">
    <w:name w:val="Überschrift 5 Zchn"/>
    <w:basedOn w:val="Absatz-Standardschriftart"/>
    <w:link w:val="berschrift5"/>
    <w:uiPriority w:val="9"/>
    <w:semiHidden/>
    <w:locked/>
    <w:rsid w:val="006950D8"/>
    <w:rPr>
      <w:rFonts w:asciiTheme="majorHAnsi" w:eastAsiaTheme="majorEastAsia" w:hAnsiTheme="majorHAnsi" w:cs="Times New Roman"/>
      <w:b/>
      <w:bCs/>
      <w:color w:val="7F7F7F" w:themeColor="text1" w:themeTint="80"/>
    </w:rPr>
  </w:style>
  <w:style w:type="character" w:customStyle="1" w:styleId="berschrift6Zchn">
    <w:name w:val="Überschrift 6 Zchn"/>
    <w:basedOn w:val="Absatz-Standardschriftart"/>
    <w:link w:val="berschrift6"/>
    <w:uiPriority w:val="9"/>
    <w:semiHidden/>
    <w:locked/>
    <w:rsid w:val="006950D8"/>
    <w:rPr>
      <w:rFonts w:asciiTheme="majorHAnsi" w:eastAsiaTheme="majorEastAsia" w:hAnsiTheme="majorHAnsi" w:cs="Times New Roman"/>
      <w:b/>
      <w:bCs/>
      <w:i/>
      <w:iCs/>
      <w:color w:val="7F7F7F" w:themeColor="text1" w:themeTint="80"/>
    </w:rPr>
  </w:style>
  <w:style w:type="character" w:customStyle="1" w:styleId="berschrift7Zchn">
    <w:name w:val="Überschrift 7 Zchn"/>
    <w:basedOn w:val="Absatz-Standardschriftart"/>
    <w:link w:val="berschrift7"/>
    <w:uiPriority w:val="9"/>
    <w:semiHidden/>
    <w:locked/>
    <w:rsid w:val="006950D8"/>
    <w:rPr>
      <w:rFonts w:asciiTheme="majorHAnsi" w:eastAsiaTheme="majorEastAsia" w:hAnsiTheme="majorHAnsi" w:cs="Times New Roman"/>
      <w:i/>
      <w:iCs/>
    </w:rPr>
  </w:style>
  <w:style w:type="character" w:customStyle="1" w:styleId="berschrift8Zchn">
    <w:name w:val="Überschrift 8 Zchn"/>
    <w:basedOn w:val="Absatz-Standardschriftart"/>
    <w:link w:val="berschrift8"/>
    <w:uiPriority w:val="9"/>
    <w:semiHidden/>
    <w:locked/>
    <w:rsid w:val="006950D8"/>
    <w:rPr>
      <w:rFonts w:asciiTheme="majorHAnsi" w:eastAsiaTheme="majorEastAsia" w:hAnsiTheme="majorHAnsi" w:cs="Times New Roman"/>
      <w:sz w:val="20"/>
      <w:szCs w:val="20"/>
    </w:rPr>
  </w:style>
  <w:style w:type="character" w:customStyle="1" w:styleId="berschrift9Zchn">
    <w:name w:val="Überschrift 9 Zchn"/>
    <w:basedOn w:val="Absatz-Standardschriftart"/>
    <w:link w:val="berschrift9"/>
    <w:uiPriority w:val="9"/>
    <w:semiHidden/>
    <w:locked/>
    <w:rsid w:val="006950D8"/>
    <w:rPr>
      <w:rFonts w:asciiTheme="majorHAnsi" w:eastAsiaTheme="majorEastAsia" w:hAnsiTheme="majorHAnsi" w:cs="Times New Roman"/>
      <w:i/>
      <w:iCs/>
      <w:spacing w:val="5"/>
      <w:sz w:val="20"/>
      <w:szCs w:val="20"/>
    </w:rPr>
  </w:style>
  <w:style w:type="paragraph" w:styleId="Kopfzeile">
    <w:name w:val="header"/>
    <w:basedOn w:val="Standard"/>
    <w:link w:val="KopfzeileZchn"/>
    <w:uiPriority w:val="99"/>
    <w:unhideWhenUsed/>
    <w:rsid w:val="00207962"/>
    <w:pPr>
      <w:tabs>
        <w:tab w:val="center" w:pos="4536"/>
        <w:tab w:val="right" w:pos="9072"/>
      </w:tabs>
    </w:pPr>
  </w:style>
  <w:style w:type="character" w:customStyle="1" w:styleId="KopfzeileZchn">
    <w:name w:val="Kopfzeile Zchn"/>
    <w:basedOn w:val="Absatz-Standardschriftart"/>
    <w:link w:val="Kopfzeile"/>
    <w:uiPriority w:val="99"/>
    <w:locked/>
    <w:rsid w:val="00207962"/>
    <w:rPr>
      <w:rFonts w:cs="Times New Roman"/>
    </w:rPr>
  </w:style>
  <w:style w:type="paragraph" w:styleId="Fuzeile">
    <w:name w:val="footer"/>
    <w:basedOn w:val="Standard"/>
    <w:link w:val="FuzeileZchn"/>
    <w:uiPriority w:val="99"/>
    <w:unhideWhenUsed/>
    <w:rsid w:val="00207962"/>
    <w:pPr>
      <w:tabs>
        <w:tab w:val="center" w:pos="4536"/>
        <w:tab w:val="right" w:pos="9072"/>
      </w:tabs>
    </w:pPr>
  </w:style>
  <w:style w:type="character" w:customStyle="1" w:styleId="FuzeileZchn">
    <w:name w:val="Fußzeile Zchn"/>
    <w:basedOn w:val="Absatz-Standardschriftart"/>
    <w:link w:val="Fuzeile"/>
    <w:uiPriority w:val="99"/>
    <w:locked/>
    <w:rsid w:val="00207962"/>
    <w:rPr>
      <w:rFonts w:cs="Times New Roman"/>
    </w:rPr>
  </w:style>
  <w:style w:type="paragraph" w:styleId="Sprechblasentext">
    <w:name w:val="Balloon Text"/>
    <w:basedOn w:val="Standard"/>
    <w:link w:val="SprechblasentextZchn"/>
    <w:uiPriority w:val="99"/>
    <w:semiHidden/>
    <w:unhideWhenUsed/>
    <w:rsid w:val="009566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56612"/>
    <w:rPr>
      <w:rFonts w:ascii="Tahoma" w:hAnsi="Tahoma" w:cs="Tahoma"/>
      <w:sz w:val="16"/>
      <w:szCs w:val="16"/>
    </w:rPr>
  </w:style>
  <w:style w:type="paragraph" w:styleId="Titel">
    <w:name w:val="Title"/>
    <w:basedOn w:val="Standard"/>
    <w:next w:val="Standard"/>
    <w:link w:val="TitelZchn"/>
    <w:uiPriority w:val="10"/>
    <w:qFormat/>
    <w:rsid w:val="006950D8"/>
    <w:pPr>
      <w:pBdr>
        <w:bottom w:val="single" w:sz="4" w:space="1" w:color="auto"/>
      </w:pBdr>
      <w:contextualSpacing/>
    </w:pPr>
    <w:rPr>
      <w:rFonts w:asciiTheme="majorHAnsi" w:eastAsiaTheme="majorEastAsia" w:hAnsiTheme="majorHAnsi"/>
      <w:spacing w:val="5"/>
      <w:sz w:val="52"/>
      <w:szCs w:val="52"/>
    </w:rPr>
  </w:style>
  <w:style w:type="character" w:customStyle="1" w:styleId="TitelZchn">
    <w:name w:val="Titel Zchn"/>
    <w:basedOn w:val="Absatz-Standardschriftart"/>
    <w:link w:val="Titel"/>
    <w:uiPriority w:val="10"/>
    <w:locked/>
    <w:rsid w:val="006950D8"/>
    <w:rPr>
      <w:rFonts w:asciiTheme="majorHAnsi" w:eastAsiaTheme="majorEastAsia" w:hAnsiTheme="majorHAnsi" w:cs="Times New Roman"/>
      <w:spacing w:val="5"/>
      <w:sz w:val="52"/>
      <w:szCs w:val="52"/>
    </w:rPr>
  </w:style>
  <w:style w:type="paragraph" w:styleId="Untertitel">
    <w:name w:val="Subtitle"/>
    <w:basedOn w:val="Standard"/>
    <w:next w:val="Standard"/>
    <w:link w:val="UntertitelZchn"/>
    <w:uiPriority w:val="11"/>
    <w:qFormat/>
    <w:rsid w:val="006950D8"/>
    <w:pPr>
      <w:spacing w:after="600"/>
    </w:pPr>
    <w:rPr>
      <w:rFonts w:asciiTheme="majorHAnsi" w:eastAsiaTheme="majorEastAsia" w:hAnsiTheme="majorHAnsi"/>
      <w:i/>
      <w:iCs/>
      <w:spacing w:val="13"/>
      <w:sz w:val="24"/>
      <w:szCs w:val="24"/>
    </w:rPr>
  </w:style>
  <w:style w:type="character" w:customStyle="1" w:styleId="UntertitelZchn">
    <w:name w:val="Untertitel Zchn"/>
    <w:basedOn w:val="Absatz-Standardschriftart"/>
    <w:link w:val="Untertitel"/>
    <w:uiPriority w:val="11"/>
    <w:locked/>
    <w:rsid w:val="006950D8"/>
    <w:rPr>
      <w:rFonts w:asciiTheme="majorHAnsi" w:eastAsiaTheme="majorEastAsia" w:hAnsiTheme="majorHAnsi" w:cs="Times New Roman"/>
      <w:i/>
      <w:iCs/>
      <w:spacing w:val="13"/>
      <w:sz w:val="24"/>
      <w:szCs w:val="24"/>
    </w:rPr>
  </w:style>
  <w:style w:type="character" w:styleId="Fett">
    <w:name w:val="Strong"/>
    <w:basedOn w:val="Absatz-Standardschriftart"/>
    <w:uiPriority w:val="22"/>
    <w:qFormat/>
    <w:rsid w:val="006950D8"/>
    <w:rPr>
      <w:b/>
    </w:rPr>
  </w:style>
  <w:style w:type="character" w:styleId="Hervorhebung">
    <w:name w:val="Emphasis"/>
    <w:basedOn w:val="Absatz-Standardschriftart"/>
    <w:uiPriority w:val="20"/>
    <w:qFormat/>
    <w:rsid w:val="006950D8"/>
    <w:rPr>
      <w:b/>
      <w:i/>
      <w:spacing w:val="10"/>
      <w:shd w:val="clear" w:color="auto" w:fill="auto"/>
    </w:rPr>
  </w:style>
  <w:style w:type="paragraph" w:styleId="KeinLeerraum">
    <w:name w:val="No Spacing"/>
    <w:basedOn w:val="Standard"/>
    <w:link w:val="KeinLeerraumZchn"/>
    <w:uiPriority w:val="1"/>
    <w:qFormat/>
    <w:rsid w:val="006950D8"/>
  </w:style>
  <w:style w:type="paragraph" w:styleId="Listenabsatz">
    <w:name w:val="List Paragraph"/>
    <w:basedOn w:val="Standard"/>
    <w:uiPriority w:val="34"/>
    <w:qFormat/>
    <w:rsid w:val="006950D8"/>
    <w:pPr>
      <w:ind w:left="720"/>
      <w:contextualSpacing/>
    </w:pPr>
  </w:style>
  <w:style w:type="paragraph" w:styleId="Zitat">
    <w:name w:val="Quote"/>
    <w:basedOn w:val="Standard"/>
    <w:next w:val="Standard"/>
    <w:link w:val="ZitatZchn"/>
    <w:uiPriority w:val="29"/>
    <w:qFormat/>
    <w:rsid w:val="006950D8"/>
    <w:pPr>
      <w:spacing w:before="200"/>
      <w:ind w:left="360" w:right="360"/>
    </w:pPr>
    <w:rPr>
      <w:i/>
      <w:iCs/>
    </w:rPr>
  </w:style>
  <w:style w:type="character" w:customStyle="1" w:styleId="ZitatZchn">
    <w:name w:val="Zitat Zchn"/>
    <w:basedOn w:val="Absatz-Standardschriftart"/>
    <w:link w:val="Zitat"/>
    <w:uiPriority w:val="29"/>
    <w:locked/>
    <w:rsid w:val="006950D8"/>
    <w:rPr>
      <w:rFonts w:cs="Times New Roman"/>
      <w:i/>
      <w:iCs/>
    </w:rPr>
  </w:style>
  <w:style w:type="paragraph" w:styleId="IntensivesZitat">
    <w:name w:val="Intense Quote"/>
    <w:basedOn w:val="Standard"/>
    <w:next w:val="Standard"/>
    <w:link w:val="IntensivesZitatZchn"/>
    <w:uiPriority w:val="30"/>
    <w:qFormat/>
    <w:rsid w:val="006950D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locked/>
    <w:rsid w:val="006950D8"/>
    <w:rPr>
      <w:rFonts w:cs="Times New Roman"/>
      <w:b/>
      <w:bCs/>
      <w:i/>
      <w:iCs/>
    </w:rPr>
  </w:style>
  <w:style w:type="character" w:styleId="SchwacheHervorhebung">
    <w:name w:val="Subtle Emphasis"/>
    <w:basedOn w:val="Absatz-Standardschriftart"/>
    <w:uiPriority w:val="19"/>
    <w:qFormat/>
    <w:rsid w:val="006950D8"/>
    <w:rPr>
      <w:i/>
    </w:rPr>
  </w:style>
  <w:style w:type="character" w:styleId="IntensiveHervorhebung">
    <w:name w:val="Intense Emphasis"/>
    <w:basedOn w:val="Absatz-Standardschriftart"/>
    <w:uiPriority w:val="21"/>
    <w:qFormat/>
    <w:rsid w:val="006950D8"/>
    <w:rPr>
      <w:b/>
    </w:rPr>
  </w:style>
  <w:style w:type="character" w:styleId="SchwacherVerweis">
    <w:name w:val="Subtle Reference"/>
    <w:basedOn w:val="Absatz-Standardschriftart"/>
    <w:uiPriority w:val="31"/>
    <w:qFormat/>
    <w:rsid w:val="006950D8"/>
    <w:rPr>
      <w:smallCaps/>
    </w:rPr>
  </w:style>
  <w:style w:type="character" w:styleId="IntensiverVerweis">
    <w:name w:val="Intense Reference"/>
    <w:basedOn w:val="Absatz-Standardschriftart"/>
    <w:uiPriority w:val="32"/>
    <w:qFormat/>
    <w:rsid w:val="006950D8"/>
    <w:rPr>
      <w:smallCaps/>
      <w:spacing w:val="5"/>
      <w:u w:val="single"/>
    </w:rPr>
  </w:style>
  <w:style w:type="character" w:styleId="Buchtitel">
    <w:name w:val="Book Title"/>
    <w:basedOn w:val="Absatz-Standardschriftart"/>
    <w:uiPriority w:val="33"/>
    <w:qFormat/>
    <w:rsid w:val="006950D8"/>
    <w:rPr>
      <w:i/>
      <w:smallCaps/>
      <w:spacing w:val="5"/>
    </w:rPr>
  </w:style>
  <w:style w:type="paragraph" w:styleId="Inhaltsverzeichnisberschrift">
    <w:name w:val="TOC Heading"/>
    <w:basedOn w:val="berschrift1"/>
    <w:next w:val="Standard"/>
    <w:uiPriority w:val="39"/>
    <w:semiHidden/>
    <w:unhideWhenUsed/>
    <w:qFormat/>
    <w:rsid w:val="006950D8"/>
    <w:pPr>
      <w:outlineLvl w:val="9"/>
    </w:pPr>
  </w:style>
  <w:style w:type="paragraph" w:styleId="Beschriftung">
    <w:name w:val="caption"/>
    <w:basedOn w:val="Standard"/>
    <w:next w:val="Standard"/>
    <w:uiPriority w:val="35"/>
    <w:semiHidden/>
    <w:unhideWhenUsed/>
    <w:rsid w:val="006950D8"/>
    <w:rPr>
      <w:caps/>
      <w:spacing w:val="10"/>
      <w:sz w:val="18"/>
      <w:szCs w:val="18"/>
    </w:rPr>
  </w:style>
  <w:style w:type="character" w:customStyle="1" w:styleId="KeinLeerraumZchn">
    <w:name w:val="Kein Leerraum Zchn"/>
    <w:basedOn w:val="Absatz-Standardschriftart"/>
    <w:link w:val="KeinLeerraum"/>
    <w:uiPriority w:val="1"/>
    <w:locked/>
    <w:rsid w:val="006950D8"/>
    <w:rPr>
      <w:rFonts w:cs="Times New Roman"/>
    </w:rPr>
  </w:style>
  <w:style w:type="paragraph" w:styleId="Endnotentext">
    <w:name w:val="endnote text"/>
    <w:basedOn w:val="Standard"/>
    <w:link w:val="EndnotentextZchn"/>
    <w:uiPriority w:val="99"/>
    <w:semiHidden/>
    <w:unhideWhenUsed/>
    <w:rsid w:val="0010174D"/>
    <w:rPr>
      <w:sz w:val="20"/>
      <w:szCs w:val="20"/>
    </w:rPr>
  </w:style>
  <w:style w:type="character" w:customStyle="1" w:styleId="EndnotentextZchn">
    <w:name w:val="Endnotentext Zchn"/>
    <w:basedOn w:val="Absatz-Standardschriftart"/>
    <w:link w:val="Endnotentext"/>
    <w:uiPriority w:val="99"/>
    <w:semiHidden/>
    <w:locked/>
    <w:rsid w:val="0010174D"/>
    <w:rPr>
      <w:rFonts w:cs="Times New Roman"/>
      <w:sz w:val="20"/>
      <w:szCs w:val="20"/>
    </w:rPr>
  </w:style>
  <w:style w:type="character" w:styleId="Endnotenzeichen">
    <w:name w:val="endnote reference"/>
    <w:basedOn w:val="Absatz-Standardschriftart"/>
    <w:uiPriority w:val="99"/>
    <w:semiHidden/>
    <w:unhideWhenUsed/>
    <w:rsid w:val="0010174D"/>
    <w:rPr>
      <w:rFonts w:cs="Times New Roman"/>
      <w:vertAlign w:val="superscript"/>
    </w:rPr>
  </w:style>
  <w:style w:type="character" w:styleId="Funotenzeichen">
    <w:name w:val="footnote reference"/>
    <w:basedOn w:val="Absatz-Standardschriftart"/>
    <w:uiPriority w:val="99"/>
    <w:unhideWhenUsed/>
    <w:rsid w:val="0010174D"/>
    <w:rPr>
      <w:rFonts w:cs="Times New Roman"/>
      <w:vertAlign w:val="superscript"/>
    </w:rPr>
  </w:style>
  <w:style w:type="paragraph" w:styleId="Verzeichnis1">
    <w:name w:val="toc 1"/>
    <w:basedOn w:val="Standard"/>
    <w:next w:val="Standard"/>
    <w:autoRedefine/>
    <w:uiPriority w:val="39"/>
    <w:unhideWhenUsed/>
    <w:rsid w:val="0083176C"/>
    <w:pPr>
      <w:spacing w:before="120"/>
    </w:pPr>
    <w:rPr>
      <w:b/>
      <w:bCs/>
      <w:caps/>
      <w:sz w:val="20"/>
      <w:szCs w:val="20"/>
    </w:rPr>
  </w:style>
  <w:style w:type="paragraph" w:styleId="Verzeichnis2">
    <w:name w:val="toc 2"/>
    <w:basedOn w:val="Standard"/>
    <w:next w:val="Standard"/>
    <w:autoRedefine/>
    <w:uiPriority w:val="39"/>
    <w:unhideWhenUsed/>
    <w:rsid w:val="0083176C"/>
    <w:pPr>
      <w:ind w:left="220"/>
    </w:pPr>
    <w:rPr>
      <w:smallCaps/>
      <w:sz w:val="20"/>
      <w:szCs w:val="20"/>
    </w:rPr>
  </w:style>
  <w:style w:type="paragraph" w:styleId="Verzeichnis3">
    <w:name w:val="toc 3"/>
    <w:basedOn w:val="Standard"/>
    <w:next w:val="Standard"/>
    <w:autoRedefine/>
    <w:uiPriority w:val="39"/>
    <w:unhideWhenUsed/>
    <w:rsid w:val="0083176C"/>
    <w:pPr>
      <w:ind w:left="440"/>
    </w:pPr>
    <w:rPr>
      <w:i/>
      <w:iCs/>
      <w:sz w:val="20"/>
      <w:szCs w:val="20"/>
    </w:rPr>
  </w:style>
  <w:style w:type="paragraph" w:styleId="Verzeichnis4">
    <w:name w:val="toc 4"/>
    <w:basedOn w:val="Standard"/>
    <w:next w:val="Standard"/>
    <w:autoRedefine/>
    <w:uiPriority w:val="39"/>
    <w:unhideWhenUsed/>
    <w:rsid w:val="0083176C"/>
    <w:pPr>
      <w:ind w:left="660"/>
    </w:pPr>
    <w:rPr>
      <w:sz w:val="18"/>
      <w:szCs w:val="18"/>
    </w:rPr>
  </w:style>
  <w:style w:type="paragraph" w:styleId="Verzeichnis5">
    <w:name w:val="toc 5"/>
    <w:basedOn w:val="Standard"/>
    <w:next w:val="Standard"/>
    <w:autoRedefine/>
    <w:uiPriority w:val="39"/>
    <w:unhideWhenUsed/>
    <w:rsid w:val="0083176C"/>
    <w:pPr>
      <w:ind w:left="880"/>
    </w:pPr>
    <w:rPr>
      <w:sz w:val="18"/>
      <w:szCs w:val="18"/>
    </w:rPr>
  </w:style>
  <w:style w:type="paragraph" w:styleId="Verzeichnis6">
    <w:name w:val="toc 6"/>
    <w:basedOn w:val="Standard"/>
    <w:next w:val="Standard"/>
    <w:autoRedefine/>
    <w:uiPriority w:val="39"/>
    <w:unhideWhenUsed/>
    <w:rsid w:val="0083176C"/>
    <w:pPr>
      <w:ind w:left="1100"/>
    </w:pPr>
    <w:rPr>
      <w:sz w:val="18"/>
      <w:szCs w:val="18"/>
    </w:rPr>
  </w:style>
  <w:style w:type="paragraph" w:styleId="Verzeichnis7">
    <w:name w:val="toc 7"/>
    <w:basedOn w:val="Standard"/>
    <w:next w:val="Standard"/>
    <w:autoRedefine/>
    <w:uiPriority w:val="39"/>
    <w:unhideWhenUsed/>
    <w:rsid w:val="0083176C"/>
    <w:pPr>
      <w:ind w:left="1320"/>
    </w:pPr>
    <w:rPr>
      <w:sz w:val="18"/>
      <w:szCs w:val="18"/>
    </w:rPr>
  </w:style>
  <w:style w:type="paragraph" w:styleId="Verzeichnis8">
    <w:name w:val="toc 8"/>
    <w:basedOn w:val="Standard"/>
    <w:next w:val="Standard"/>
    <w:autoRedefine/>
    <w:uiPriority w:val="39"/>
    <w:unhideWhenUsed/>
    <w:rsid w:val="0083176C"/>
    <w:pPr>
      <w:ind w:left="1540"/>
    </w:pPr>
    <w:rPr>
      <w:sz w:val="18"/>
      <w:szCs w:val="18"/>
    </w:rPr>
  </w:style>
  <w:style w:type="paragraph" w:styleId="Verzeichnis9">
    <w:name w:val="toc 9"/>
    <w:basedOn w:val="Standard"/>
    <w:next w:val="Standard"/>
    <w:autoRedefine/>
    <w:uiPriority w:val="39"/>
    <w:unhideWhenUsed/>
    <w:rsid w:val="0083176C"/>
    <w:pPr>
      <w:ind w:left="1760"/>
    </w:pPr>
    <w:rPr>
      <w:sz w:val="18"/>
      <w:szCs w:val="18"/>
    </w:rPr>
  </w:style>
  <w:style w:type="character" w:styleId="Hyperlink">
    <w:name w:val="Hyperlink"/>
    <w:basedOn w:val="Absatz-Standardschriftart"/>
    <w:uiPriority w:val="99"/>
    <w:unhideWhenUsed/>
    <w:rsid w:val="0083176C"/>
    <w:rPr>
      <w:rFonts w:cs="Times New Roman"/>
      <w:color w:val="0000FF" w:themeColor="hyperlink"/>
      <w:u w:val="single"/>
    </w:rPr>
  </w:style>
  <w:style w:type="character" w:styleId="Kommentarzeichen">
    <w:name w:val="annotation reference"/>
    <w:basedOn w:val="Absatz-Standardschriftart"/>
    <w:uiPriority w:val="99"/>
    <w:semiHidden/>
    <w:unhideWhenUsed/>
    <w:rsid w:val="0053520A"/>
    <w:rPr>
      <w:rFonts w:cs="Times New Roman"/>
      <w:sz w:val="16"/>
      <w:szCs w:val="16"/>
    </w:rPr>
  </w:style>
  <w:style w:type="paragraph" w:styleId="Kommentartext">
    <w:name w:val="annotation text"/>
    <w:basedOn w:val="Standard"/>
    <w:link w:val="KommentartextZchn"/>
    <w:uiPriority w:val="99"/>
    <w:semiHidden/>
    <w:unhideWhenUsed/>
    <w:rsid w:val="0053520A"/>
    <w:rPr>
      <w:sz w:val="20"/>
      <w:szCs w:val="20"/>
    </w:rPr>
  </w:style>
  <w:style w:type="character" w:customStyle="1" w:styleId="KommentartextZchn">
    <w:name w:val="Kommentartext Zchn"/>
    <w:basedOn w:val="Absatz-Standardschriftart"/>
    <w:link w:val="Kommentartext"/>
    <w:uiPriority w:val="99"/>
    <w:semiHidden/>
    <w:locked/>
    <w:rsid w:val="0053520A"/>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53520A"/>
    <w:rPr>
      <w:b/>
      <w:bCs/>
    </w:rPr>
  </w:style>
  <w:style w:type="character" w:customStyle="1" w:styleId="KommentarthemaZchn">
    <w:name w:val="Kommentarthema Zchn"/>
    <w:basedOn w:val="KommentartextZchn"/>
    <w:link w:val="Kommentarthema"/>
    <w:uiPriority w:val="99"/>
    <w:semiHidden/>
    <w:locked/>
    <w:rsid w:val="0053520A"/>
    <w:rPr>
      <w:rFonts w:cs="Times New Roman"/>
      <w:b/>
      <w:bCs/>
      <w:sz w:val="20"/>
      <w:szCs w:val="20"/>
    </w:rPr>
  </w:style>
  <w:style w:type="table" w:customStyle="1" w:styleId="LightList-Accent11">
    <w:name w:val="Light List - Accent 11"/>
    <w:basedOn w:val="NormaleTabelle"/>
    <w:next w:val="HelleListe-Akzent1"/>
    <w:uiPriority w:val="61"/>
    <w:rsid w:val="00751E91"/>
    <w:pPr>
      <w:spacing w:after="0" w:line="240" w:lineRule="auto"/>
    </w:pPr>
    <w:rPr>
      <w:rFonts w:ascii="Calibri" w:eastAsia="SimSun" w:hAnsi="Calibri"/>
      <w:lang w:val="sv-SE"/>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pPr>
      <w:rPr>
        <w:rFonts w:cs="Times New Roman"/>
        <w:b/>
        <w:bCs/>
        <w:color w:val="FFFFFF"/>
      </w:rPr>
      <w:tblPr/>
      <w:tcPr>
        <w:shd w:val="clear" w:color="auto" w:fill="7FD13B"/>
      </w:tcPr>
    </w:tblStylePr>
    <w:tblStylePr w:type="lastRow">
      <w:pPr>
        <w:spacing w:before="0" w:after="0"/>
      </w:pPr>
      <w:rPr>
        <w:rFonts w:cs="Times New Roman"/>
        <w:b/>
        <w:bCs/>
      </w:rPr>
      <w:tblPr/>
      <w:tcPr>
        <w:tcBorders>
          <w:top w:val="double" w:sz="6" w:space="0" w:color="7FD13B"/>
          <w:left w:val="single" w:sz="8" w:space="0" w:color="7FD13B"/>
          <w:bottom w:val="single" w:sz="8" w:space="0" w:color="7FD13B"/>
          <w:right w:val="single" w:sz="8" w:space="0" w:color="7FD13B"/>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FD13B"/>
          <w:left w:val="single" w:sz="8" w:space="0" w:color="7FD13B"/>
          <w:bottom w:val="single" w:sz="8" w:space="0" w:color="7FD13B"/>
          <w:right w:val="single" w:sz="8" w:space="0" w:color="7FD13B"/>
        </w:tcBorders>
      </w:tcPr>
    </w:tblStylePr>
    <w:tblStylePr w:type="band1Horz">
      <w:rPr>
        <w:rFonts w:cs="Times New Roman"/>
      </w:rPr>
      <w:tblPr/>
      <w:tcPr>
        <w:tcBorders>
          <w:top w:val="single" w:sz="8" w:space="0" w:color="7FD13B"/>
          <w:left w:val="single" w:sz="8" w:space="0" w:color="7FD13B"/>
          <w:bottom w:val="single" w:sz="8" w:space="0" w:color="7FD13B"/>
          <w:right w:val="single" w:sz="8" w:space="0" w:color="7FD13B"/>
        </w:tcBorders>
      </w:tcPr>
    </w:tblStylePr>
  </w:style>
  <w:style w:type="table" w:styleId="HelleListe-Akzent1">
    <w:name w:val="Light List Accent 1"/>
    <w:basedOn w:val="NormaleTabelle"/>
    <w:uiPriority w:val="61"/>
    <w:rsid w:val="00751E91"/>
    <w:pPr>
      <w:spacing w:after="0" w:line="240" w:lineRule="auto"/>
    </w:pPr>
    <w:rPr>
      <w:rFonts w:ascii="Calibri" w:hAnsi="Calibri"/>
      <w:sz w:val="20"/>
      <w:szCs w:val="20"/>
      <w:lang w:val="sv-SE" w:eastAsia="sv-S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HelleListe">
    <w:name w:val="Light List"/>
    <w:basedOn w:val="NormaleTabelle"/>
    <w:uiPriority w:val="61"/>
    <w:rsid w:val="00751E91"/>
    <w:pPr>
      <w:spacing w:after="0" w:line="240" w:lineRule="auto"/>
    </w:pPr>
    <w:rPr>
      <w:rFonts w:ascii="Calibri" w:hAnsi="Calibri"/>
      <w:sz w:val="20"/>
      <w:szCs w:val="20"/>
      <w:lang w:val="sv-SE" w:eastAsia="sv-S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NurText">
    <w:name w:val="Plain Text"/>
    <w:basedOn w:val="Standard"/>
    <w:link w:val="NurTextZchn"/>
    <w:uiPriority w:val="99"/>
    <w:semiHidden/>
    <w:unhideWhenUsed/>
    <w:rsid w:val="00751E91"/>
    <w:rPr>
      <w:rFonts w:ascii="Calibri" w:eastAsia="Times New Roman" w:hAnsi="Calibri"/>
      <w:lang w:val="nb-NO"/>
    </w:rPr>
  </w:style>
  <w:style w:type="character" w:customStyle="1" w:styleId="NurTextZchn">
    <w:name w:val="Nur Text Zchn"/>
    <w:basedOn w:val="Absatz-Standardschriftart"/>
    <w:link w:val="NurText"/>
    <w:uiPriority w:val="99"/>
    <w:semiHidden/>
    <w:locked/>
    <w:rsid w:val="00751E91"/>
    <w:rPr>
      <w:rFonts w:ascii="Calibri" w:eastAsia="Times New Roman" w:hAnsi="Calibri" w:cs="Times New Roman"/>
      <w:lang w:val="nb-NO"/>
    </w:rPr>
  </w:style>
  <w:style w:type="paragraph" w:customStyle="1" w:styleId="TableParagraph">
    <w:name w:val="Table Paragraph"/>
    <w:basedOn w:val="Standard"/>
    <w:uiPriority w:val="1"/>
    <w:qFormat/>
    <w:rsid w:val="00751E91"/>
    <w:pPr>
      <w:widowControl w:val="0"/>
    </w:pPr>
    <w:rPr>
      <w:rFonts w:ascii="Calibri" w:eastAsia="Times New Roman" w:hAnsi="Calibri"/>
    </w:rPr>
  </w:style>
  <w:style w:type="paragraph" w:styleId="Textkrper">
    <w:name w:val="Body Text"/>
    <w:basedOn w:val="Standard"/>
    <w:link w:val="TextkrperZchn"/>
    <w:uiPriority w:val="99"/>
    <w:qFormat/>
    <w:rsid w:val="00751E91"/>
    <w:rPr>
      <w:rFonts w:ascii="Arial" w:hAnsi="Arial"/>
      <w:sz w:val="20"/>
      <w:szCs w:val="20"/>
      <w:lang w:val="en-GB" w:eastAsia="nl-NL"/>
    </w:rPr>
  </w:style>
  <w:style w:type="character" w:customStyle="1" w:styleId="TextkrperZchn">
    <w:name w:val="Textkörper Zchn"/>
    <w:basedOn w:val="Absatz-Standardschriftart"/>
    <w:link w:val="Textkrper"/>
    <w:uiPriority w:val="99"/>
    <w:locked/>
    <w:rsid w:val="00751E91"/>
    <w:rPr>
      <w:rFonts w:ascii="Arial" w:hAnsi="Arial" w:cs="Times New Roman"/>
      <w:sz w:val="20"/>
      <w:szCs w:val="20"/>
      <w:lang w:val="en-GB" w:eastAsia="nl-NL"/>
    </w:rPr>
  </w:style>
  <w:style w:type="paragraph" w:customStyle="1" w:styleId="NoSpacing1">
    <w:name w:val="No Spacing1"/>
    <w:basedOn w:val="Standard"/>
    <w:uiPriority w:val="1"/>
    <w:qFormat/>
    <w:rsid w:val="00751E91"/>
    <w:rPr>
      <w:rFonts w:ascii="Arial" w:hAnsi="Arial"/>
      <w:sz w:val="20"/>
      <w:szCs w:val="20"/>
      <w:lang w:val="en-GB" w:eastAsia="nl-NL"/>
    </w:rPr>
  </w:style>
  <w:style w:type="table" w:customStyle="1" w:styleId="TableGrid3">
    <w:name w:val="Table Grid3"/>
    <w:basedOn w:val="NormaleTabelle"/>
    <w:next w:val="Tabellenraster"/>
    <w:uiPriority w:val="59"/>
    <w:rsid w:val="00751E91"/>
    <w:pPr>
      <w:spacing w:after="0" w:line="240" w:lineRule="auto"/>
    </w:pPr>
    <w:rPr>
      <w:rFonts w:ascii="Calibri" w:hAnsi="Calibri"/>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751E91"/>
    <w:pPr>
      <w:spacing w:after="0" w:line="240" w:lineRule="auto"/>
    </w:pPr>
    <w:rPr>
      <w:rFonts w:ascii="Calibri" w:hAnsi="Calibri"/>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51E91"/>
  </w:style>
  <w:style w:type="paragraph" w:customStyle="1" w:styleId="GS1TableText">
    <w:name w:val="GS1_Table_Text"/>
    <w:basedOn w:val="Standard"/>
    <w:rsid w:val="00751E91"/>
    <w:pPr>
      <w:spacing w:before="60" w:after="60"/>
    </w:pPr>
    <w:rPr>
      <w:rFonts w:ascii="Arial" w:hAnsi="Arial"/>
      <w:sz w:val="18"/>
      <w:szCs w:val="24"/>
      <w:lang w:val="en-GB"/>
    </w:rPr>
  </w:style>
  <w:style w:type="paragraph" w:customStyle="1" w:styleId="GS1TableHeading">
    <w:name w:val="GS1_Table_Heading"/>
    <w:basedOn w:val="Standard"/>
    <w:rsid w:val="00751E91"/>
    <w:pPr>
      <w:keepNext/>
      <w:spacing w:before="60" w:after="60"/>
    </w:pPr>
    <w:rPr>
      <w:rFonts w:ascii="Arial" w:hAnsi="Arial"/>
      <w:b/>
      <w:bCs/>
      <w:color w:val="FFFFFF"/>
      <w:sz w:val="18"/>
      <w:szCs w:val="24"/>
      <w:lang w:val="en-GB"/>
    </w:rPr>
  </w:style>
  <w:style w:type="paragraph" w:customStyle="1" w:styleId="Bullets">
    <w:name w:val="Bullets"/>
    <w:basedOn w:val="Standard"/>
    <w:rsid w:val="00693C75"/>
    <w:pPr>
      <w:numPr>
        <w:numId w:val="32"/>
      </w:numPr>
    </w:pPr>
    <w:rPr>
      <w:rFonts w:ascii="Arial" w:hAnsi="Arial" w:cs="Arial"/>
      <w:sz w:val="20"/>
      <w:szCs w:val="20"/>
      <w:lang w:val="en-GB"/>
    </w:rPr>
  </w:style>
  <w:style w:type="paragraph" w:styleId="berarbeitung">
    <w:name w:val="Revision"/>
    <w:hidden/>
    <w:uiPriority w:val="99"/>
    <w:semiHidden/>
    <w:rsid w:val="00460DF5"/>
    <w:pPr>
      <w:spacing w:after="0" w:line="240" w:lineRule="auto"/>
    </w:pPr>
  </w:style>
  <w:style w:type="paragraph" w:customStyle="1" w:styleId="GEFEG">
    <w:name w:val="GEFEG"/>
    <w:qFormat/>
    <w:rsid w:val="003F5EFD"/>
    <w:pPr>
      <w:widowControl w:val="0"/>
      <w:autoSpaceDE w:val="0"/>
      <w:autoSpaceDN w:val="0"/>
      <w:adjustRightInd w:val="0"/>
      <w:spacing w:after="0" w:line="240" w:lineRule="auto"/>
    </w:pPr>
    <w:rPr>
      <w:rFonts w:ascii="Arial" w:hAnsi="Arial" w:cs="Arial"/>
      <w:sz w:val="24"/>
      <w:szCs w:val="24"/>
      <w:lang w:val="de-AT" w:eastAsia="de-AT"/>
    </w:rPr>
  </w:style>
  <w:style w:type="character" w:customStyle="1" w:styleId="Code">
    <w:name w:val="Code"/>
    <w:basedOn w:val="Absatz-Standardschriftart"/>
    <w:uiPriority w:val="1"/>
    <w:qFormat/>
    <w:rsid w:val="002C1D04"/>
    <w:rPr>
      <w:rFonts w:ascii="Courier New" w:hAnsi="Courier New" w:cs="Courier New"/>
      <w:b w:val="0"/>
      <w:i w:val="0"/>
      <w:sz w:val="20"/>
      <w:bdr w:val="none" w:sz="0" w:space="0" w:color="auto"/>
      <w:shd w:val="clear" w:color="auto" w:fill="D9D9D9" w:themeFill="background1" w:themeFillShade="D9"/>
    </w:rPr>
  </w:style>
  <w:style w:type="paragraph" w:customStyle="1" w:styleId="Codeparagraph">
    <w:name w:val="Code paragraph"/>
    <w:basedOn w:val="Standard"/>
    <w:link w:val="CodeparagraphZchn"/>
    <w:qFormat/>
    <w:rsid w:val="002C1C8F"/>
    <w:pPr>
      <w:pBdr>
        <w:top w:val="single" w:sz="4" w:space="1" w:color="auto"/>
        <w:left w:val="single" w:sz="4" w:space="4" w:color="auto"/>
        <w:bottom w:val="single" w:sz="4" w:space="1" w:color="auto"/>
        <w:right w:val="single" w:sz="4" w:space="4" w:color="auto"/>
      </w:pBdr>
      <w:suppressAutoHyphens/>
      <w:autoSpaceDE w:val="0"/>
      <w:autoSpaceDN w:val="0"/>
      <w:adjustRightInd w:val="0"/>
      <w:contextualSpacing/>
    </w:pPr>
    <w:rPr>
      <w:rFonts w:ascii="Courier New" w:hAnsi="Courier New" w:cs="Courier New"/>
      <w:sz w:val="16"/>
      <w:szCs w:val="16"/>
      <w:lang w:eastAsia="sv-SE"/>
    </w:rPr>
  </w:style>
  <w:style w:type="character" w:customStyle="1" w:styleId="CodeparagraphZchn">
    <w:name w:val="Code paragraph Zchn"/>
    <w:basedOn w:val="Absatz-Standardschriftart"/>
    <w:link w:val="Codeparagraph"/>
    <w:rsid w:val="002C1C8F"/>
    <w:rPr>
      <w:rFonts w:ascii="Courier New" w:hAnsi="Courier New" w:cs="Courier New"/>
      <w:sz w:val="16"/>
      <w:szCs w:val="16"/>
      <w:lang w:eastAsia="sv-SE"/>
    </w:rPr>
  </w:style>
  <w:style w:type="table" w:styleId="HellesRaster-Akzent1">
    <w:name w:val="Light Grid Accent 1"/>
    <w:basedOn w:val="NormaleTabelle"/>
    <w:uiPriority w:val="62"/>
    <w:rsid w:val="004B7B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ittlereSchattierung1-Akzent1">
    <w:name w:val="Medium Shading 1 Accent 1"/>
    <w:basedOn w:val="NormaleTabelle"/>
    <w:uiPriority w:val="63"/>
    <w:rsid w:val="004B7B4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Zeilennummer">
    <w:name w:val="line number"/>
    <w:basedOn w:val="Absatz-Standardschriftart"/>
    <w:uiPriority w:val="99"/>
    <w:semiHidden/>
    <w:unhideWhenUsed/>
    <w:rsid w:val="007E7862"/>
  </w:style>
  <w:style w:type="character" w:styleId="BesuchterHyperlink">
    <w:name w:val="FollowedHyperlink"/>
    <w:basedOn w:val="Absatz-Standardschriftart"/>
    <w:uiPriority w:val="99"/>
    <w:semiHidden/>
    <w:unhideWhenUsed/>
    <w:rsid w:val="009D3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0598">
      <w:bodyDiv w:val="1"/>
      <w:marLeft w:val="0"/>
      <w:marRight w:val="0"/>
      <w:marTop w:val="0"/>
      <w:marBottom w:val="0"/>
      <w:divBdr>
        <w:top w:val="none" w:sz="0" w:space="0" w:color="auto"/>
        <w:left w:val="none" w:sz="0" w:space="0" w:color="auto"/>
        <w:bottom w:val="none" w:sz="0" w:space="0" w:color="auto"/>
        <w:right w:val="none" w:sz="0" w:space="0" w:color="auto"/>
      </w:divBdr>
    </w:div>
    <w:div w:id="746612826">
      <w:bodyDiv w:val="1"/>
      <w:marLeft w:val="0"/>
      <w:marRight w:val="0"/>
      <w:marTop w:val="0"/>
      <w:marBottom w:val="0"/>
      <w:divBdr>
        <w:top w:val="none" w:sz="0" w:space="0" w:color="auto"/>
        <w:left w:val="none" w:sz="0" w:space="0" w:color="auto"/>
        <w:bottom w:val="none" w:sz="0" w:space="0" w:color="auto"/>
        <w:right w:val="none" w:sz="0" w:space="0" w:color="auto"/>
      </w:divBdr>
      <w:divsChild>
        <w:div w:id="1391032639">
          <w:marLeft w:val="0"/>
          <w:marRight w:val="0"/>
          <w:marTop w:val="0"/>
          <w:marBottom w:val="0"/>
          <w:divBdr>
            <w:top w:val="none" w:sz="0" w:space="0" w:color="auto"/>
            <w:left w:val="none" w:sz="0" w:space="0" w:color="auto"/>
            <w:bottom w:val="none" w:sz="0" w:space="0" w:color="auto"/>
            <w:right w:val="none" w:sz="0" w:space="0" w:color="auto"/>
          </w:divBdr>
        </w:div>
        <w:div w:id="406923689">
          <w:marLeft w:val="0"/>
          <w:marRight w:val="0"/>
          <w:marTop w:val="0"/>
          <w:marBottom w:val="0"/>
          <w:divBdr>
            <w:top w:val="none" w:sz="0" w:space="0" w:color="auto"/>
            <w:left w:val="none" w:sz="0" w:space="0" w:color="auto"/>
            <w:bottom w:val="none" w:sz="0" w:space="0" w:color="auto"/>
            <w:right w:val="none" w:sz="0" w:space="0" w:color="auto"/>
          </w:divBdr>
        </w:div>
        <w:div w:id="1495098359">
          <w:marLeft w:val="0"/>
          <w:marRight w:val="0"/>
          <w:marTop w:val="0"/>
          <w:marBottom w:val="0"/>
          <w:divBdr>
            <w:top w:val="none" w:sz="0" w:space="0" w:color="auto"/>
            <w:left w:val="none" w:sz="0" w:space="0" w:color="auto"/>
            <w:bottom w:val="none" w:sz="0" w:space="0" w:color="auto"/>
            <w:right w:val="none" w:sz="0" w:space="0" w:color="auto"/>
          </w:divBdr>
        </w:div>
        <w:div w:id="743067264">
          <w:marLeft w:val="0"/>
          <w:marRight w:val="0"/>
          <w:marTop w:val="0"/>
          <w:marBottom w:val="0"/>
          <w:divBdr>
            <w:top w:val="none" w:sz="0" w:space="0" w:color="auto"/>
            <w:left w:val="none" w:sz="0" w:space="0" w:color="auto"/>
            <w:bottom w:val="none" w:sz="0" w:space="0" w:color="auto"/>
            <w:right w:val="none" w:sz="0" w:space="0" w:color="auto"/>
          </w:divBdr>
        </w:div>
      </w:divsChild>
    </w:div>
    <w:div w:id="779228205">
      <w:marLeft w:val="0"/>
      <w:marRight w:val="0"/>
      <w:marTop w:val="0"/>
      <w:marBottom w:val="0"/>
      <w:divBdr>
        <w:top w:val="none" w:sz="0" w:space="0" w:color="auto"/>
        <w:left w:val="none" w:sz="0" w:space="0" w:color="auto"/>
        <w:bottom w:val="none" w:sz="0" w:space="0" w:color="auto"/>
        <w:right w:val="none" w:sz="0" w:space="0" w:color="auto"/>
      </w:divBdr>
    </w:div>
    <w:div w:id="779228206">
      <w:marLeft w:val="0"/>
      <w:marRight w:val="0"/>
      <w:marTop w:val="0"/>
      <w:marBottom w:val="0"/>
      <w:divBdr>
        <w:top w:val="none" w:sz="0" w:space="0" w:color="auto"/>
        <w:left w:val="none" w:sz="0" w:space="0" w:color="auto"/>
        <w:bottom w:val="none" w:sz="0" w:space="0" w:color="auto"/>
        <w:right w:val="none" w:sz="0" w:space="0" w:color="auto"/>
      </w:divBdr>
    </w:div>
    <w:div w:id="779228207">
      <w:marLeft w:val="0"/>
      <w:marRight w:val="0"/>
      <w:marTop w:val="0"/>
      <w:marBottom w:val="0"/>
      <w:divBdr>
        <w:top w:val="none" w:sz="0" w:space="0" w:color="auto"/>
        <w:left w:val="none" w:sz="0" w:space="0" w:color="auto"/>
        <w:bottom w:val="none" w:sz="0" w:space="0" w:color="auto"/>
        <w:right w:val="none" w:sz="0" w:space="0" w:color="auto"/>
      </w:divBdr>
    </w:div>
    <w:div w:id="850797500">
      <w:bodyDiv w:val="1"/>
      <w:marLeft w:val="0"/>
      <w:marRight w:val="0"/>
      <w:marTop w:val="0"/>
      <w:marBottom w:val="0"/>
      <w:divBdr>
        <w:top w:val="none" w:sz="0" w:space="0" w:color="auto"/>
        <w:left w:val="none" w:sz="0" w:space="0" w:color="auto"/>
        <w:bottom w:val="none" w:sz="0" w:space="0" w:color="auto"/>
        <w:right w:val="none" w:sz="0" w:space="0" w:color="auto"/>
      </w:divBdr>
    </w:div>
    <w:div w:id="1171679470">
      <w:bodyDiv w:val="1"/>
      <w:marLeft w:val="0"/>
      <w:marRight w:val="0"/>
      <w:marTop w:val="0"/>
      <w:marBottom w:val="0"/>
      <w:divBdr>
        <w:top w:val="none" w:sz="0" w:space="0" w:color="auto"/>
        <w:left w:val="none" w:sz="0" w:space="0" w:color="auto"/>
        <w:bottom w:val="none" w:sz="0" w:space="0" w:color="auto"/>
        <w:right w:val="none" w:sz="0" w:space="0" w:color="auto"/>
      </w:divBdr>
    </w:div>
    <w:div w:id="1476140149">
      <w:bodyDiv w:val="1"/>
      <w:marLeft w:val="0"/>
      <w:marRight w:val="0"/>
      <w:marTop w:val="0"/>
      <w:marBottom w:val="0"/>
      <w:divBdr>
        <w:top w:val="none" w:sz="0" w:space="0" w:color="auto"/>
        <w:left w:val="none" w:sz="0" w:space="0" w:color="auto"/>
        <w:bottom w:val="none" w:sz="0" w:space="0" w:color="auto"/>
        <w:right w:val="none" w:sz="0" w:space="0" w:color="auto"/>
      </w:divBdr>
    </w:div>
    <w:div w:id="1667005187">
      <w:bodyDiv w:val="1"/>
      <w:marLeft w:val="0"/>
      <w:marRight w:val="0"/>
      <w:marTop w:val="0"/>
      <w:marBottom w:val="0"/>
      <w:divBdr>
        <w:top w:val="none" w:sz="0" w:space="0" w:color="auto"/>
        <w:left w:val="none" w:sz="0" w:space="0" w:color="auto"/>
        <w:bottom w:val="none" w:sz="0" w:space="0" w:color="auto"/>
        <w:right w:val="none" w:sz="0" w:space="0" w:color="auto"/>
      </w:divBdr>
    </w:div>
    <w:div w:id="1811941116">
      <w:bodyDiv w:val="1"/>
      <w:marLeft w:val="0"/>
      <w:marRight w:val="0"/>
      <w:marTop w:val="0"/>
      <w:marBottom w:val="0"/>
      <w:divBdr>
        <w:top w:val="none" w:sz="0" w:space="0" w:color="auto"/>
        <w:left w:val="none" w:sz="0" w:space="0" w:color="auto"/>
        <w:bottom w:val="none" w:sz="0" w:space="0" w:color="auto"/>
        <w:right w:val="none" w:sz="0" w:space="0" w:color="auto"/>
      </w:divBdr>
      <w:divsChild>
        <w:div w:id="649099433">
          <w:marLeft w:val="0"/>
          <w:marRight w:val="0"/>
          <w:marTop w:val="0"/>
          <w:marBottom w:val="0"/>
          <w:divBdr>
            <w:top w:val="none" w:sz="0" w:space="0" w:color="auto"/>
            <w:left w:val="none" w:sz="0" w:space="0" w:color="auto"/>
            <w:bottom w:val="none" w:sz="0" w:space="0" w:color="auto"/>
            <w:right w:val="none" w:sz="0" w:space="0" w:color="auto"/>
          </w:divBdr>
        </w:div>
        <w:div w:id="309292737">
          <w:marLeft w:val="0"/>
          <w:marRight w:val="0"/>
          <w:marTop w:val="0"/>
          <w:marBottom w:val="0"/>
          <w:divBdr>
            <w:top w:val="none" w:sz="0" w:space="0" w:color="auto"/>
            <w:left w:val="none" w:sz="0" w:space="0" w:color="auto"/>
            <w:bottom w:val="none" w:sz="0" w:space="0" w:color="auto"/>
            <w:right w:val="none" w:sz="0" w:space="0" w:color="auto"/>
          </w:divBdr>
        </w:div>
        <w:div w:id="201524342">
          <w:marLeft w:val="0"/>
          <w:marRight w:val="0"/>
          <w:marTop w:val="0"/>
          <w:marBottom w:val="0"/>
          <w:divBdr>
            <w:top w:val="none" w:sz="0" w:space="0" w:color="auto"/>
            <w:left w:val="none" w:sz="0" w:space="0" w:color="auto"/>
            <w:bottom w:val="none" w:sz="0" w:space="0" w:color="auto"/>
            <w:right w:val="none" w:sz="0" w:space="0" w:color="auto"/>
          </w:divBdr>
        </w:div>
        <w:div w:id="424958425">
          <w:marLeft w:val="0"/>
          <w:marRight w:val="0"/>
          <w:marTop w:val="0"/>
          <w:marBottom w:val="0"/>
          <w:divBdr>
            <w:top w:val="none" w:sz="0" w:space="0" w:color="auto"/>
            <w:left w:val="none" w:sz="0" w:space="0" w:color="auto"/>
            <w:bottom w:val="none" w:sz="0" w:space="0" w:color="auto"/>
            <w:right w:val="none" w:sz="0" w:space="0" w:color="auto"/>
          </w:divBdr>
        </w:div>
      </w:divsChild>
    </w:div>
    <w:div w:id="19543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592A-5200-4A8A-9737-FB4F6A74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3139</Words>
  <Characters>19777</Characters>
  <Application>Microsoft Office Word</Application>
  <DocSecurity>0</DocSecurity>
  <Lines>164</Lines>
  <Paragraphs>45</Paragraphs>
  <ScaleCrop>false</ScaleCrop>
  <HeadingPairs>
    <vt:vector size="8" baseType="variant">
      <vt:variant>
        <vt:lpstr>Titel</vt:lpstr>
      </vt:variant>
      <vt:variant>
        <vt:i4>1</vt:i4>
      </vt:variant>
      <vt:variant>
        <vt:lpstr>Title</vt:lpstr>
      </vt:variant>
      <vt:variant>
        <vt:i4>1</vt:i4>
      </vt:variant>
      <vt:variant>
        <vt:lpstr>Tittel</vt:lpstr>
      </vt:variant>
      <vt:variant>
        <vt:i4>1</vt:i4>
      </vt:variant>
      <vt:variant>
        <vt:lpstr>Rubrik</vt:lpstr>
      </vt:variant>
      <vt:variant>
        <vt:i4>1</vt:i4>
      </vt:variant>
    </vt:vector>
  </HeadingPairs>
  <TitlesOfParts>
    <vt:vector size="4" baseType="lpstr">
      <vt:lpstr>Standard</vt:lpstr>
      <vt:lpstr>Standard</vt:lpstr>
      <vt:lpstr>Standard</vt:lpstr>
      <vt:lpstr>Standard</vt:lpstr>
    </vt:vector>
  </TitlesOfParts>
  <Company>BRZ GmbH</Company>
  <LinksUpToDate>false</LinksUpToDate>
  <CharactersWithSpaces>22871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subject>PEPPOL Profile</dc:subject>
  <dc:creator>Martin Forsberg</dc:creator>
  <cp:lastModifiedBy>DI Philip Helger</cp:lastModifiedBy>
  <cp:revision>19</cp:revision>
  <cp:lastPrinted>2018-09-28T13:04:00Z</cp:lastPrinted>
  <dcterms:created xsi:type="dcterms:W3CDTF">2019-01-28T13:38:00Z</dcterms:created>
  <dcterms:modified xsi:type="dcterms:W3CDTF">2019-01-29T18:40:00Z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2012-05-06T23:00:00Z</vt:filetime>
  </property>
  <property fmtid="{D5CDD505-2E9C-101B-9397-08002B2CF9AE}" pid="3" name="LastSaved">
    <vt:filetime>2013-03-11T23:00:00Z</vt:filetime>
  </property>
</Properties>
</file>