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975" w:rsidRPr="00E91975" w:rsidRDefault="00913E37" w:rsidP="00E91975">
      <w:pPr>
        <w:rPr>
          <w:sz w:val="20"/>
        </w:rPr>
      </w:pPr>
      <w:bookmarkStart w:id="0" w:name="_Toc265238790"/>
      <w:r>
        <w:rPr>
          <w:noProof/>
          <w:sz w:val="20"/>
          <w:lang w:val="de-AT"/>
        </w:rPr>
        <w:drawing>
          <wp:anchor distT="0" distB="0" distL="114300" distR="114300" simplePos="0" relativeHeight="251669504" behindDoc="0" locked="0" layoutInCell="1" allowOverlap="1">
            <wp:simplePos x="0" y="0"/>
            <wp:positionH relativeFrom="column">
              <wp:posOffset>5257800</wp:posOffset>
            </wp:positionH>
            <wp:positionV relativeFrom="paragraph">
              <wp:posOffset>-31750</wp:posOffset>
            </wp:positionV>
            <wp:extent cx="666750" cy="638175"/>
            <wp:effectExtent l="0" t="0" r="0" b="9525"/>
            <wp:wrapNone/>
            <wp:docPr id="10" name="Picture 4" descr="CI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P_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0" cy="638175"/>
                    </a:xfrm>
                    <a:prstGeom prst="rect">
                      <a:avLst/>
                    </a:prstGeom>
                    <a:noFill/>
                    <a:ln>
                      <a:noFill/>
                    </a:ln>
                  </pic:spPr>
                </pic:pic>
              </a:graphicData>
            </a:graphic>
          </wp:anchor>
        </w:drawing>
      </w:r>
      <w:r>
        <w:rPr>
          <w:noProof/>
          <w:sz w:val="20"/>
          <w:lang w:val="de-AT"/>
        </w:rPr>
        <w:drawing>
          <wp:inline distT="0" distB="0" distL="0" distR="0">
            <wp:extent cx="2406650" cy="560705"/>
            <wp:effectExtent l="0" t="0" r="0" b="0"/>
            <wp:docPr id="1" name="Bilde 2" descr="PEPPOL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PEPPOL_Logo_CMYK"/>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1992" t="22112" r="13161" b="25223"/>
                    <a:stretch>
                      <a:fillRect/>
                    </a:stretch>
                  </pic:blipFill>
                  <pic:spPr bwMode="auto">
                    <a:xfrm>
                      <a:off x="0" y="0"/>
                      <a:ext cx="2406650" cy="560705"/>
                    </a:xfrm>
                    <a:prstGeom prst="rect">
                      <a:avLst/>
                    </a:prstGeom>
                    <a:noFill/>
                    <a:ln>
                      <a:noFill/>
                    </a:ln>
                  </pic:spPr>
                </pic:pic>
              </a:graphicData>
            </a:graphic>
          </wp:inline>
        </w:drawing>
      </w:r>
    </w:p>
    <w:p w:rsidR="00E91975" w:rsidRPr="00E91975" w:rsidRDefault="00E91975" w:rsidP="00E91975">
      <w:pPr>
        <w:rPr>
          <w:sz w:val="20"/>
        </w:rPr>
      </w:pPr>
    </w:p>
    <w:p w:rsidR="00E91975" w:rsidRPr="006132BB" w:rsidRDefault="00E91975" w:rsidP="006132BB"/>
    <w:p w:rsidR="00E91975" w:rsidRPr="00E91975" w:rsidRDefault="00EE1993" w:rsidP="00E91975">
      <w:pPr>
        <w:shd w:val="clear" w:color="auto" w:fill="000000"/>
        <w:ind w:left="-142"/>
        <w:jc w:val="center"/>
        <w:rPr>
          <w:rFonts w:ascii="Arial" w:hAnsi="Arial" w:cs="Arial"/>
          <w:b/>
          <w:color w:val="FFFFFF"/>
          <w:sz w:val="48"/>
          <w:szCs w:val="48"/>
        </w:rPr>
      </w:pPr>
      <w:r>
        <w:rPr>
          <w:rFonts w:ascii="Arial" w:hAnsi="Arial" w:cs="Arial"/>
          <w:b/>
          <w:color w:val="FFFFFF"/>
          <w:sz w:val="48"/>
          <w:szCs w:val="48"/>
        </w:rPr>
        <w:t>Specification</w:t>
      </w:r>
    </w:p>
    <w:p w:rsidR="00E91975" w:rsidRPr="006132BB" w:rsidRDefault="00E91975" w:rsidP="006132BB">
      <w:bookmarkStart w:id="1" w:name="_Toc274897532"/>
      <w:bookmarkStart w:id="2" w:name="_Toc274906476"/>
      <w:bookmarkStart w:id="3" w:name="_Toc274906523"/>
      <w:bookmarkStart w:id="4" w:name="_Toc274908781"/>
    </w:p>
    <w:p w:rsidR="00E91975" w:rsidRPr="006132BB" w:rsidRDefault="00913E37" w:rsidP="006132BB">
      <w:r>
        <w:rPr>
          <w:noProof/>
          <w:lang w:val="de-AT"/>
        </w:rPr>
        <w:drawing>
          <wp:anchor distT="0" distB="0" distL="114300" distR="114300" simplePos="0" relativeHeight="251652096" behindDoc="0" locked="0" layoutInCell="1" allowOverlap="1">
            <wp:simplePos x="0" y="0"/>
            <wp:positionH relativeFrom="column">
              <wp:posOffset>-110490</wp:posOffset>
            </wp:positionH>
            <wp:positionV relativeFrom="paragraph">
              <wp:posOffset>90170</wp:posOffset>
            </wp:positionV>
            <wp:extent cx="1314450" cy="5400675"/>
            <wp:effectExtent l="0" t="0" r="0" b="9525"/>
            <wp:wrapNone/>
            <wp:docPr id="9" name="Picture 7" descr="Side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debar.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4450" cy="5400675"/>
                    </a:xfrm>
                    <a:prstGeom prst="rect">
                      <a:avLst/>
                    </a:prstGeom>
                    <a:noFill/>
                    <a:ln>
                      <a:noFill/>
                    </a:ln>
                  </pic:spPr>
                </pic:pic>
              </a:graphicData>
            </a:graphic>
          </wp:anchor>
        </w:drawing>
      </w:r>
    </w:p>
    <w:tbl>
      <w:tblPr>
        <w:tblW w:w="7654" w:type="dxa"/>
        <w:tblInd w:w="2235" w:type="dxa"/>
        <w:tblLook w:val="01E0"/>
      </w:tblPr>
      <w:tblGrid>
        <w:gridCol w:w="6662"/>
        <w:gridCol w:w="992"/>
      </w:tblGrid>
      <w:tr w:rsidR="00AC5DA8" w:rsidRPr="00E91975" w:rsidTr="00AC5DA8">
        <w:trPr>
          <w:gridAfter w:val="1"/>
          <w:wAfter w:w="992" w:type="dxa"/>
        </w:trPr>
        <w:tc>
          <w:tcPr>
            <w:tcW w:w="6662" w:type="dxa"/>
          </w:tcPr>
          <w:bookmarkEnd w:id="1"/>
          <w:bookmarkEnd w:id="2"/>
          <w:bookmarkEnd w:id="3"/>
          <w:bookmarkEnd w:id="4"/>
          <w:p w:rsidR="00AC5DA8" w:rsidRDefault="00AC5DA8" w:rsidP="00AC5DA8">
            <w:pPr>
              <w:jc w:val="center"/>
            </w:pPr>
            <w:r w:rsidRPr="006731A2">
              <w:rPr>
                <w:rFonts w:ascii="Arial" w:hAnsi="Arial" w:cs="Arial"/>
                <w:b/>
                <w:bCs/>
                <w:sz w:val="32"/>
                <w:szCs w:val="28"/>
              </w:rPr>
              <w:t>OpenPEPPOL AISBL</w:t>
            </w:r>
          </w:p>
        </w:tc>
      </w:tr>
      <w:tr w:rsidR="00AC5DA8" w:rsidRPr="00E91975" w:rsidTr="00AC5DA8">
        <w:trPr>
          <w:gridAfter w:val="1"/>
          <w:wAfter w:w="992" w:type="dxa"/>
        </w:trPr>
        <w:tc>
          <w:tcPr>
            <w:tcW w:w="6662" w:type="dxa"/>
          </w:tcPr>
          <w:p w:rsidR="00AC5DA8" w:rsidRDefault="00AC5DA8" w:rsidP="00AC5DA8">
            <w:pPr>
              <w:jc w:val="center"/>
            </w:pPr>
          </w:p>
        </w:tc>
      </w:tr>
      <w:tr w:rsidR="00E91975" w:rsidRPr="00A9119A" w:rsidTr="0047482D">
        <w:tc>
          <w:tcPr>
            <w:tcW w:w="7654" w:type="dxa"/>
            <w:gridSpan w:val="2"/>
          </w:tcPr>
          <w:p w:rsidR="00E91975" w:rsidRPr="00E91975" w:rsidRDefault="00E91975" w:rsidP="0047482D">
            <w:pPr>
              <w:pBdr>
                <w:bottom w:val="single" w:sz="4" w:space="1" w:color="auto"/>
              </w:pBdr>
              <w:ind w:right="709"/>
              <w:rPr>
                <w:rFonts w:ascii="Arial" w:hAnsi="Arial" w:cs="Arial"/>
                <w:b/>
              </w:rPr>
            </w:pPr>
          </w:p>
          <w:p w:rsidR="00E91975" w:rsidRPr="00E91975" w:rsidRDefault="00E91975" w:rsidP="0047482D">
            <w:pPr>
              <w:ind w:right="709"/>
              <w:rPr>
                <w:rFonts w:ascii="Arial" w:hAnsi="Arial" w:cs="Arial"/>
                <w:b/>
              </w:rPr>
            </w:pPr>
          </w:p>
          <w:p w:rsidR="00E91975" w:rsidRPr="0047482D" w:rsidRDefault="0047482D" w:rsidP="0047482D">
            <w:pPr>
              <w:ind w:right="709"/>
              <w:jc w:val="center"/>
              <w:rPr>
                <w:rFonts w:ascii="Arial" w:hAnsi="Arial" w:cs="Arial"/>
                <w:b/>
                <w:sz w:val="28"/>
              </w:rPr>
            </w:pPr>
            <w:r w:rsidRPr="0047482D">
              <w:rPr>
                <w:rFonts w:ascii="Arial" w:hAnsi="Arial" w:cs="Arial"/>
                <w:b/>
                <w:sz w:val="28"/>
              </w:rPr>
              <w:t>PEPPOL Transport Infrastructure</w:t>
            </w:r>
            <w:r w:rsidR="00E91975" w:rsidRPr="0047482D">
              <w:rPr>
                <w:rFonts w:ascii="Arial" w:hAnsi="Arial" w:cs="Arial"/>
                <w:b/>
                <w:sz w:val="28"/>
              </w:rPr>
              <w:t xml:space="preserve"> </w:t>
            </w:r>
          </w:p>
          <w:p w:rsidR="00E91975" w:rsidRPr="0047482D" w:rsidRDefault="00E91975" w:rsidP="0047482D">
            <w:pPr>
              <w:ind w:right="709"/>
              <w:jc w:val="center"/>
              <w:rPr>
                <w:rFonts w:ascii="Arial" w:hAnsi="Arial" w:cs="Arial"/>
                <w:b/>
                <w:sz w:val="28"/>
              </w:rPr>
            </w:pPr>
            <w:r w:rsidRPr="0047482D">
              <w:rPr>
                <w:rFonts w:ascii="Arial" w:hAnsi="Arial" w:cs="Arial"/>
                <w:b/>
                <w:sz w:val="28"/>
              </w:rPr>
              <w:t>ICT - Models</w:t>
            </w:r>
          </w:p>
          <w:p w:rsidR="00E91975" w:rsidRPr="0047482D" w:rsidRDefault="00E91975" w:rsidP="0047482D">
            <w:pPr>
              <w:ind w:right="709"/>
              <w:rPr>
                <w:rFonts w:ascii="Arial" w:hAnsi="Arial" w:cs="Arial"/>
                <w:b/>
              </w:rPr>
            </w:pPr>
          </w:p>
          <w:p w:rsidR="0047482D" w:rsidRPr="00AC5DA8" w:rsidRDefault="0047482D" w:rsidP="0047482D">
            <w:pPr>
              <w:suppressAutoHyphens/>
              <w:ind w:right="709"/>
              <w:jc w:val="center"/>
              <w:rPr>
                <w:rFonts w:ascii="Arial" w:hAnsi="Arial" w:cs="Arial"/>
                <w:b/>
                <w:sz w:val="36"/>
                <w:szCs w:val="36"/>
              </w:rPr>
            </w:pPr>
            <w:r w:rsidRPr="00AC5DA8">
              <w:rPr>
                <w:rFonts w:ascii="Arial" w:hAnsi="Arial" w:cs="Arial"/>
                <w:b/>
                <w:sz w:val="36"/>
                <w:szCs w:val="36"/>
              </w:rPr>
              <w:t>Policy for use of Identifiers</w:t>
            </w:r>
          </w:p>
          <w:p w:rsidR="00E91975" w:rsidRPr="0047482D" w:rsidRDefault="00E91975" w:rsidP="0047482D">
            <w:pPr>
              <w:suppressAutoHyphens/>
              <w:ind w:right="709"/>
              <w:jc w:val="center"/>
              <w:rPr>
                <w:rFonts w:ascii="Arial" w:hAnsi="Arial" w:cs="Arial"/>
                <w:b/>
                <w:sz w:val="28"/>
              </w:rPr>
            </w:pPr>
          </w:p>
          <w:p w:rsidR="00E91975" w:rsidRPr="00E91975" w:rsidRDefault="00E91975" w:rsidP="0047482D">
            <w:pPr>
              <w:ind w:right="709"/>
              <w:rPr>
                <w:rFonts w:ascii="Arial" w:hAnsi="Arial" w:cs="Arial"/>
                <w:b/>
              </w:rPr>
            </w:pPr>
          </w:p>
          <w:p w:rsidR="00E91975" w:rsidRPr="00E91975" w:rsidRDefault="00E91975" w:rsidP="0047482D">
            <w:pPr>
              <w:ind w:right="709"/>
              <w:rPr>
                <w:rFonts w:ascii="Arial" w:hAnsi="Arial" w:cs="Arial"/>
                <w:b/>
              </w:rPr>
            </w:pPr>
          </w:p>
          <w:p w:rsidR="00E91975" w:rsidRPr="00DE05CE" w:rsidRDefault="00E91975" w:rsidP="0047482D">
            <w:pPr>
              <w:ind w:right="709"/>
              <w:rPr>
                <w:rFonts w:ascii="Arial" w:hAnsi="Arial" w:cs="Arial"/>
                <w:b/>
                <w:lang w:val="sv-SE"/>
              </w:rPr>
            </w:pPr>
            <w:r w:rsidRPr="00DE05CE">
              <w:rPr>
                <w:rFonts w:ascii="Arial" w:hAnsi="Arial" w:cs="Arial"/>
                <w:b/>
                <w:lang w:val="sv-SE"/>
              </w:rPr>
              <w:t>Version</w:t>
            </w:r>
            <w:r w:rsidR="0047482D" w:rsidRPr="00DE05CE">
              <w:rPr>
                <w:rFonts w:ascii="Arial" w:hAnsi="Arial" w:cs="Arial"/>
                <w:b/>
                <w:lang w:val="sv-SE"/>
              </w:rPr>
              <w:t xml:space="preserve">: </w:t>
            </w:r>
            <w:r w:rsidR="009F4391" w:rsidRPr="00DE05CE">
              <w:rPr>
                <w:rFonts w:ascii="Arial" w:hAnsi="Arial" w:cs="Arial"/>
                <w:b/>
                <w:lang w:val="sv-SE"/>
              </w:rPr>
              <w:t>4.0</w:t>
            </w:r>
          </w:p>
          <w:p w:rsidR="00E91975" w:rsidRPr="00DE05CE" w:rsidRDefault="00E91975" w:rsidP="0047482D">
            <w:pPr>
              <w:ind w:right="709"/>
              <w:rPr>
                <w:rFonts w:ascii="Arial" w:hAnsi="Arial" w:cs="Arial"/>
                <w:b/>
                <w:lang w:val="sv-SE"/>
              </w:rPr>
            </w:pPr>
            <w:r w:rsidRPr="00DE05CE">
              <w:rPr>
                <w:rFonts w:ascii="Arial" w:hAnsi="Arial" w:cs="Arial"/>
                <w:b/>
                <w:lang w:val="sv-SE"/>
              </w:rPr>
              <w:t xml:space="preserve">Status: </w:t>
            </w:r>
            <w:r w:rsidR="001C0EB0" w:rsidRPr="00DE05CE">
              <w:rPr>
                <w:rFonts w:ascii="Arial" w:hAnsi="Arial" w:cs="Arial"/>
                <w:b/>
                <w:lang w:val="sv-SE"/>
              </w:rPr>
              <w:t>Draft</w:t>
            </w:r>
          </w:p>
          <w:p w:rsidR="00E91975" w:rsidRPr="00DE05CE" w:rsidRDefault="00E91975" w:rsidP="0047482D">
            <w:pPr>
              <w:pBdr>
                <w:bottom w:val="single" w:sz="4" w:space="1" w:color="auto"/>
              </w:pBdr>
              <w:ind w:right="709"/>
              <w:rPr>
                <w:rFonts w:ascii="Arial" w:hAnsi="Arial" w:cs="Arial"/>
                <w:b/>
                <w:lang w:val="sv-SE"/>
              </w:rPr>
            </w:pPr>
          </w:p>
          <w:p w:rsidR="00E91975" w:rsidRPr="00DE05CE" w:rsidRDefault="00E91975" w:rsidP="0047482D">
            <w:pPr>
              <w:ind w:right="709"/>
              <w:rPr>
                <w:rFonts w:ascii="Arial" w:hAnsi="Arial" w:cs="Arial"/>
                <w:b/>
                <w:lang w:val="sv-SE"/>
              </w:rPr>
            </w:pPr>
          </w:p>
          <w:p w:rsidR="00E91975" w:rsidRPr="00DE05CE" w:rsidRDefault="00E91975" w:rsidP="0047482D">
            <w:pPr>
              <w:ind w:right="709"/>
              <w:rPr>
                <w:rFonts w:ascii="Arial" w:hAnsi="Arial" w:cs="Arial"/>
                <w:b/>
                <w:lang w:val="sv-SE"/>
              </w:rPr>
            </w:pPr>
            <w:r w:rsidRPr="00DE05CE">
              <w:rPr>
                <w:rFonts w:ascii="Arial" w:hAnsi="Arial" w:cs="Arial"/>
                <w:b/>
                <w:lang w:val="sv-SE"/>
              </w:rPr>
              <w:t xml:space="preserve">Editors: </w:t>
            </w:r>
          </w:p>
          <w:p w:rsidR="00C53694" w:rsidRPr="008D4811" w:rsidRDefault="00B748CA" w:rsidP="00CE0D75">
            <w:pPr>
              <w:ind w:right="709"/>
              <w:rPr>
                <w:rFonts w:ascii="Arial" w:hAnsi="Arial" w:cs="Arial"/>
                <w:b/>
                <w:lang w:val="de-AT"/>
              </w:rPr>
            </w:pPr>
            <w:r w:rsidRPr="00DE05CE">
              <w:rPr>
                <w:rFonts w:ascii="Arial" w:hAnsi="Arial" w:cs="Arial"/>
                <w:b/>
                <w:lang w:val="sv-SE"/>
              </w:rPr>
              <w:tab/>
            </w:r>
            <w:r w:rsidRPr="008D4811">
              <w:rPr>
                <w:rFonts w:ascii="Arial" w:hAnsi="Arial" w:cs="Arial"/>
                <w:b/>
                <w:lang w:val="de-AT"/>
              </w:rPr>
              <w:t>Philip Helger</w:t>
            </w:r>
            <w:r w:rsidR="00840E57">
              <w:rPr>
                <w:rFonts w:ascii="Arial" w:hAnsi="Arial" w:cs="Arial"/>
                <w:b/>
                <w:lang w:val="de-AT"/>
              </w:rPr>
              <w:t>,</w:t>
            </w:r>
            <w:r w:rsidRPr="008D4811">
              <w:rPr>
                <w:rFonts w:ascii="Arial" w:hAnsi="Arial" w:cs="Arial"/>
                <w:b/>
                <w:lang w:val="de-AT"/>
              </w:rPr>
              <w:t xml:space="preserve"> BRZ</w:t>
            </w:r>
            <w:r w:rsidR="00CE0D75">
              <w:rPr>
                <w:rFonts w:ascii="Arial" w:hAnsi="Arial" w:cs="Arial"/>
                <w:b/>
                <w:lang w:val="de-AT"/>
              </w:rPr>
              <w:br/>
            </w:r>
            <w:r w:rsidR="00CE0D75" w:rsidRPr="00DE05CE">
              <w:rPr>
                <w:rFonts w:ascii="Arial" w:hAnsi="Arial" w:cs="Arial"/>
                <w:b/>
                <w:lang w:val="sv-SE"/>
              </w:rPr>
              <w:tab/>
            </w:r>
            <w:r>
              <w:rPr>
                <w:rFonts w:ascii="Arial" w:hAnsi="Arial" w:cs="Arial"/>
                <w:b/>
                <w:lang w:val="de-AT"/>
              </w:rPr>
              <w:t xml:space="preserve">Erik </w:t>
            </w:r>
            <w:proofErr w:type="spellStart"/>
            <w:r>
              <w:rPr>
                <w:rFonts w:ascii="Arial" w:hAnsi="Arial" w:cs="Arial"/>
                <w:b/>
                <w:lang w:val="de-AT"/>
              </w:rPr>
              <w:t>Gustavsen</w:t>
            </w:r>
            <w:proofErr w:type="spellEnd"/>
            <w:r>
              <w:rPr>
                <w:rFonts w:ascii="Arial" w:hAnsi="Arial" w:cs="Arial"/>
                <w:b/>
                <w:lang w:val="de-AT"/>
              </w:rPr>
              <w:t xml:space="preserve">, </w:t>
            </w:r>
            <w:proofErr w:type="spellStart"/>
            <w:r>
              <w:rPr>
                <w:rFonts w:ascii="Arial" w:hAnsi="Arial" w:cs="Arial"/>
                <w:b/>
                <w:lang w:val="de-AT"/>
              </w:rPr>
              <w:t>Difi</w:t>
            </w:r>
            <w:proofErr w:type="spellEnd"/>
            <w:r>
              <w:rPr>
                <w:rFonts w:ascii="Arial" w:hAnsi="Arial" w:cs="Arial"/>
                <w:b/>
                <w:lang w:val="de-AT"/>
              </w:rPr>
              <w:t>/</w:t>
            </w:r>
            <w:proofErr w:type="spellStart"/>
            <w:r>
              <w:rPr>
                <w:rFonts w:ascii="Arial" w:hAnsi="Arial" w:cs="Arial"/>
                <w:b/>
                <w:lang w:val="de-AT"/>
              </w:rPr>
              <w:t>Edisys</w:t>
            </w:r>
            <w:proofErr w:type="spellEnd"/>
            <w:r>
              <w:rPr>
                <w:rFonts w:ascii="Arial" w:hAnsi="Arial" w:cs="Arial"/>
                <w:b/>
                <w:lang w:val="de-AT"/>
              </w:rPr>
              <w:t xml:space="preserve"> Consulting</w:t>
            </w:r>
            <w:r>
              <w:rPr>
                <w:rFonts w:ascii="Arial" w:hAnsi="Arial" w:cs="Arial"/>
                <w:b/>
                <w:lang w:val="de-AT"/>
              </w:rPr>
              <w:br/>
            </w:r>
            <w:r w:rsidRPr="00B748CA">
              <w:rPr>
                <w:rFonts w:ascii="Arial" w:hAnsi="Arial" w:cs="Arial"/>
                <w:b/>
                <w:lang w:val="sv-SE"/>
              </w:rPr>
              <w:tab/>
            </w:r>
            <w:r>
              <w:rPr>
                <w:rFonts w:ascii="Arial" w:hAnsi="Arial" w:cs="Arial"/>
                <w:b/>
                <w:lang w:val="de-AT"/>
              </w:rPr>
              <w:t>Martin Forsberg, ESV</w:t>
            </w:r>
            <w:r>
              <w:rPr>
                <w:rFonts w:ascii="Arial" w:hAnsi="Arial" w:cs="Arial"/>
                <w:b/>
                <w:lang w:val="de-AT"/>
              </w:rPr>
              <w:br/>
            </w:r>
            <w:r w:rsidRPr="008D4811">
              <w:rPr>
                <w:rFonts w:ascii="Arial" w:hAnsi="Arial" w:cs="Arial"/>
                <w:b/>
                <w:lang w:val="de-AT"/>
              </w:rPr>
              <w:tab/>
              <w:t>Sven Rasmussen, NITA</w:t>
            </w:r>
          </w:p>
          <w:p w:rsidR="00E91975" w:rsidRPr="008D4811" w:rsidRDefault="00E91975" w:rsidP="0047482D">
            <w:pPr>
              <w:ind w:right="709"/>
              <w:rPr>
                <w:rFonts w:ascii="Arial" w:hAnsi="Arial" w:cs="Arial"/>
                <w:b/>
                <w:lang w:val="de-AT"/>
              </w:rPr>
            </w:pPr>
          </w:p>
        </w:tc>
      </w:tr>
    </w:tbl>
    <w:p w:rsidR="00E91975" w:rsidRPr="008D4811" w:rsidRDefault="00E91975" w:rsidP="006132BB">
      <w:pPr>
        <w:rPr>
          <w:lang w:val="de-A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8619"/>
        <w:gridCol w:w="540"/>
      </w:tblGrid>
      <w:tr w:rsidR="00E91975" w:rsidRPr="00E91975" w:rsidTr="0047482D">
        <w:tc>
          <w:tcPr>
            <w:tcW w:w="9828" w:type="dxa"/>
            <w:gridSpan w:val="3"/>
          </w:tcPr>
          <w:p w:rsidR="00E91975" w:rsidRPr="00E91975" w:rsidRDefault="00E91975" w:rsidP="0047482D">
            <w:pPr>
              <w:spacing w:before="40" w:after="40"/>
              <w:jc w:val="center"/>
              <w:rPr>
                <w:rFonts w:ascii="Arial" w:hAnsi="Arial" w:cs="Arial"/>
                <w:b/>
                <w:sz w:val="16"/>
                <w:szCs w:val="16"/>
              </w:rPr>
            </w:pPr>
            <w:r w:rsidRPr="00E91975">
              <w:rPr>
                <w:rFonts w:ascii="Arial" w:hAnsi="Arial" w:cs="Arial"/>
                <w:b/>
                <w:sz w:val="16"/>
                <w:szCs w:val="16"/>
              </w:rPr>
              <w:t>Project co-funded by the European Commission within the ICT Policy Support Programme</w:t>
            </w:r>
          </w:p>
        </w:tc>
      </w:tr>
      <w:tr w:rsidR="00E91975" w:rsidRPr="00E91975" w:rsidTr="0047482D">
        <w:tc>
          <w:tcPr>
            <w:tcW w:w="9828" w:type="dxa"/>
            <w:gridSpan w:val="3"/>
          </w:tcPr>
          <w:p w:rsidR="00E91975" w:rsidRPr="00E91975" w:rsidRDefault="00E91975" w:rsidP="0047482D">
            <w:pPr>
              <w:spacing w:before="40" w:after="40"/>
              <w:jc w:val="center"/>
              <w:rPr>
                <w:rFonts w:ascii="Arial" w:hAnsi="Arial" w:cs="Arial"/>
                <w:b/>
                <w:sz w:val="16"/>
                <w:szCs w:val="16"/>
              </w:rPr>
            </w:pPr>
            <w:r w:rsidRPr="00E91975">
              <w:rPr>
                <w:rFonts w:ascii="Arial" w:hAnsi="Arial" w:cs="Arial"/>
                <w:b/>
                <w:sz w:val="16"/>
                <w:szCs w:val="16"/>
              </w:rPr>
              <w:t>Dissemination Level</w:t>
            </w:r>
          </w:p>
        </w:tc>
      </w:tr>
      <w:tr w:rsidR="00E91975" w:rsidRPr="00E91975" w:rsidTr="0047482D">
        <w:tc>
          <w:tcPr>
            <w:tcW w:w="669" w:type="dxa"/>
          </w:tcPr>
          <w:p w:rsidR="00E91975" w:rsidRPr="00E91975" w:rsidRDefault="00E91975" w:rsidP="0047482D">
            <w:pPr>
              <w:spacing w:before="40" w:after="40"/>
              <w:rPr>
                <w:rFonts w:ascii="Arial" w:hAnsi="Arial" w:cs="Arial"/>
                <w:b/>
                <w:sz w:val="16"/>
                <w:szCs w:val="16"/>
              </w:rPr>
            </w:pPr>
            <w:r w:rsidRPr="00E91975">
              <w:rPr>
                <w:rFonts w:ascii="Arial" w:hAnsi="Arial" w:cs="Arial"/>
                <w:b/>
                <w:sz w:val="16"/>
                <w:szCs w:val="16"/>
              </w:rPr>
              <w:t>P</w:t>
            </w:r>
          </w:p>
        </w:tc>
        <w:tc>
          <w:tcPr>
            <w:tcW w:w="8619" w:type="dxa"/>
          </w:tcPr>
          <w:p w:rsidR="00E91975" w:rsidRPr="00E91975" w:rsidRDefault="00E91975" w:rsidP="0047482D">
            <w:pPr>
              <w:spacing w:before="40" w:after="40"/>
              <w:rPr>
                <w:rFonts w:ascii="Arial" w:hAnsi="Arial" w:cs="Arial"/>
                <w:b/>
                <w:sz w:val="16"/>
                <w:szCs w:val="16"/>
              </w:rPr>
            </w:pPr>
            <w:r w:rsidRPr="00E91975">
              <w:rPr>
                <w:rFonts w:ascii="Arial" w:hAnsi="Arial" w:cs="Arial"/>
                <w:b/>
                <w:sz w:val="16"/>
                <w:szCs w:val="16"/>
              </w:rPr>
              <w:t>Public</w:t>
            </w:r>
          </w:p>
        </w:tc>
        <w:tc>
          <w:tcPr>
            <w:tcW w:w="540" w:type="dxa"/>
          </w:tcPr>
          <w:p w:rsidR="00E91975" w:rsidRPr="00E91975" w:rsidRDefault="00E91975" w:rsidP="0047482D">
            <w:pPr>
              <w:spacing w:before="40" w:after="40"/>
              <w:rPr>
                <w:rFonts w:ascii="Arial" w:hAnsi="Arial" w:cs="Arial"/>
                <w:b/>
                <w:sz w:val="16"/>
                <w:szCs w:val="16"/>
              </w:rPr>
            </w:pPr>
            <w:r w:rsidRPr="00E91975">
              <w:rPr>
                <w:rFonts w:ascii="Arial" w:hAnsi="Arial" w:cs="Arial"/>
                <w:b/>
                <w:sz w:val="16"/>
                <w:szCs w:val="16"/>
              </w:rPr>
              <w:t>X</w:t>
            </w:r>
          </w:p>
        </w:tc>
      </w:tr>
      <w:tr w:rsidR="00E91975" w:rsidRPr="00E91975" w:rsidTr="0047482D">
        <w:tc>
          <w:tcPr>
            <w:tcW w:w="669" w:type="dxa"/>
          </w:tcPr>
          <w:p w:rsidR="00E91975" w:rsidRPr="00E91975" w:rsidRDefault="00E91975" w:rsidP="0047482D">
            <w:pPr>
              <w:spacing w:before="40" w:after="40"/>
              <w:rPr>
                <w:rFonts w:ascii="Arial" w:hAnsi="Arial" w:cs="Arial"/>
                <w:b/>
                <w:sz w:val="16"/>
                <w:szCs w:val="16"/>
              </w:rPr>
            </w:pPr>
            <w:r w:rsidRPr="00E91975">
              <w:rPr>
                <w:rFonts w:ascii="Arial" w:hAnsi="Arial" w:cs="Arial"/>
                <w:b/>
                <w:sz w:val="16"/>
                <w:szCs w:val="16"/>
              </w:rPr>
              <w:t>C</w:t>
            </w:r>
          </w:p>
        </w:tc>
        <w:tc>
          <w:tcPr>
            <w:tcW w:w="8619" w:type="dxa"/>
          </w:tcPr>
          <w:p w:rsidR="00E91975" w:rsidRPr="00E91975" w:rsidRDefault="00E91975" w:rsidP="0047482D">
            <w:pPr>
              <w:spacing w:before="40" w:after="40"/>
              <w:rPr>
                <w:rFonts w:ascii="Arial" w:hAnsi="Arial" w:cs="Arial"/>
                <w:b/>
                <w:sz w:val="16"/>
                <w:szCs w:val="16"/>
              </w:rPr>
            </w:pPr>
            <w:r w:rsidRPr="00E91975">
              <w:rPr>
                <w:rFonts w:ascii="Arial" w:hAnsi="Arial" w:cs="Arial"/>
                <w:b/>
                <w:sz w:val="16"/>
                <w:szCs w:val="16"/>
              </w:rPr>
              <w:t>Confidential, only for members of the consortium and the Commission Services</w:t>
            </w:r>
          </w:p>
        </w:tc>
        <w:tc>
          <w:tcPr>
            <w:tcW w:w="540" w:type="dxa"/>
          </w:tcPr>
          <w:p w:rsidR="00E91975" w:rsidRPr="00E91975" w:rsidRDefault="00E91975" w:rsidP="0047482D">
            <w:pPr>
              <w:spacing w:before="40" w:after="40"/>
              <w:rPr>
                <w:rFonts w:ascii="Arial" w:hAnsi="Arial" w:cs="Arial"/>
                <w:b/>
                <w:sz w:val="16"/>
                <w:szCs w:val="16"/>
              </w:rPr>
            </w:pPr>
          </w:p>
        </w:tc>
      </w:tr>
    </w:tbl>
    <w:p w:rsidR="00E91975" w:rsidRPr="00FF7AFF" w:rsidRDefault="00E91975" w:rsidP="00E91975">
      <w:pPr>
        <w:tabs>
          <w:tab w:val="left" w:pos="360"/>
        </w:tabs>
        <w:rPr>
          <w:rFonts w:cs="Arial"/>
          <w:b/>
          <w:sz w:val="32"/>
          <w:szCs w:val="32"/>
        </w:rPr>
      </w:pPr>
      <w:r w:rsidRPr="00FF7AFF">
        <w:rPr>
          <w:rFonts w:cs="Arial"/>
          <w:b/>
          <w:sz w:val="32"/>
          <w:szCs w:val="32"/>
        </w:rPr>
        <w:br w:type="page"/>
      </w:r>
      <w:r w:rsidRPr="00FF7AFF">
        <w:rPr>
          <w:rFonts w:cs="Arial"/>
          <w:b/>
          <w:sz w:val="32"/>
          <w:szCs w:val="32"/>
        </w:rPr>
        <w:lastRenderedPageBreak/>
        <w:t>Revision History</w:t>
      </w:r>
    </w:p>
    <w:tbl>
      <w:tblPr>
        <w:tblW w:w="0" w:type="auto"/>
        <w:tblLook w:val="0000"/>
      </w:tblPr>
      <w:tblGrid>
        <w:gridCol w:w="988"/>
        <w:gridCol w:w="1281"/>
        <w:gridCol w:w="5108"/>
        <w:gridCol w:w="1512"/>
      </w:tblGrid>
      <w:tr w:rsidR="00514984" w:rsidRPr="002F08C0" w:rsidTr="00840E57">
        <w:trPr>
          <w:cantSplit/>
          <w:tblHeader/>
        </w:trPr>
        <w:tc>
          <w:tcPr>
            <w:tcW w:w="0" w:type="auto"/>
            <w:tcBorders>
              <w:top w:val="single" w:sz="6" w:space="0" w:color="auto"/>
              <w:left w:val="single" w:sz="6" w:space="0" w:color="auto"/>
              <w:bottom w:val="single" w:sz="6" w:space="0" w:color="999999"/>
              <w:right w:val="single" w:sz="6" w:space="0" w:color="auto"/>
            </w:tcBorders>
            <w:shd w:val="solid" w:color="666699" w:fill="333399"/>
          </w:tcPr>
          <w:p w:rsidR="00514984" w:rsidRPr="002F08C0" w:rsidRDefault="00514984" w:rsidP="005D24ED">
            <w:pPr>
              <w:jc w:val="both"/>
              <w:rPr>
                <w:rFonts w:ascii="Trebuchet MS" w:hAnsi="Trebuchet MS"/>
                <w:b/>
              </w:rPr>
            </w:pPr>
            <w:r w:rsidRPr="002F08C0">
              <w:rPr>
                <w:rFonts w:ascii="Trebuchet MS" w:hAnsi="Trebuchet MS"/>
                <w:b/>
              </w:rPr>
              <w:t>Version</w:t>
            </w:r>
          </w:p>
        </w:tc>
        <w:tc>
          <w:tcPr>
            <w:tcW w:w="1281" w:type="dxa"/>
            <w:tcBorders>
              <w:top w:val="single" w:sz="6" w:space="0" w:color="auto"/>
              <w:left w:val="single" w:sz="6" w:space="0" w:color="auto"/>
              <w:bottom w:val="single" w:sz="6" w:space="0" w:color="999999"/>
              <w:right w:val="single" w:sz="6" w:space="0" w:color="auto"/>
            </w:tcBorders>
            <w:shd w:val="solid" w:color="666699" w:fill="333399"/>
          </w:tcPr>
          <w:p w:rsidR="00514984" w:rsidRPr="002F08C0" w:rsidRDefault="00514984" w:rsidP="005D24ED">
            <w:pPr>
              <w:jc w:val="both"/>
              <w:rPr>
                <w:rFonts w:ascii="Trebuchet MS" w:hAnsi="Trebuchet MS"/>
                <w:b/>
              </w:rPr>
            </w:pPr>
            <w:r w:rsidRPr="002F08C0">
              <w:rPr>
                <w:rFonts w:ascii="Trebuchet MS" w:hAnsi="Trebuchet MS"/>
                <w:b/>
              </w:rPr>
              <w:t>Date</w:t>
            </w:r>
          </w:p>
        </w:tc>
        <w:tc>
          <w:tcPr>
            <w:tcW w:w="5108" w:type="dxa"/>
            <w:tcBorders>
              <w:top w:val="single" w:sz="6" w:space="0" w:color="auto"/>
              <w:left w:val="single" w:sz="6" w:space="0" w:color="auto"/>
              <w:bottom w:val="single" w:sz="6" w:space="0" w:color="999999"/>
              <w:right w:val="single" w:sz="6" w:space="0" w:color="auto"/>
            </w:tcBorders>
            <w:shd w:val="solid" w:color="666699" w:fill="333399"/>
          </w:tcPr>
          <w:p w:rsidR="00514984" w:rsidRPr="002F08C0" w:rsidRDefault="00514984" w:rsidP="005D24ED">
            <w:pPr>
              <w:jc w:val="both"/>
              <w:rPr>
                <w:rFonts w:ascii="Trebuchet MS" w:hAnsi="Trebuchet MS"/>
                <w:b/>
              </w:rPr>
            </w:pPr>
            <w:r w:rsidRPr="002F08C0">
              <w:rPr>
                <w:rFonts w:ascii="Trebuchet MS" w:hAnsi="Trebuchet MS"/>
                <w:b/>
              </w:rPr>
              <w:t>Description of changes</w:t>
            </w:r>
          </w:p>
        </w:tc>
        <w:tc>
          <w:tcPr>
            <w:tcW w:w="0" w:type="auto"/>
            <w:tcBorders>
              <w:top w:val="single" w:sz="6" w:space="0" w:color="auto"/>
              <w:left w:val="single" w:sz="6" w:space="0" w:color="auto"/>
              <w:bottom w:val="single" w:sz="6" w:space="0" w:color="999999"/>
              <w:right w:val="single" w:sz="6" w:space="0" w:color="auto"/>
            </w:tcBorders>
            <w:shd w:val="solid" w:color="666699" w:fill="333399"/>
          </w:tcPr>
          <w:p w:rsidR="00E17B9D" w:rsidRPr="00DE05CE" w:rsidRDefault="003C7500" w:rsidP="00DE05CE">
            <w:pPr>
              <w:jc w:val="both"/>
              <w:rPr>
                <w:rFonts w:ascii="Trebuchet MS" w:hAnsi="Trebuchet MS"/>
                <w:b/>
                <w:bCs/>
              </w:rPr>
            </w:pPr>
            <w:r w:rsidRPr="003C7500">
              <w:rPr>
                <w:rFonts w:ascii="Trebuchet MS" w:hAnsi="Trebuchet MS"/>
                <w:b/>
                <w:bCs/>
              </w:rPr>
              <w:t>Approved by</w:t>
            </w:r>
          </w:p>
        </w:tc>
      </w:tr>
      <w:tr w:rsidR="00FE0D87" w:rsidRPr="002F08C0" w:rsidTr="00840E57">
        <w:trPr>
          <w:cantSplit/>
        </w:trPr>
        <w:tc>
          <w:tcPr>
            <w:tcW w:w="0" w:type="auto"/>
            <w:tcBorders>
              <w:top w:val="single" w:sz="6" w:space="0" w:color="999999"/>
              <w:left w:val="single" w:sz="6" w:space="0" w:color="999999"/>
              <w:bottom w:val="single" w:sz="6" w:space="0" w:color="999999"/>
              <w:right w:val="single" w:sz="6" w:space="0" w:color="999999"/>
            </w:tcBorders>
          </w:tcPr>
          <w:p w:rsidR="00FE0D87" w:rsidRDefault="00E52C91" w:rsidP="00E52C91">
            <w:r>
              <w:t>3.0</w:t>
            </w:r>
          </w:p>
        </w:tc>
        <w:tc>
          <w:tcPr>
            <w:tcW w:w="1281" w:type="dxa"/>
            <w:tcBorders>
              <w:top w:val="single" w:sz="6" w:space="0" w:color="999999"/>
              <w:left w:val="single" w:sz="6" w:space="0" w:color="999999"/>
              <w:bottom w:val="single" w:sz="6" w:space="0" w:color="999999"/>
              <w:right w:val="single" w:sz="6" w:space="0" w:color="999999"/>
            </w:tcBorders>
          </w:tcPr>
          <w:p w:rsidR="00543A39" w:rsidRDefault="00AC5DA8" w:rsidP="00E52C91">
            <w:r>
              <w:t>2014-02</w:t>
            </w:r>
            <w:r w:rsidR="00543A39">
              <w:t>-0</w:t>
            </w:r>
            <w:r>
              <w:t>3</w:t>
            </w:r>
          </w:p>
        </w:tc>
        <w:tc>
          <w:tcPr>
            <w:tcW w:w="5108" w:type="dxa"/>
            <w:tcBorders>
              <w:top w:val="single" w:sz="6" w:space="0" w:color="999999"/>
              <w:left w:val="single" w:sz="6" w:space="0" w:color="999999"/>
              <w:bottom w:val="single" w:sz="6" w:space="0" w:color="999999"/>
              <w:right w:val="single" w:sz="6" w:space="0" w:color="999999"/>
            </w:tcBorders>
          </w:tcPr>
          <w:p w:rsidR="00840301" w:rsidRDefault="00840301" w:rsidP="00767FF7">
            <w:r>
              <w:t>Updated 1.3</w:t>
            </w:r>
            <w:r w:rsidR="00882F46">
              <w:t>,</w:t>
            </w:r>
            <w:r>
              <w:t xml:space="preserve"> References</w:t>
            </w:r>
          </w:p>
          <w:p w:rsidR="00543A39" w:rsidRDefault="00543A39" w:rsidP="00767FF7">
            <w:r>
              <w:t>Updated POLICY 11</w:t>
            </w:r>
            <w:r w:rsidR="00882F46">
              <w:t>,</w:t>
            </w:r>
            <w:r>
              <w:t xml:space="preserve"> PEPPOL Customization identifiers</w:t>
            </w:r>
          </w:p>
          <w:p w:rsidR="00840301" w:rsidRDefault="00840301" w:rsidP="00767FF7">
            <w:r>
              <w:t>Updated POLICY 12</w:t>
            </w:r>
            <w:r w:rsidR="00882F46">
              <w:t>,</w:t>
            </w:r>
            <w:r>
              <w:t xml:space="preserve"> Specifying Customization identifiers in UBL documents</w:t>
            </w:r>
          </w:p>
          <w:p w:rsidR="00947BA9" w:rsidRDefault="00947BA9" w:rsidP="00767FF7">
            <w:r>
              <w:t>Updated POLICY 16, PEPPOL process identifiers</w:t>
            </w:r>
          </w:p>
          <w:p w:rsidR="00840301" w:rsidRDefault="00840301" w:rsidP="00767FF7">
            <w:r>
              <w:t>Updated 4.2</w:t>
            </w:r>
            <w:r w:rsidR="00882F46">
              <w:t>,</w:t>
            </w:r>
            <w:r>
              <w:t xml:space="preserve"> Document Type Identifier Values</w:t>
            </w:r>
          </w:p>
          <w:p w:rsidR="00543A39" w:rsidRDefault="00840301" w:rsidP="00840301">
            <w:r>
              <w:t>Updated 5.2</w:t>
            </w:r>
            <w:r w:rsidR="00882F46">
              <w:t>,</w:t>
            </w:r>
            <w:r>
              <w:t xml:space="preserve"> Process ID values</w:t>
            </w:r>
          </w:p>
          <w:p w:rsidR="00AC5DA8" w:rsidRDefault="00AC5DA8" w:rsidP="00840301">
            <w:r>
              <w:t>Updated 3.2, Identifier values including ZZZ</w:t>
            </w:r>
          </w:p>
        </w:tc>
        <w:tc>
          <w:tcPr>
            <w:tcW w:w="0" w:type="auto"/>
            <w:tcBorders>
              <w:top w:val="single" w:sz="6" w:space="0" w:color="999999"/>
              <w:left w:val="single" w:sz="6" w:space="0" w:color="999999"/>
              <w:bottom w:val="single" w:sz="6" w:space="0" w:color="999999"/>
              <w:right w:val="single" w:sz="6" w:space="0" w:color="999999"/>
            </w:tcBorders>
          </w:tcPr>
          <w:p w:rsidR="00543A39" w:rsidRDefault="00543A39" w:rsidP="00E52C91"/>
        </w:tc>
      </w:tr>
      <w:tr w:rsidR="00840E57" w:rsidRPr="002F08C0" w:rsidTr="00840E57">
        <w:trPr>
          <w:cantSplit/>
        </w:trPr>
        <w:tc>
          <w:tcPr>
            <w:tcW w:w="0" w:type="auto"/>
            <w:tcBorders>
              <w:top w:val="single" w:sz="6" w:space="0" w:color="999999"/>
              <w:left w:val="single" w:sz="6" w:space="0" w:color="999999"/>
              <w:bottom w:val="single" w:sz="6" w:space="0" w:color="999999"/>
              <w:right w:val="single" w:sz="6" w:space="0" w:color="999999"/>
            </w:tcBorders>
          </w:tcPr>
          <w:p w:rsidR="00840E57" w:rsidRDefault="00840E57" w:rsidP="00E52C91">
            <w:r>
              <w:t>3.1</w:t>
            </w:r>
          </w:p>
        </w:tc>
        <w:tc>
          <w:tcPr>
            <w:tcW w:w="1281" w:type="dxa"/>
            <w:tcBorders>
              <w:top w:val="single" w:sz="6" w:space="0" w:color="999999"/>
              <w:left w:val="single" w:sz="6" w:space="0" w:color="999999"/>
              <w:bottom w:val="single" w:sz="6" w:space="0" w:color="999999"/>
              <w:right w:val="single" w:sz="6" w:space="0" w:color="999999"/>
            </w:tcBorders>
          </w:tcPr>
          <w:p w:rsidR="00840E57" w:rsidRDefault="00840E57" w:rsidP="00E52C91">
            <w:r>
              <w:t>2018-04-27</w:t>
            </w:r>
          </w:p>
        </w:tc>
        <w:tc>
          <w:tcPr>
            <w:tcW w:w="5108" w:type="dxa"/>
            <w:tcBorders>
              <w:top w:val="single" w:sz="6" w:space="0" w:color="999999"/>
              <w:left w:val="single" w:sz="6" w:space="0" w:color="999999"/>
              <w:bottom w:val="single" w:sz="6" w:space="0" w:color="999999"/>
              <w:right w:val="single" w:sz="6" w:space="0" w:color="999999"/>
            </w:tcBorders>
          </w:tcPr>
          <w:p w:rsidR="00840E57" w:rsidRDefault="00840E57" w:rsidP="00840E57">
            <w:r>
              <w:t>Extracted the code lists out of this document.</w:t>
            </w:r>
          </w:p>
          <w:p w:rsidR="00840E57" w:rsidRDefault="00840E57" w:rsidP="00840E57">
            <w:r>
              <w:t>References to the code lists were updated.</w:t>
            </w:r>
          </w:p>
          <w:p w:rsidR="00840E57" w:rsidRDefault="00840E57" w:rsidP="00840E57">
            <w:r>
              <w:t>Line numbers start with chapter 1.</w:t>
            </w:r>
          </w:p>
          <w:p w:rsidR="00840E57" w:rsidRDefault="00840E57" w:rsidP="00767FF7">
            <w:r>
              <w:t>No content changes.</w:t>
            </w:r>
          </w:p>
        </w:tc>
        <w:tc>
          <w:tcPr>
            <w:tcW w:w="0" w:type="auto"/>
            <w:tcBorders>
              <w:top w:val="single" w:sz="6" w:space="0" w:color="999999"/>
              <w:left w:val="single" w:sz="6" w:space="0" w:color="999999"/>
              <w:bottom w:val="single" w:sz="6" w:space="0" w:color="999999"/>
              <w:right w:val="single" w:sz="6" w:space="0" w:color="999999"/>
            </w:tcBorders>
          </w:tcPr>
          <w:p w:rsidR="00840E57" w:rsidRDefault="00840E57" w:rsidP="00E52C91"/>
        </w:tc>
      </w:tr>
      <w:tr w:rsidR="00840E57" w:rsidRPr="002F08C0" w:rsidTr="00840E57">
        <w:trPr>
          <w:cantSplit/>
        </w:trPr>
        <w:tc>
          <w:tcPr>
            <w:tcW w:w="0" w:type="auto"/>
            <w:tcBorders>
              <w:top w:val="single" w:sz="6" w:space="0" w:color="999999"/>
              <w:left w:val="single" w:sz="6" w:space="0" w:color="999999"/>
              <w:bottom w:val="single" w:sz="6" w:space="0" w:color="999999"/>
              <w:right w:val="single" w:sz="6" w:space="0" w:color="999999"/>
            </w:tcBorders>
          </w:tcPr>
          <w:p w:rsidR="00840E57" w:rsidRDefault="00840E57" w:rsidP="009F4391">
            <w:r>
              <w:t>4.0</w:t>
            </w:r>
          </w:p>
        </w:tc>
        <w:tc>
          <w:tcPr>
            <w:tcW w:w="1281" w:type="dxa"/>
            <w:tcBorders>
              <w:top w:val="single" w:sz="6" w:space="0" w:color="999999"/>
              <w:left w:val="single" w:sz="6" w:space="0" w:color="999999"/>
              <w:bottom w:val="single" w:sz="6" w:space="0" w:color="999999"/>
              <w:right w:val="single" w:sz="6" w:space="0" w:color="999999"/>
            </w:tcBorders>
          </w:tcPr>
          <w:p w:rsidR="00840E57" w:rsidRDefault="00840E57" w:rsidP="009F4391"/>
        </w:tc>
        <w:tc>
          <w:tcPr>
            <w:tcW w:w="5108" w:type="dxa"/>
            <w:tcBorders>
              <w:top w:val="single" w:sz="6" w:space="0" w:color="999999"/>
              <w:left w:val="single" w:sz="6" w:space="0" w:color="999999"/>
              <w:bottom w:val="single" w:sz="6" w:space="0" w:color="999999"/>
              <w:right w:val="single" w:sz="6" w:space="0" w:color="999999"/>
            </w:tcBorders>
          </w:tcPr>
          <w:p w:rsidR="00DB439B" w:rsidRDefault="00DB439B" w:rsidP="00DB439B">
            <w:r>
              <w:t>Updated legacy references and wordings</w:t>
            </w:r>
          </w:p>
          <w:p w:rsidR="00C06C8F" w:rsidRDefault="00C06C8F" w:rsidP="00C06C8F">
            <w:r>
              <w:t>Separated Participant and Party identification</w:t>
            </w:r>
          </w:p>
          <w:p w:rsidR="00C06C8F" w:rsidRDefault="00C06C8F" w:rsidP="00C06C8F">
            <w:r>
              <w:t>Introduced the term “</w:t>
            </w:r>
            <w:r w:rsidRPr="00C06C8F">
              <w:t xml:space="preserve">Participant Identifier Meta </w:t>
            </w:r>
            <w:r>
              <w:t>S</w:t>
            </w:r>
            <w:r w:rsidRPr="00C06C8F">
              <w:t>cheme</w:t>
            </w:r>
            <w:r>
              <w:t>”</w:t>
            </w:r>
          </w:p>
        </w:tc>
        <w:tc>
          <w:tcPr>
            <w:tcW w:w="0" w:type="auto"/>
            <w:tcBorders>
              <w:top w:val="single" w:sz="6" w:space="0" w:color="999999"/>
              <w:left w:val="single" w:sz="6" w:space="0" w:color="999999"/>
              <w:bottom w:val="single" w:sz="6" w:space="0" w:color="999999"/>
              <w:right w:val="single" w:sz="6" w:space="0" w:color="999999"/>
            </w:tcBorders>
          </w:tcPr>
          <w:p w:rsidR="00840E57" w:rsidRDefault="00840E57" w:rsidP="00E52C91"/>
        </w:tc>
      </w:tr>
    </w:tbl>
    <w:p w:rsidR="00840E57" w:rsidRDefault="00514984" w:rsidP="00840E57">
      <w:pPr>
        <w:pBdr>
          <w:top w:val="single" w:sz="4" w:space="1" w:color="auto"/>
          <w:left w:val="single" w:sz="4" w:space="4" w:color="auto"/>
          <w:bottom w:val="single" w:sz="4" w:space="1" w:color="auto"/>
          <w:right w:val="single" w:sz="4" w:space="4" w:color="auto"/>
        </w:pBdr>
        <w:jc w:val="center"/>
        <w:rPr>
          <w:rFonts w:cs="Arial"/>
          <w:b/>
          <w:sz w:val="28"/>
          <w:szCs w:val="32"/>
        </w:rPr>
      </w:pPr>
      <w:r>
        <w:rPr>
          <w:rFonts w:cs="Arial"/>
        </w:rPr>
        <w:br w:type="page"/>
      </w:r>
      <w:r w:rsidR="00840E57">
        <w:rPr>
          <w:rFonts w:cs="Arial"/>
          <w:b/>
          <w:sz w:val="28"/>
          <w:szCs w:val="32"/>
        </w:rPr>
        <w:lastRenderedPageBreak/>
        <w:t>Statement of originality</w:t>
      </w:r>
    </w:p>
    <w:p w:rsidR="00840E57" w:rsidRDefault="00840E57" w:rsidP="00840E57">
      <w:pPr>
        <w:pBdr>
          <w:top w:val="single" w:sz="4" w:space="1" w:color="auto"/>
          <w:left w:val="single" w:sz="4" w:space="4" w:color="auto"/>
          <w:bottom w:val="single" w:sz="4" w:space="1" w:color="auto"/>
          <w:right w:val="single" w:sz="4" w:space="4" w:color="auto"/>
        </w:pBdr>
        <w:jc w:val="center"/>
        <w:rPr>
          <w:rFonts w:cs="Arial"/>
          <w:b/>
          <w:sz w:val="28"/>
          <w:szCs w:val="32"/>
        </w:rPr>
      </w:pPr>
    </w:p>
    <w:p w:rsidR="00840E57" w:rsidRDefault="00840E57" w:rsidP="00840E57">
      <w:pPr>
        <w:pBdr>
          <w:top w:val="single" w:sz="4" w:space="1" w:color="auto"/>
          <w:left w:val="single" w:sz="4" w:space="4" w:color="auto"/>
          <w:bottom w:val="single" w:sz="4" w:space="1" w:color="auto"/>
          <w:right w:val="single" w:sz="4" w:space="4" w:color="auto"/>
        </w:pBdr>
        <w:jc w:val="center"/>
        <w:rPr>
          <w:rFonts w:cs="Arial"/>
          <w:szCs w:val="28"/>
        </w:rPr>
      </w:pPr>
      <w:r>
        <w:rPr>
          <w:rFonts w:cs="Arial"/>
          <w:szCs w:val="28"/>
        </w:rPr>
        <w:t>This deliverable contains original unpublished work except where clearly indicated otherwise. Acknowledgement of previously published material and of the work of others has been made through appropriate citation, quotation or both.</w:t>
      </w:r>
    </w:p>
    <w:p w:rsidR="00840E57" w:rsidRDefault="00840E57" w:rsidP="00840E57">
      <w:pPr>
        <w:rPr>
          <w:rFonts w:cs="Arial"/>
        </w:rPr>
      </w:pPr>
    </w:p>
    <w:p w:rsidR="00840E57" w:rsidRPr="00547C8C" w:rsidRDefault="00840E57" w:rsidP="00840E57">
      <w:pPr>
        <w:pBdr>
          <w:top w:val="single" w:sz="4" w:space="1" w:color="auto"/>
          <w:left w:val="single" w:sz="4" w:space="1" w:color="auto"/>
          <w:bottom w:val="single" w:sz="4" w:space="1" w:color="auto"/>
          <w:right w:val="single" w:sz="4" w:space="1" w:color="auto"/>
        </w:pBdr>
        <w:jc w:val="center"/>
        <w:rPr>
          <w:rFonts w:cs="Arial"/>
          <w:b/>
          <w:sz w:val="28"/>
          <w:szCs w:val="32"/>
        </w:rPr>
      </w:pPr>
      <w:r w:rsidRPr="00547C8C">
        <w:rPr>
          <w:rFonts w:cs="Arial"/>
          <w:b/>
          <w:sz w:val="28"/>
          <w:szCs w:val="32"/>
        </w:rPr>
        <w:t>Statement of copyright</w:t>
      </w:r>
    </w:p>
    <w:p w:rsidR="00840E57" w:rsidRPr="00547C8C" w:rsidRDefault="00840E57" w:rsidP="00840E57">
      <w:pPr>
        <w:pBdr>
          <w:top w:val="single" w:sz="4" w:space="1" w:color="auto"/>
          <w:left w:val="single" w:sz="4" w:space="1" w:color="auto"/>
          <w:bottom w:val="single" w:sz="4" w:space="1" w:color="auto"/>
          <w:right w:val="single" w:sz="4" w:space="1" w:color="auto"/>
        </w:pBdr>
        <w:jc w:val="center"/>
      </w:pPr>
      <w:r w:rsidRPr="00547C8C">
        <w:rPr>
          <w:noProof/>
          <w:lang w:val="de-AT"/>
        </w:rPr>
        <w:drawing>
          <wp:inline distT="0" distB="0" distL="0" distR="0">
            <wp:extent cx="1121410" cy="396875"/>
            <wp:effectExtent l="0" t="0" r="2540" b="3175"/>
            <wp:docPr id="11"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1410" cy="396875"/>
                    </a:xfrm>
                    <a:prstGeom prst="rect">
                      <a:avLst/>
                    </a:prstGeom>
                    <a:noFill/>
                    <a:ln>
                      <a:noFill/>
                    </a:ln>
                  </pic:spPr>
                </pic:pic>
              </a:graphicData>
            </a:graphic>
          </wp:inline>
        </w:drawing>
      </w:r>
    </w:p>
    <w:p w:rsidR="00840E57" w:rsidRPr="00547C8C" w:rsidRDefault="00840E57" w:rsidP="00840E57">
      <w:pPr>
        <w:pBdr>
          <w:top w:val="single" w:sz="4" w:space="1" w:color="auto"/>
          <w:left w:val="single" w:sz="4" w:space="1" w:color="auto"/>
          <w:bottom w:val="single" w:sz="4" w:space="1" w:color="auto"/>
          <w:right w:val="single" w:sz="4" w:space="1" w:color="auto"/>
        </w:pBdr>
        <w:jc w:val="center"/>
      </w:pPr>
    </w:p>
    <w:p w:rsidR="00840E57" w:rsidRPr="00547C8C" w:rsidRDefault="00840E57" w:rsidP="00840E57">
      <w:pPr>
        <w:pBdr>
          <w:top w:val="single" w:sz="4" w:space="1" w:color="auto"/>
          <w:left w:val="single" w:sz="4" w:space="1" w:color="auto"/>
          <w:bottom w:val="single" w:sz="4" w:space="1" w:color="auto"/>
          <w:right w:val="single" w:sz="4" w:space="1" w:color="auto"/>
        </w:pBdr>
        <w:jc w:val="center"/>
        <w:rPr>
          <w:i/>
        </w:rPr>
      </w:pPr>
      <w:r w:rsidRPr="00547C8C">
        <w:rPr>
          <w:i/>
        </w:rPr>
        <w:t>This deliverable is released under the terms of the Creative Commons Licence accessed through the following link: http://creativecommons.org/licenses/by-nc-nd/4.0/.</w:t>
      </w:r>
    </w:p>
    <w:p w:rsidR="00840E57" w:rsidRPr="00547C8C" w:rsidRDefault="00840E57" w:rsidP="00840E57">
      <w:pPr>
        <w:pBdr>
          <w:top w:val="single" w:sz="4" w:space="1" w:color="auto"/>
          <w:left w:val="single" w:sz="4" w:space="1" w:color="auto"/>
          <w:bottom w:val="single" w:sz="4" w:space="1" w:color="auto"/>
          <w:right w:val="single" w:sz="4" w:space="1" w:color="auto"/>
        </w:pBdr>
        <w:jc w:val="center"/>
        <w:rPr>
          <w:i/>
        </w:rPr>
      </w:pPr>
    </w:p>
    <w:p w:rsidR="00840E57" w:rsidRPr="00547C8C" w:rsidRDefault="00840E57" w:rsidP="00840E57">
      <w:pPr>
        <w:pBdr>
          <w:top w:val="single" w:sz="4" w:space="1" w:color="auto"/>
          <w:left w:val="single" w:sz="4" w:space="1" w:color="auto"/>
          <w:bottom w:val="single" w:sz="4" w:space="1" w:color="auto"/>
          <w:right w:val="single" w:sz="4" w:space="1" w:color="auto"/>
        </w:pBdr>
        <w:jc w:val="center"/>
        <w:rPr>
          <w:i/>
        </w:rPr>
      </w:pPr>
      <w:r w:rsidRPr="00547C8C">
        <w:rPr>
          <w:i/>
        </w:rPr>
        <w:t>You are free to:</w:t>
      </w:r>
    </w:p>
    <w:p w:rsidR="00840E57" w:rsidRPr="00547C8C" w:rsidRDefault="00840E57" w:rsidP="00840E57">
      <w:pPr>
        <w:pBdr>
          <w:top w:val="single" w:sz="4" w:space="1" w:color="auto"/>
          <w:left w:val="single" w:sz="4" w:space="1" w:color="auto"/>
          <w:bottom w:val="single" w:sz="4" w:space="1" w:color="auto"/>
          <w:right w:val="single" w:sz="4" w:space="1" w:color="auto"/>
        </w:pBdr>
        <w:jc w:val="center"/>
        <w:rPr>
          <w:i/>
        </w:rPr>
      </w:pPr>
      <w:r w:rsidRPr="00547C8C">
        <w:rPr>
          <w:b/>
          <w:i/>
        </w:rPr>
        <w:t>Share</w:t>
      </w:r>
      <w:r>
        <w:rPr>
          <w:i/>
        </w:rPr>
        <w:t xml:space="preserve"> </w:t>
      </w:r>
      <w:r w:rsidRPr="00547C8C">
        <w:rPr>
          <w:i/>
        </w:rPr>
        <w:t>— copy and redistribute the material in any medium or format.</w:t>
      </w:r>
    </w:p>
    <w:p w:rsidR="00840E57" w:rsidRPr="00547C8C" w:rsidRDefault="00840E57" w:rsidP="00840E57">
      <w:pPr>
        <w:pBdr>
          <w:top w:val="single" w:sz="4" w:space="1" w:color="auto"/>
          <w:left w:val="single" w:sz="4" w:space="1" w:color="auto"/>
          <w:bottom w:val="single" w:sz="4" w:space="1" w:color="auto"/>
          <w:right w:val="single" w:sz="4" w:space="1" w:color="auto"/>
        </w:pBdr>
        <w:jc w:val="center"/>
        <w:rPr>
          <w:i/>
        </w:rPr>
      </w:pPr>
      <w:r w:rsidRPr="00547C8C">
        <w:rPr>
          <w:i/>
        </w:rPr>
        <w:t>The licensor cannot revoke these freedoms as long as you follow the license terms.</w:t>
      </w:r>
    </w:p>
    <w:p w:rsidR="00E91975" w:rsidRPr="00E5101A" w:rsidRDefault="00E91975" w:rsidP="00E15FB4">
      <w:pPr>
        <w:pStyle w:val="berschrift1"/>
        <w:numPr>
          <w:ilvl w:val="0"/>
          <w:numId w:val="0"/>
        </w:numPr>
        <w:rPr>
          <w:lang w:val="da-DK"/>
        </w:rPr>
      </w:pPr>
      <w:bookmarkStart w:id="5" w:name="_Toc535439475"/>
      <w:r w:rsidRPr="00E5101A">
        <w:rPr>
          <w:lang w:val="da-DK"/>
        </w:rPr>
        <w:lastRenderedPageBreak/>
        <w:t>Contributors</w:t>
      </w:r>
      <w:bookmarkEnd w:id="0"/>
      <w:bookmarkEnd w:id="5"/>
    </w:p>
    <w:p w:rsidR="00E91975" w:rsidRPr="00E5101A" w:rsidRDefault="00E91975" w:rsidP="006804C3">
      <w:pPr>
        <w:rPr>
          <w:rFonts w:cs="Arial"/>
          <w:b/>
          <w:lang w:val="da-DK"/>
        </w:rPr>
      </w:pPr>
      <w:r w:rsidRPr="00E5101A">
        <w:rPr>
          <w:rFonts w:cs="Arial"/>
          <w:b/>
          <w:lang w:val="da-DK"/>
        </w:rPr>
        <w:t>Organisations</w:t>
      </w:r>
    </w:p>
    <w:p w:rsidR="00E91975" w:rsidRPr="00A02EAD" w:rsidRDefault="00E91975" w:rsidP="00514984">
      <w:pPr>
        <w:rPr>
          <w:lang w:val="da-DK"/>
        </w:rPr>
      </w:pPr>
      <w:r w:rsidRPr="00A02EAD">
        <w:rPr>
          <w:lang w:val="da-DK"/>
        </w:rPr>
        <w:t>DIFI (Direktoratet for forvaltning og IKT)</w:t>
      </w:r>
      <w:r w:rsidRPr="00A02EAD">
        <w:rPr>
          <w:rStyle w:val="Funotenzeichen"/>
        </w:rPr>
        <w:footnoteReference w:id="1"/>
      </w:r>
      <w:r w:rsidRPr="00A02EAD">
        <w:rPr>
          <w:lang w:val="da-DK"/>
        </w:rPr>
        <w:t xml:space="preserve">, Norway, </w:t>
      </w:r>
      <w:r w:rsidR="00D337D1" w:rsidRPr="00D337D1">
        <w:fldChar w:fldCharType="begin"/>
      </w:r>
      <w:r w:rsidR="0039427C">
        <w:instrText xml:space="preserve"> HYPERLINK "http://www.difi.no" </w:instrText>
      </w:r>
      <w:ins w:id="6" w:author="Philip Helger" w:date="2019-01-16T22:02:00Z"/>
      <w:r w:rsidR="00D337D1" w:rsidRPr="00D337D1">
        <w:fldChar w:fldCharType="separate"/>
      </w:r>
      <w:r w:rsidRPr="00A02EAD">
        <w:rPr>
          <w:lang w:val="da-DK"/>
        </w:rPr>
        <w:t>www.difi.no</w:t>
      </w:r>
      <w:r w:rsidR="00D337D1">
        <w:rPr>
          <w:lang w:val="da-DK"/>
        </w:rPr>
        <w:fldChar w:fldCharType="end"/>
      </w:r>
    </w:p>
    <w:p w:rsidR="00E91975" w:rsidRPr="00A02EAD" w:rsidRDefault="00CE0D75" w:rsidP="00514984">
      <w:pPr>
        <w:rPr>
          <w:lang w:val="da-DK"/>
        </w:rPr>
      </w:pPr>
      <w:r>
        <w:rPr>
          <w:lang w:val="da-DK"/>
        </w:rPr>
        <w:t>E</w:t>
      </w:r>
      <w:r w:rsidRPr="00CE0D75">
        <w:rPr>
          <w:lang w:val="da-DK"/>
        </w:rPr>
        <w:t>rhvervsstyrelsen</w:t>
      </w:r>
      <w:del w:id="7" w:author="Philip Helger" w:date="2019-01-16T21:31:00Z">
        <w:r w:rsidRPr="00E629B6" w:rsidDel="005123D1">
          <w:rPr>
            <w:rStyle w:val="Funotenzeichen"/>
            <w:rPrChange w:id="8" w:author="Philip Helger" w:date="2019-01-16T21:35:00Z">
              <w:rPr>
                <w:rStyle w:val="Funotenzeichen"/>
                <w:vertAlign w:val="baseline"/>
                <w:lang w:val="da-DK"/>
              </w:rPr>
            </w:rPrChange>
          </w:rPr>
          <w:delText xml:space="preserve"> </w:delText>
        </w:r>
      </w:del>
      <w:r w:rsidR="00E91975" w:rsidRPr="00A02EAD">
        <w:rPr>
          <w:rStyle w:val="Funotenzeichen"/>
        </w:rPr>
        <w:footnoteReference w:id="2"/>
      </w:r>
      <w:r w:rsidR="00E91975" w:rsidRPr="00A02EAD">
        <w:rPr>
          <w:lang w:val="da-DK"/>
        </w:rPr>
        <w:t xml:space="preserve">, Denmark, </w:t>
      </w:r>
      <w:r w:rsidRPr="00A9119A">
        <w:rPr>
          <w:lang w:val="sv-SE"/>
        </w:rPr>
        <w:t>erhvervsstyrelsen.dk</w:t>
      </w:r>
    </w:p>
    <w:p w:rsidR="00E91975" w:rsidRPr="00A02EAD" w:rsidRDefault="00E91975" w:rsidP="00514984">
      <w:pPr>
        <w:rPr>
          <w:rFonts w:cs="Arial"/>
          <w:lang w:val="da-DK"/>
        </w:rPr>
      </w:pPr>
      <w:r w:rsidRPr="00A02EAD">
        <w:rPr>
          <w:rFonts w:cs="Arial"/>
          <w:lang w:val="da-DK"/>
        </w:rPr>
        <w:t>BRZ (Bundesrechenzentrum)</w:t>
      </w:r>
      <w:r w:rsidRPr="00A02EAD">
        <w:rPr>
          <w:rStyle w:val="Funotenzeichen"/>
        </w:rPr>
        <w:footnoteReference w:id="3"/>
      </w:r>
      <w:r w:rsidRPr="00A02EAD">
        <w:rPr>
          <w:rFonts w:cs="Arial"/>
          <w:lang w:val="da-DK"/>
        </w:rPr>
        <w:t xml:space="preserve">, </w:t>
      </w:r>
      <w:r w:rsidRPr="00A02EAD">
        <w:rPr>
          <w:lang w:val="da-DK"/>
        </w:rPr>
        <w:t>Austria, www.brz.gv.at</w:t>
      </w:r>
    </w:p>
    <w:p w:rsidR="00E91975" w:rsidRDefault="00CE0D75" w:rsidP="00514984">
      <w:pPr>
        <w:rPr>
          <w:lang w:val="sv-SE"/>
        </w:rPr>
      </w:pPr>
      <w:r>
        <w:rPr>
          <w:lang w:val="sv-SE"/>
        </w:rPr>
        <w:t>DIGG</w:t>
      </w:r>
      <w:r w:rsidR="00261760" w:rsidRPr="00C4133B">
        <w:rPr>
          <w:lang w:val="sv-SE"/>
        </w:rPr>
        <w:t xml:space="preserve"> (</w:t>
      </w:r>
      <w:r>
        <w:rPr>
          <w:lang w:val="sv-SE"/>
        </w:rPr>
        <w:t>Myndigheten för Digital Förvaltning</w:t>
      </w:r>
      <w:r>
        <w:rPr>
          <w:rStyle w:val="Funotenzeichen"/>
          <w:lang w:val="sv-SE"/>
        </w:rPr>
        <w:footnoteReference w:id="4"/>
      </w:r>
      <w:r w:rsidR="00261760" w:rsidRPr="00C4133B">
        <w:rPr>
          <w:lang w:val="sv-SE"/>
        </w:rPr>
        <w:t xml:space="preserve">), Sweden, </w:t>
      </w:r>
      <w:del w:id="9" w:author="Philip Helger" w:date="2019-01-16T21:17:00Z">
        <w:r w:rsidR="00D337D1" w:rsidRPr="00D337D1" w:rsidDel="0009321F">
          <w:fldChar w:fldCharType="begin"/>
        </w:r>
        <w:r w:rsidR="0039427C" w:rsidDel="0009321F">
          <w:delInstrText xml:space="preserve"> HYPERLINK "http://www.digg.se" </w:delInstrText>
        </w:r>
        <w:r w:rsidR="00D337D1" w:rsidRPr="00D337D1" w:rsidDel="0009321F">
          <w:fldChar w:fldCharType="separate"/>
        </w:r>
        <w:r w:rsidR="004B1AA0" w:rsidRPr="0009321F" w:rsidDel="0009321F">
          <w:rPr>
            <w:lang w:val="sv-SE"/>
            <w:rPrChange w:id="10" w:author="Philip Helger" w:date="2019-01-16T21:17:00Z">
              <w:rPr>
                <w:rStyle w:val="Hyperlink"/>
                <w:lang w:val="sv-SE"/>
              </w:rPr>
            </w:rPrChange>
          </w:rPr>
          <w:delText>www.digg.se</w:delText>
        </w:r>
        <w:r w:rsidR="00D337D1" w:rsidDel="0009321F">
          <w:rPr>
            <w:rStyle w:val="Hyperlink"/>
            <w:lang w:val="sv-SE"/>
          </w:rPr>
          <w:fldChar w:fldCharType="end"/>
        </w:r>
      </w:del>
      <w:ins w:id="11" w:author="Philip Helger" w:date="2019-01-16T21:17:00Z">
        <w:r w:rsidR="0009321F" w:rsidRPr="0009321F">
          <w:rPr>
            <w:lang w:val="sv-SE"/>
            <w:rPrChange w:id="12" w:author="Philip Helger" w:date="2019-01-16T21:17:00Z">
              <w:rPr>
                <w:rStyle w:val="Hyperlink"/>
                <w:lang w:val="sv-SE"/>
              </w:rPr>
            </w:rPrChange>
          </w:rPr>
          <w:t>www.digg.se</w:t>
        </w:r>
      </w:ins>
    </w:p>
    <w:p w:rsidR="004B1AA0" w:rsidRDefault="004B1AA0" w:rsidP="00514984">
      <w:pPr>
        <w:rPr>
          <w:rStyle w:val="Hyperlink"/>
          <w:color w:val="auto"/>
          <w:u w:val="none"/>
          <w:lang w:val="sv-SE"/>
        </w:rPr>
      </w:pPr>
      <w:r>
        <w:rPr>
          <w:rStyle w:val="Hyperlink"/>
          <w:color w:val="auto"/>
          <w:u w:val="none"/>
          <w:lang w:val="sv-SE"/>
        </w:rPr>
        <w:t>OpenPEPPOL OO</w:t>
      </w:r>
    </w:p>
    <w:p w:rsidR="00E91975" w:rsidRPr="006804C3" w:rsidRDefault="00E91975" w:rsidP="006804C3">
      <w:pPr>
        <w:rPr>
          <w:rFonts w:cs="Arial"/>
          <w:b/>
          <w:lang w:val="da-DK"/>
        </w:rPr>
      </w:pPr>
      <w:r w:rsidRPr="006804C3">
        <w:rPr>
          <w:rFonts w:cs="Arial"/>
          <w:b/>
          <w:lang w:val="da-DK"/>
        </w:rPr>
        <w:t>Persons</w:t>
      </w:r>
    </w:p>
    <w:p w:rsidR="00E91975" w:rsidRPr="00543A39" w:rsidRDefault="0095138B" w:rsidP="00514984">
      <w:pPr>
        <w:rPr>
          <w:lang w:val="da-DK"/>
        </w:rPr>
      </w:pPr>
      <w:r w:rsidRPr="00543A39">
        <w:rPr>
          <w:lang w:val="da-DK"/>
        </w:rPr>
        <w:t>Philip Helger, BRZ</w:t>
      </w:r>
    </w:p>
    <w:p w:rsidR="0095138B" w:rsidRPr="00DE05CE" w:rsidRDefault="0095138B" w:rsidP="0095138B">
      <w:pPr>
        <w:rPr>
          <w:lang w:val="sv-SE"/>
        </w:rPr>
      </w:pPr>
      <w:r w:rsidRPr="00DE05CE">
        <w:rPr>
          <w:lang w:val="sv-SE"/>
        </w:rPr>
        <w:t>Jens Jakob Andersen, NITA</w:t>
      </w:r>
    </w:p>
    <w:p w:rsidR="0095138B" w:rsidRDefault="0095138B" w:rsidP="0095138B">
      <w:r>
        <w:t>Tim McGrath, DIFI/Document Engineering Services</w:t>
      </w:r>
    </w:p>
    <w:p w:rsidR="0095138B" w:rsidRPr="00DE05CE" w:rsidRDefault="00F03CDF" w:rsidP="0095138B">
      <w:pPr>
        <w:rPr>
          <w:lang w:val="sv-SE"/>
        </w:rPr>
      </w:pPr>
      <w:r w:rsidRPr="00DE05CE">
        <w:rPr>
          <w:lang w:val="sv-SE"/>
        </w:rPr>
        <w:t>Bergthor Skulason, NITA</w:t>
      </w:r>
    </w:p>
    <w:p w:rsidR="00543A39" w:rsidRPr="00DE05CE" w:rsidRDefault="00543A39" w:rsidP="0095138B">
      <w:pPr>
        <w:rPr>
          <w:lang w:val="sv-SE"/>
        </w:rPr>
      </w:pPr>
      <w:r w:rsidRPr="00DE05CE">
        <w:rPr>
          <w:lang w:val="sv-SE"/>
        </w:rPr>
        <w:t>Erik Gustavsen</w:t>
      </w:r>
      <w:r w:rsidR="00CE0D75">
        <w:rPr>
          <w:lang w:val="sv-SE"/>
        </w:rPr>
        <w:t>,</w:t>
      </w:r>
      <w:r w:rsidRPr="00DE05CE">
        <w:rPr>
          <w:lang w:val="sv-SE"/>
        </w:rPr>
        <w:t xml:space="preserve"> D</w:t>
      </w:r>
      <w:r w:rsidR="00840301" w:rsidRPr="00DE05CE">
        <w:rPr>
          <w:lang w:val="sv-SE"/>
        </w:rPr>
        <w:t>IFI</w:t>
      </w:r>
      <w:r w:rsidRPr="00DE05CE">
        <w:rPr>
          <w:lang w:val="sv-SE"/>
        </w:rPr>
        <w:t>/Edisys Consulting</w:t>
      </w:r>
    </w:p>
    <w:p w:rsidR="00D66FFA" w:rsidRDefault="00D66FFA" w:rsidP="0095138B">
      <w:pPr>
        <w:rPr>
          <w:lang w:val="en-US"/>
        </w:rPr>
      </w:pPr>
      <w:r>
        <w:rPr>
          <w:lang w:val="en-US"/>
        </w:rPr>
        <w:t>Martin Forsberg</w:t>
      </w:r>
      <w:r w:rsidR="00CE0D75">
        <w:rPr>
          <w:lang w:val="en-US"/>
        </w:rPr>
        <w:t>,</w:t>
      </w:r>
      <w:r>
        <w:rPr>
          <w:lang w:val="en-US"/>
        </w:rPr>
        <w:t xml:space="preserve"> ESV/Ecru Consulting</w:t>
      </w:r>
    </w:p>
    <w:p w:rsidR="00DE05CE" w:rsidRDefault="00E17B9D" w:rsidP="00514984">
      <w:pPr>
        <w:rPr>
          <w:lang w:val="en-US"/>
        </w:rPr>
      </w:pPr>
      <w:r>
        <w:rPr>
          <w:lang w:val="en-US"/>
        </w:rPr>
        <w:t xml:space="preserve">Bard </w:t>
      </w:r>
      <w:proofErr w:type="spellStart"/>
      <w:r>
        <w:rPr>
          <w:lang w:val="en-US"/>
        </w:rPr>
        <w:t>Langöy</w:t>
      </w:r>
      <w:proofErr w:type="spellEnd"/>
      <w:r w:rsidR="00592153">
        <w:rPr>
          <w:lang w:val="en-US"/>
        </w:rPr>
        <w:t xml:space="preserve">, </w:t>
      </w:r>
      <w:proofErr w:type="spellStart"/>
      <w:r>
        <w:rPr>
          <w:lang w:val="en-US"/>
        </w:rPr>
        <w:t>Pagero</w:t>
      </w:r>
      <w:proofErr w:type="spellEnd"/>
    </w:p>
    <w:p w:rsidR="004B1AA0" w:rsidRDefault="00DE05CE" w:rsidP="00514984">
      <w:pPr>
        <w:rPr>
          <w:lang w:val="en-US"/>
        </w:rPr>
      </w:pPr>
      <w:proofErr w:type="spellStart"/>
      <w:r>
        <w:rPr>
          <w:lang w:val="en-US"/>
        </w:rPr>
        <w:t>Siw</w:t>
      </w:r>
      <w:proofErr w:type="spellEnd"/>
      <w:r>
        <w:rPr>
          <w:lang w:val="en-US"/>
        </w:rPr>
        <w:t xml:space="preserve"> </w:t>
      </w:r>
      <w:proofErr w:type="spellStart"/>
      <w:r>
        <w:rPr>
          <w:lang w:val="en-US"/>
        </w:rPr>
        <w:t>Midtgård</w:t>
      </w:r>
      <w:proofErr w:type="spellEnd"/>
      <w:r>
        <w:rPr>
          <w:lang w:val="en-US"/>
        </w:rPr>
        <w:t xml:space="preserve"> </w:t>
      </w:r>
      <w:proofErr w:type="spellStart"/>
      <w:r>
        <w:rPr>
          <w:lang w:val="en-US"/>
        </w:rPr>
        <w:t>Meckelborg</w:t>
      </w:r>
      <w:proofErr w:type="spellEnd"/>
      <w:r>
        <w:rPr>
          <w:lang w:val="en-US"/>
        </w:rPr>
        <w:t xml:space="preserve">, </w:t>
      </w:r>
      <w:proofErr w:type="spellStart"/>
      <w:r>
        <w:rPr>
          <w:lang w:val="en-US"/>
        </w:rPr>
        <w:t>Edisys</w:t>
      </w:r>
      <w:proofErr w:type="spellEnd"/>
      <w:r>
        <w:rPr>
          <w:lang w:val="en-US"/>
        </w:rPr>
        <w:t xml:space="preserve"> Consulting</w:t>
      </w:r>
    </w:p>
    <w:p w:rsidR="00E91975" w:rsidRPr="007A7B4E" w:rsidRDefault="004B1AA0" w:rsidP="00514984">
      <w:pPr>
        <w:rPr>
          <w:rFonts w:cs="Arial"/>
        </w:rPr>
      </w:pPr>
      <w:r>
        <w:rPr>
          <w:rFonts w:cs="Arial"/>
        </w:rPr>
        <w:t xml:space="preserve">Jerry </w:t>
      </w:r>
      <w:proofErr w:type="spellStart"/>
      <w:r>
        <w:rPr>
          <w:rFonts w:cs="Arial"/>
        </w:rPr>
        <w:t>Dimitriou</w:t>
      </w:r>
      <w:proofErr w:type="spellEnd"/>
      <w:r>
        <w:rPr>
          <w:rFonts w:cs="Arial"/>
        </w:rPr>
        <w:t>, OpenPEPPOL OO</w:t>
      </w:r>
      <w:r w:rsidR="00E91975" w:rsidRPr="00FF7AFF">
        <w:rPr>
          <w:rFonts w:cs="Arial"/>
        </w:rPr>
        <w:br w:type="page"/>
      </w:r>
      <w:bookmarkStart w:id="13" w:name="_Toc205026843"/>
      <w:bookmarkStart w:id="14" w:name="_Toc205089457"/>
      <w:bookmarkStart w:id="15" w:name="_Toc224898987"/>
    </w:p>
    <w:p w:rsidR="00A56BD2" w:rsidRPr="006804C3" w:rsidRDefault="00914720" w:rsidP="00E15FB4">
      <w:pPr>
        <w:pStyle w:val="berschrift1"/>
        <w:numPr>
          <w:ilvl w:val="0"/>
          <w:numId w:val="0"/>
        </w:numPr>
        <w:rPr>
          <w:rStyle w:val="Fett"/>
          <w:b/>
        </w:rPr>
      </w:pPr>
      <w:bookmarkStart w:id="16" w:name="_Toc535439476"/>
      <w:bookmarkEnd w:id="13"/>
      <w:bookmarkEnd w:id="14"/>
      <w:bookmarkEnd w:id="15"/>
      <w:r w:rsidRPr="006804C3">
        <w:rPr>
          <w:rStyle w:val="Fett"/>
          <w:b/>
        </w:rPr>
        <w:lastRenderedPageBreak/>
        <w:t>Table of contents</w:t>
      </w:r>
      <w:bookmarkEnd w:id="16"/>
    </w:p>
    <w:p w:rsidR="00C44A9C" w:rsidRDefault="00D337D1">
      <w:pPr>
        <w:pStyle w:val="Verzeichnis1"/>
        <w:rPr>
          <w:ins w:id="17" w:author="Philip Helger" w:date="2019-01-16T22:02:00Z"/>
          <w:rFonts w:asciiTheme="minorHAnsi" w:eastAsiaTheme="minorEastAsia" w:hAnsiTheme="minorHAnsi" w:cstheme="minorBidi"/>
          <w:kern w:val="0"/>
          <w:sz w:val="22"/>
          <w:lang w:val="de-AT" w:eastAsia="de-AT"/>
        </w:rPr>
      </w:pPr>
      <w:r w:rsidRPr="00D337D1">
        <w:fldChar w:fldCharType="begin"/>
      </w:r>
      <w:r w:rsidR="002142B2" w:rsidRPr="001F4312">
        <w:instrText xml:space="preserve"> TOC \o "1-4" \h \z \u </w:instrText>
      </w:r>
      <w:r w:rsidRPr="00D337D1">
        <w:fldChar w:fldCharType="separate"/>
      </w:r>
      <w:ins w:id="18" w:author="Philip Helger" w:date="2019-01-16T22:02:00Z">
        <w:r w:rsidR="00C44A9C" w:rsidRPr="00020160">
          <w:rPr>
            <w:rStyle w:val="Hyperlink"/>
          </w:rPr>
          <w:fldChar w:fldCharType="begin"/>
        </w:r>
        <w:r w:rsidR="00C44A9C" w:rsidRPr="00020160">
          <w:rPr>
            <w:rStyle w:val="Hyperlink"/>
          </w:rPr>
          <w:instrText xml:space="preserve"> </w:instrText>
        </w:r>
        <w:r w:rsidR="00C44A9C">
          <w:instrText>HYPERLINK \l "_Toc535439475"</w:instrText>
        </w:r>
        <w:r w:rsidR="00C44A9C" w:rsidRPr="00020160">
          <w:rPr>
            <w:rStyle w:val="Hyperlink"/>
          </w:rPr>
          <w:instrText xml:space="preserve"> </w:instrText>
        </w:r>
        <w:r w:rsidR="00C44A9C" w:rsidRPr="00020160">
          <w:rPr>
            <w:rStyle w:val="Hyperlink"/>
          </w:rPr>
        </w:r>
        <w:r w:rsidR="00C44A9C" w:rsidRPr="00020160">
          <w:rPr>
            <w:rStyle w:val="Hyperlink"/>
          </w:rPr>
          <w:fldChar w:fldCharType="separate"/>
        </w:r>
        <w:r w:rsidR="00C44A9C" w:rsidRPr="00020160">
          <w:rPr>
            <w:rStyle w:val="Hyperlink"/>
            <w:lang w:val="da-DK"/>
          </w:rPr>
          <w:t>Contributors</w:t>
        </w:r>
        <w:r w:rsidR="00C44A9C">
          <w:rPr>
            <w:webHidden/>
          </w:rPr>
          <w:tab/>
        </w:r>
        <w:r w:rsidR="00C44A9C">
          <w:rPr>
            <w:webHidden/>
          </w:rPr>
          <w:fldChar w:fldCharType="begin"/>
        </w:r>
        <w:r w:rsidR="00C44A9C">
          <w:rPr>
            <w:webHidden/>
          </w:rPr>
          <w:instrText xml:space="preserve"> PAGEREF _Toc535439475 \h </w:instrText>
        </w:r>
        <w:r w:rsidR="00C44A9C">
          <w:rPr>
            <w:webHidden/>
          </w:rPr>
        </w:r>
      </w:ins>
      <w:r w:rsidR="00C44A9C">
        <w:rPr>
          <w:webHidden/>
        </w:rPr>
        <w:fldChar w:fldCharType="separate"/>
      </w:r>
      <w:ins w:id="19" w:author="Philip Helger" w:date="2019-01-16T22:02:00Z">
        <w:r w:rsidR="00C44A9C">
          <w:rPr>
            <w:webHidden/>
          </w:rPr>
          <w:t>4</w:t>
        </w:r>
        <w:r w:rsidR="00C44A9C">
          <w:rPr>
            <w:webHidden/>
          </w:rPr>
          <w:fldChar w:fldCharType="end"/>
        </w:r>
        <w:r w:rsidR="00C44A9C" w:rsidRPr="00020160">
          <w:rPr>
            <w:rStyle w:val="Hyperlink"/>
          </w:rPr>
          <w:fldChar w:fldCharType="end"/>
        </w:r>
      </w:ins>
    </w:p>
    <w:p w:rsidR="00C44A9C" w:rsidRDefault="00C44A9C">
      <w:pPr>
        <w:pStyle w:val="Verzeichnis1"/>
        <w:rPr>
          <w:ins w:id="20" w:author="Philip Helger" w:date="2019-01-16T22:02:00Z"/>
          <w:rFonts w:asciiTheme="minorHAnsi" w:eastAsiaTheme="minorEastAsia" w:hAnsiTheme="minorHAnsi" w:cstheme="minorBidi"/>
          <w:kern w:val="0"/>
          <w:sz w:val="22"/>
          <w:lang w:val="de-AT" w:eastAsia="de-AT"/>
        </w:rPr>
      </w:pPr>
      <w:ins w:id="21" w:author="Philip Helger" w:date="2019-01-16T22:02:00Z">
        <w:r w:rsidRPr="00020160">
          <w:rPr>
            <w:rStyle w:val="Hyperlink"/>
          </w:rPr>
          <w:fldChar w:fldCharType="begin"/>
        </w:r>
        <w:r w:rsidRPr="00020160">
          <w:rPr>
            <w:rStyle w:val="Hyperlink"/>
          </w:rPr>
          <w:instrText xml:space="preserve"> </w:instrText>
        </w:r>
        <w:r>
          <w:instrText>HYPERLINK \l "_Toc535439476"</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Table of contents</w:t>
        </w:r>
        <w:r>
          <w:rPr>
            <w:webHidden/>
          </w:rPr>
          <w:tab/>
        </w:r>
        <w:r>
          <w:rPr>
            <w:webHidden/>
          </w:rPr>
          <w:fldChar w:fldCharType="begin"/>
        </w:r>
        <w:r>
          <w:rPr>
            <w:webHidden/>
          </w:rPr>
          <w:instrText xml:space="preserve"> PAGEREF _Toc535439476 \h </w:instrText>
        </w:r>
        <w:r>
          <w:rPr>
            <w:webHidden/>
          </w:rPr>
        </w:r>
      </w:ins>
      <w:r>
        <w:rPr>
          <w:webHidden/>
        </w:rPr>
        <w:fldChar w:fldCharType="separate"/>
      </w:r>
      <w:ins w:id="22" w:author="Philip Helger" w:date="2019-01-16T22:02:00Z">
        <w:r>
          <w:rPr>
            <w:webHidden/>
          </w:rPr>
          <w:t>5</w:t>
        </w:r>
        <w:r>
          <w:rPr>
            <w:webHidden/>
          </w:rPr>
          <w:fldChar w:fldCharType="end"/>
        </w:r>
        <w:r w:rsidRPr="00020160">
          <w:rPr>
            <w:rStyle w:val="Hyperlink"/>
          </w:rPr>
          <w:fldChar w:fldCharType="end"/>
        </w:r>
      </w:ins>
    </w:p>
    <w:p w:rsidR="00C44A9C" w:rsidRDefault="00C44A9C">
      <w:pPr>
        <w:pStyle w:val="Verzeichnis1"/>
        <w:rPr>
          <w:ins w:id="23" w:author="Philip Helger" w:date="2019-01-16T22:02:00Z"/>
          <w:rFonts w:asciiTheme="minorHAnsi" w:eastAsiaTheme="minorEastAsia" w:hAnsiTheme="minorHAnsi" w:cstheme="minorBidi"/>
          <w:kern w:val="0"/>
          <w:sz w:val="22"/>
          <w:lang w:val="de-AT" w:eastAsia="de-AT"/>
        </w:rPr>
      </w:pPr>
      <w:ins w:id="24" w:author="Philip Helger" w:date="2019-01-16T22:02:00Z">
        <w:r w:rsidRPr="00020160">
          <w:rPr>
            <w:rStyle w:val="Hyperlink"/>
          </w:rPr>
          <w:fldChar w:fldCharType="begin"/>
        </w:r>
        <w:r w:rsidRPr="00020160">
          <w:rPr>
            <w:rStyle w:val="Hyperlink"/>
          </w:rPr>
          <w:instrText xml:space="preserve"> </w:instrText>
        </w:r>
        <w:r>
          <w:instrText>HYPERLINK \l "_Toc535439477"</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1</w:t>
        </w:r>
        <w:r>
          <w:rPr>
            <w:rFonts w:asciiTheme="minorHAnsi" w:eastAsiaTheme="minorEastAsia" w:hAnsiTheme="minorHAnsi" w:cstheme="minorBidi"/>
            <w:kern w:val="0"/>
            <w:sz w:val="22"/>
            <w:lang w:val="de-AT" w:eastAsia="de-AT"/>
          </w:rPr>
          <w:tab/>
        </w:r>
        <w:r w:rsidRPr="00020160">
          <w:rPr>
            <w:rStyle w:val="Hyperlink"/>
          </w:rPr>
          <w:t>Introduction</w:t>
        </w:r>
        <w:r>
          <w:rPr>
            <w:webHidden/>
          </w:rPr>
          <w:tab/>
        </w:r>
        <w:r>
          <w:rPr>
            <w:webHidden/>
          </w:rPr>
          <w:fldChar w:fldCharType="begin"/>
        </w:r>
        <w:r>
          <w:rPr>
            <w:webHidden/>
          </w:rPr>
          <w:instrText xml:space="preserve"> PAGEREF _Toc535439477 \h </w:instrText>
        </w:r>
        <w:r>
          <w:rPr>
            <w:webHidden/>
          </w:rPr>
        </w:r>
      </w:ins>
      <w:r>
        <w:rPr>
          <w:webHidden/>
        </w:rPr>
        <w:fldChar w:fldCharType="separate"/>
      </w:r>
      <w:ins w:id="25" w:author="Philip Helger" w:date="2019-01-16T22:02:00Z">
        <w:r>
          <w:rPr>
            <w:webHidden/>
          </w:rPr>
          <w:t>7</w:t>
        </w:r>
        <w:r>
          <w:rPr>
            <w:webHidden/>
          </w:rPr>
          <w:fldChar w:fldCharType="end"/>
        </w:r>
        <w:r w:rsidRPr="00020160">
          <w:rPr>
            <w:rStyle w:val="Hyperlink"/>
          </w:rPr>
          <w:fldChar w:fldCharType="end"/>
        </w:r>
      </w:ins>
    </w:p>
    <w:p w:rsidR="00C44A9C" w:rsidRDefault="00C44A9C">
      <w:pPr>
        <w:pStyle w:val="Verzeichnis2"/>
        <w:rPr>
          <w:ins w:id="26" w:author="Philip Helger" w:date="2019-01-16T22:02:00Z"/>
          <w:rFonts w:asciiTheme="minorHAnsi" w:eastAsiaTheme="minorEastAsia" w:hAnsiTheme="minorHAnsi" w:cstheme="minorBidi"/>
          <w:lang w:val="de-AT"/>
        </w:rPr>
      </w:pPr>
      <w:ins w:id="27" w:author="Philip Helger" w:date="2019-01-16T22:02:00Z">
        <w:r w:rsidRPr="00020160">
          <w:rPr>
            <w:rStyle w:val="Hyperlink"/>
          </w:rPr>
          <w:fldChar w:fldCharType="begin"/>
        </w:r>
        <w:r w:rsidRPr="00020160">
          <w:rPr>
            <w:rStyle w:val="Hyperlink"/>
          </w:rPr>
          <w:instrText xml:space="preserve"> </w:instrText>
        </w:r>
        <w:r>
          <w:instrText>HYPERLINK \l "_Toc535439488"</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1.1</w:t>
        </w:r>
        <w:r>
          <w:rPr>
            <w:rFonts w:asciiTheme="minorHAnsi" w:eastAsiaTheme="minorEastAsia" w:hAnsiTheme="minorHAnsi" w:cstheme="minorBidi"/>
            <w:lang w:val="de-AT"/>
          </w:rPr>
          <w:tab/>
        </w:r>
        <w:r w:rsidRPr="00020160">
          <w:rPr>
            <w:rStyle w:val="Hyperlink"/>
          </w:rPr>
          <w:t>Audience</w:t>
        </w:r>
        <w:r>
          <w:rPr>
            <w:webHidden/>
          </w:rPr>
          <w:tab/>
        </w:r>
        <w:r>
          <w:rPr>
            <w:webHidden/>
          </w:rPr>
          <w:fldChar w:fldCharType="begin"/>
        </w:r>
        <w:r>
          <w:rPr>
            <w:webHidden/>
          </w:rPr>
          <w:instrText xml:space="preserve"> PAGEREF _Toc535439488 \h </w:instrText>
        </w:r>
        <w:r>
          <w:rPr>
            <w:webHidden/>
          </w:rPr>
        </w:r>
      </w:ins>
      <w:r>
        <w:rPr>
          <w:webHidden/>
        </w:rPr>
        <w:fldChar w:fldCharType="separate"/>
      </w:r>
      <w:ins w:id="28" w:author="Philip Helger" w:date="2019-01-16T22:02:00Z">
        <w:r>
          <w:rPr>
            <w:webHidden/>
          </w:rPr>
          <w:t>7</w:t>
        </w:r>
        <w:r>
          <w:rPr>
            <w:webHidden/>
          </w:rPr>
          <w:fldChar w:fldCharType="end"/>
        </w:r>
        <w:r w:rsidRPr="00020160">
          <w:rPr>
            <w:rStyle w:val="Hyperlink"/>
          </w:rPr>
          <w:fldChar w:fldCharType="end"/>
        </w:r>
      </w:ins>
    </w:p>
    <w:p w:rsidR="00C44A9C" w:rsidRDefault="00C44A9C">
      <w:pPr>
        <w:pStyle w:val="Verzeichnis2"/>
        <w:rPr>
          <w:ins w:id="29" w:author="Philip Helger" w:date="2019-01-16T22:02:00Z"/>
          <w:rFonts w:asciiTheme="minorHAnsi" w:eastAsiaTheme="minorEastAsia" w:hAnsiTheme="minorHAnsi" w:cstheme="minorBidi"/>
          <w:lang w:val="de-AT"/>
        </w:rPr>
      </w:pPr>
      <w:ins w:id="30" w:author="Philip Helger" w:date="2019-01-16T22:02:00Z">
        <w:r w:rsidRPr="00020160">
          <w:rPr>
            <w:rStyle w:val="Hyperlink"/>
          </w:rPr>
          <w:fldChar w:fldCharType="begin"/>
        </w:r>
        <w:r w:rsidRPr="00020160">
          <w:rPr>
            <w:rStyle w:val="Hyperlink"/>
          </w:rPr>
          <w:instrText xml:space="preserve"> </w:instrText>
        </w:r>
        <w:r>
          <w:instrText>HYPERLINK \l "_Toc535439489"</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1.2</w:t>
        </w:r>
        <w:r>
          <w:rPr>
            <w:rFonts w:asciiTheme="minorHAnsi" w:eastAsiaTheme="minorEastAsia" w:hAnsiTheme="minorHAnsi" w:cstheme="minorBidi"/>
            <w:lang w:val="de-AT"/>
          </w:rPr>
          <w:tab/>
        </w:r>
        <w:r w:rsidRPr="00020160">
          <w:rPr>
            <w:rStyle w:val="Hyperlink"/>
          </w:rPr>
          <w:t>References</w:t>
        </w:r>
        <w:r>
          <w:rPr>
            <w:webHidden/>
          </w:rPr>
          <w:tab/>
        </w:r>
        <w:r>
          <w:rPr>
            <w:webHidden/>
          </w:rPr>
          <w:fldChar w:fldCharType="begin"/>
        </w:r>
        <w:r>
          <w:rPr>
            <w:webHidden/>
          </w:rPr>
          <w:instrText xml:space="preserve"> PAGEREF _Toc535439489 \h </w:instrText>
        </w:r>
        <w:r>
          <w:rPr>
            <w:webHidden/>
          </w:rPr>
        </w:r>
      </w:ins>
      <w:r>
        <w:rPr>
          <w:webHidden/>
        </w:rPr>
        <w:fldChar w:fldCharType="separate"/>
      </w:r>
      <w:ins w:id="31" w:author="Philip Helger" w:date="2019-01-16T22:02:00Z">
        <w:r>
          <w:rPr>
            <w:webHidden/>
          </w:rPr>
          <w:t>7</w:t>
        </w:r>
        <w:r>
          <w:rPr>
            <w:webHidden/>
          </w:rPr>
          <w:fldChar w:fldCharType="end"/>
        </w:r>
        <w:r w:rsidRPr="00020160">
          <w:rPr>
            <w:rStyle w:val="Hyperlink"/>
          </w:rPr>
          <w:fldChar w:fldCharType="end"/>
        </w:r>
      </w:ins>
    </w:p>
    <w:p w:rsidR="00C44A9C" w:rsidRDefault="00C44A9C">
      <w:pPr>
        <w:pStyle w:val="Verzeichnis1"/>
        <w:rPr>
          <w:ins w:id="32" w:author="Philip Helger" w:date="2019-01-16T22:02:00Z"/>
          <w:rFonts w:asciiTheme="minorHAnsi" w:eastAsiaTheme="minorEastAsia" w:hAnsiTheme="minorHAnsi" w:cstheme="minorBidi"/>
          <w:kern w:val="0"/>
          <w:sz w:val="22"/>
          <w:lang w:val="de-AT" w:eastAsia="de-AT"/>
        </w:rPr>
      </w:pPr>
      <w:ins w:id="33" w:author="Philip Helger" w:date="2019-01-16T22:02:00Z">
        <w:r w:rsidRPr="00020160">
          <w:rPr>
            <w:rStyle w:val="Hyperlink"/>
          </w:rPr>
          <w:fldChar w:fldCharType="begin"/>
        </w:r>
        <w:r w:rsidRPr="00020160">
          <w:rPr>
            <w:rStyle w:val="Hyperlink"/>
          </w:rPr>
          <w:instrText xml:space="preserve"> </w:instrText>
        </w:r>
        <w:r>
          <w:instrText>HYPERLINK \l "_Toc535439490"</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2</w:t>
        </w:r>
        <w:r>
          <w:rPr>
            <w:rFonts w:asciiTheme="minorHAnsi" w:eastAsiaTheme="minorEastAsia" w:hAnsiTheme="minorHAnsi" w:cstheme="minorBidi"/>
            <w:kern w:val="0"/>
            <w:sz w:val="22"/>
            <w:lang w:val="de-AT" w:eastAsia="de-AT"/>
          </w:rPr>
          <w:tab/>
        </w:r>
        <w:r w:rsidRPr="00020160">
          <w:rPr>
            <w:rStyle w:val="Hyperlink"/>
          </w:rPr>
          <w:t>Introduction to identifiers</w:t>
        </w:r>
        <w:r>
          <w:rPr>
            <w:webHidden/>
          </w:rPr>
          <w:tab/>
        </w:r>
        <w:r>
          <w:rPr>
            <w:webHidden/>
          </w:rPr>
          <w:fldChar w:fldCharType="begin"/>
        </w:r>
        <w:r>
          <w:rPr>
            <w:webHidden/>
          </w:rPr>
          <w:instrText xml:space="preserve"> PAGEREF _Toc535439490 \h </w:instrText>
        </w:r>
        <w:r>
          <w:rPr>
            <w:webHidden/>
          </w:rPr>
        </w:r>
      </w:ins>
      <w:r>
        <w:rPr>
          <w:webHidden/>
        </w:rPr>
        <w:fldChar w:fldCharType="separate"/>
      </w:r>
      <w:ins w:id="34" w:author="Philip Helger" w:date="2019-01-16T22:02:00Z">
        <w:r>
          <w:rPr>
            <w:webHidden/>
          </w:rPr>
          <w:t>8</w:t>
        </w:r>
        <w:r>
          <w:rPr>
            <w:webHidden/>
          </w:rPr>
          <w:fldChar w:fldCharType="end"/>
        </w:r>
        <w:r w:rsidRPr="00020160">
          <w:rPr>
            <w:rStyle w:val="Hyperlink"/>
          </w:rPr>
          <w:fldChar w:fldCharType="end"/>
        </w:r>
      </w:ins>
    </w:p>
    <w:p w:rsidR="00C44A9C" w:rsidRDefault="00C44A9C">
      <w:pPr>
        <w:pStyle w:val="Verzeichnis2"/>
        <w:rPr>
          <w:ins w:id="35" w:author="Philip Helger" w:date="2019-01-16T22:02:00Z"/>
          <w:rFonts w:asciiTheme="minorHAnsi" w:eastAsiaTheme="minorEastAsia" w:hAnsiTheme="minorHAnsi" w:cstheme="minorBidi"/>
          <w:lang w:val="de-AT"/>
        </w:rPr>
      </w:pPr>
      <w:ins w:id="36" w:author="Philip Helger" w:date="2019-01-16T22:02:00Z">
        <w:r w:rsidRPr="00020160">
          <w:rPr>
            <w:rStyle w:val="Hyperlink"/>
          </w:rPr>
          <w:fldChar w:fldCharType="begin"/>
        </w:r>
        <w:r w:rsidRPr="00020160">
          <w:rPr>
            <w:rStyle w:val="Hyperlink"/>
          </w:rPr>
          <w:instrText xml:space="preserve"> </w:instrText>
        </w:r>
        <w:r>
          <w:instrText>HYPERLINK \l "_Toc535439491"</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2.1</w:t>
        </w:r>
        <w:r>
          <w:rPr>
            <w:rFonts w:asciiTheme="minorHAnsi" w:eastAsiaTheme="minorEastAsia" w:hAnsiTheme="minorHAnsi" w:cstheme="minorBidi"/>
            <w:lang w:val="de-AT"/>
          </w:rPr>
          <w:tab/>
        </w:r>
        <w:r w:rsidRPr="00020160">
          <w:rPr>
            <w:rStyle w:val="Hyperlink"/>
          </w:rPr>
          <w:t>Scope</w:t>
        </w:r>
        <w:r>
          <w:rPr>
            <w:webHidden/>
          </w:rPr>
          <w:tab/>
        </w:r>
        <w:r>
          <w:rPr>
            <w:webHidden/>
          </w:rPr>
          <w:fldChar w:fldCharType="begin"/>
        </w:r>
        <w:r>
          <w:rPr>
            <w:webHidden/>
          </w:rPr>
          <w:instrText xml:space="preserve"> PAGEREF _Toc535439491 \h </w:instrText>
        </w:r>
        <w:r>
          <w:rPr>
            <w:webHidden/>
          </w:rPr>
        </w:r>
      </w:ins>
      <w:r>
        <w:rPr>
          <w:webHidden/>
        </w:rPr>
        <w:fldChar w:fldCharType="separate"/>
      </w:r>
      <w:ins w:id="37" w:author="Philip Helger" w:date="2019-01-16T22:02:00Z">
        <w:r>
          <w:rPr>
            <w:webHidden/>
          </w:rPr>
          <w:t>8</w:t>
        </w:r>
        <w:r>
          <w:rPr>
            <w:webHidden/>
          </w:rPr>
          <w:fldChar w:fldCharType="end"/>
        </w:r>
        <w:r w:rsidRPr="00020160">
          <w:rPr>
            <w:rStyle w:val="Hyperlink"/>
          </w:rPr>
          <w:fldChar w:fldCharType="end"/>
        </w:r>
      </w:ins>
    </w:p>
    <w:p w:rsidR="00C44A9C" w:rsidRDefault="00C44A9C">
      <w:pPr>
        <w:pStyle w:val="Verzeichnis3"/>
        <w:rPr>
          <w:ins w:id="38" w:author="Philip Helger" w:date="2019-01-16T22:02:00Z"/>
          <w:rFonts w:asciiTheme="minorHAnsi" w:eastAsiaTheme="minorEastAsia" w:hAnsiTheme="minorHAnsi" w:cstheme="minorBidi"/>
          <w:lang w:val="de-AT"/>
        </w:rPr>
      </w:pPr>
      <w:ins w:id="39" w:author="Philip Helger" w:date="2019-01-16T22:02:00Z">
        <w:r w:rsidRPr="00020160">
          <w:rPr>
            <w:rStyle w:val="Hyperlink"/>
          </w:rPr>
          <w:fldChar w:fldCharType="begin"/>
        </w:r>
        <w:r w:rsidRPr="00020160">
          <w:rPr>
            <w:rStyle w:val="Hyperlink"/>
          </w:rPr>
          <w:instrText xml:space="preserve"> </w:instrText>
        </w:r>
        <w:r>
          <w:instrText>HYPERLINK \l "_Toc535439492"</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2.1.1</w:t>
        </w:r>
        <w:r>
          <w:rPr>
            <w:rFonts w:asciiTheme="minorHAnsi" w:eastAsiaTheme="minorEastAsia" w:hAnsiTheme="minorHAnsi" w:cstheme="minorBidi"/>
            <w:lang w:val="de-AT"/>
          </w:rPr>
          <w:tab/>
        </w:r>
        <w:r w:rsidRPr="00020160">
          <w:rPr>
            <w:rStyle w:val="Hyperlink"/>
          </w:rPr>
          <w:t>The policy of a federated scheme for identifying Parties</w:t>
        </w:r>
        <w:r>
          <w:rPr>
            <w:webHidden/>
          </w:rPr>
          <w:tab/>
        </w:r>
        <w:r>
          <w:rPr>
            <w:webHidden/>
          </w:rPr>
          <w:fldChar w:fldCharType="begin"/>
        </w:r>
        <w:r>
          <w:rPr>
            <w:webHidden/>
          </w:rPr>
          <w:instrText xml:space="preserve"> PAGEREF _Toc535439492 \h </w:instrText>
        </w:r>
        <w:r>
          <w:rPr>
            <w:webHidden/>
          </w:rPr>
        </w:r>
      </w:ins>
      <w:r>
        <w:rPr>
          <w:webHidden/>
        </w:rPr>
        <w:fldChar w:fldCharType="separate"/>
      </w:r>
      <w:ins w:id="40" w:author="Philip Helger" w:date="2019-01-16T22:02:00Z">
        <w:r>
          <w:rPr>
            <w:webHidden/>
          </w:rPr>
          <w:t>8</w:t>
        </w:r>
        <w:r>
          <w:rPr>
            <w:webHidden/>
          </w:rPr>
          <w:fldChar w:fldCharType="end"/>
        </w:r>
        <w:r w:rsidRPr="00020160">
          <w:rPr>
            <w:rStyle w:val="Hyperlink"/>
          </w:rPr>
          <w:fldChar w:fldCharType="end"/>
        </w:r>
      </w:ins>
    </w:p>
    <w:p w:rsidR="00C44A9C" w:rsidRDefault="00C44A9C">
      <w:pPr>
        <w:pStyle w:val="Verzeichnis3"/>
        <w:rPr>
          <w:ins w:id="41" w:author="Philip Helger" w:date="2019-01-16T22:02:00Z"/>
          <w:rFonts w:asciiTheme="minorHAnsi" w:eastAsiaTheme="minorEastAsia" w:hAnsiTheme="minorHAnsi" w:cstheme="minorBidi"/>
          <w:lang w:val="de-AT"/>
        </w:rPr>
      </w:pPr>
      <w:ins w:id="42" w:author="Philip Helger" w:date="2019-01-16T22:02:00Z">
        <w:r w:rsidRPr="00020160">
          <w:rPr>
            <w:rStyle w:val="Hyperlink"/>
          </w:rPr>
          <w:fldChar w:fldCharType="begin"/>
        </w:r>
        <w:r w:rsidRPr="00020160">
          <w:rPr>
            <w:rStyle w:val="Hyperlink"/>
          </w:rPr>
          <w:instrText xml:space="preserve"> </w:instrText>
        </w:r>
        <w:r>
          <w:instrText>HYPERLINK \l "_Toc535439493"</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2.1.2</w:t>
        </w:r>
        <w:r>
          <w:rPr>
            <w:rFonts w:asciiTheme="minorHAnsi" w:eastAsiaTheme="minorEastAsia" w:hAnsiTheme="minorHAnsi" w:cstheme="minorBidi"/>
            <w:lang w:val="de-AT"/>
          </w:rPr>
          <w:tab/>
        </w:r>
        <w:r w:rsidRPr="00020160">
          <w:rPr>
            <w:rStyle w:val="Hyperlink"/>
          </w:rPr>
          <w:t>The policy for identifying Documents and Services used in PEPPOL implementation of the PEPPOL eDelivery Network</w:t>
        </w:r>
        <w:r>
          <w:rPr>
            <w:webHidden/>
          </w:rPr>
          <w:tab/>
        </w:r>
        <w:r>
          <w:rPr>
            <w:webHidden/>
          </w:rPr>
          <w:fldChar w:fldCharType="begin"/>
        </w:r>
        <w:r>
          <w:rPr>
            <w:webHidden/>
          </w:rPr>
          <w:instrText xml:space="preserve"> PAGEREF _Toc535439493 \h </w:instrText>
        </w:r>
        <w:r>
          <w:rPr>
            <w:webHidden/>
          </w:rPr>
        </w:r>
      </w:ins>
      <w:r>
        <w:rPr>
          <w:webHidden/>
        </w:rPr>
        <w:fldChar w:fldCharType="separate"/>
      </w:r>
      <w:ins w:id="43" w:author="Philip Helger" w:date="2019-01-16T22:02:00Z">
        <w:r>
          <w:rPr>
            <w:webHidden/>
          </w:rPr>
          <w:t>8</w:t>
        </w:r>
        <w:r>
          <w:rPr>
            <w:webHidden/>
          </w:rPr>
          <w:fldChar w:fldCharType="end"/>
        </w:r>
        <w:r w:rsidRPr="00020160">
          <w:rPr>
            <w:rStyle w:val="Hyperlink"/>
          </w:rPr>
          <w:fldChar w:fldCharType="end"/>
        </w:r>
      </w:ins>
    </w:p>
    <w:p w:rsidR="00C44A9C" w:rsidRDefault="00C44A9C">
      <w:pPr>
        <w:pStyle w:val="Verzeichnis2"/>
        <w:rPr>
          <w:ins w:id="44" w:author="Philip Helger" w:date="2019-01-16T22:02:00Z"/>
          <w:rFonts w:asciiTheme="minorHAnsi" w:eastAsiaTheme="minorEastAsia" w:hAnsiTheme="minorHAnsi" w:cstheme="minorBidi"/>
          <w:lang w:val="de-AT"/>
        </w:rPr>
      </w:pPr>
      <w:ins w:id="45" w:author="Philip Helger" w:date="2019-01-16T22:02:00Z">
        <w:r w:rsidRPr="00020160">
          <w:rPr>
            <w:rStyle w:val="Hyperlink"/>
          </w:rPr>
          <w:fldChar w:fldCharType="begin"/>
        </w:r>
        <w:r w:rsidRPr="00020160">
          <w:rPr>
            <w:rStyle w:val="Hyperlink"/>
          </w:rPr>
          <w:instrText xml:space="preserve"> </w:instrText>
        </w:r>
        <w:r>
          <w:instrText>HYPERLINK \l "_Toc535439494"</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2.2</w:t>
        </w:r>
        <w:r>
          <w:rPr>
            <w:rFonts w:asciiTheme="minorHAnsi" w:eastAsiaTheme="minorEastAsia" w:hAnsiTheme="minorHAnsi" w:cstheme="minorBidi"/>
            <w:lang w:val="de-AT"/>
          </w:rPr>
          <w:tab/>
        </w:r>
        <w:r w:rsidRPr="00020160">
          <w:rPr>
            <w:rStyle w:val="Hyperlink"/>
          </w:rPr>
          <w:t>Glossary</w:t>
        </w:r>
        <w:r>
          <w:rPr>
            <w:webHidden/>
          </w:rPr>
          <w:tab/>
        </w:r>
        <w:r>
          <w:rPr>
            <w:webHidden/>
          </w:rPr>
          <w:fldChar w:fldCharType="begin"/>
        </w:r>
        <w:r>
          <w:rPr>
            <w:webHidden/>
          </w:rPr>
          <w:instrText xml:space="preserve"> PAGEREF _Toc535439494 \h </w:instrText>
        </w:r>
        <w:r>
          <w:rPr>
            <w:webHidden/>
          </w:rPr>
        </w:r>
      </w:ins>
      <w:r>
        <w:rPr>
          <w:webHidden/>
        </w:rPr>
        <w:fldChar w:fldCharType="separate"/>
      </w:r>
      <w:ins w:id="46" w:author="Philip Helger" w:date="2019-01-16T22:02:00Z">
        <w:r>
          <w:rPr>
            <w:webHidden/>
          </w:rPr>
          <w:t>9</w:t>
        </w:r>
        <w:r>
          <w:rPr>
            <w:webHidden/>
          </w:rPr>
          <w:fldChar w:fldCharType="end"/>
        </w:r>
        <w:r w:rsidRPr="00020160">
          <w:rPr>
            <w:rStyle w:val="Hyperlink"/>
          </w:rPr>
          <w:fldChar w:fldCharType="end"/>
        </w:r>
      </w:ins>
    </w:p>
    <w:p w:rsidR="00C44A9C" w:rsidRDefault="00C44A9C">
      <w:pPr>
        <w:pStyle w:val="Verzeichnis2"/>
        <w:rPr>
          <w:ins w:id="47" w:author="Philip Helger" w:date="2019-01-16T22:02:00Z"/>
          <w:rFonts w:asciiTheme="minorHAnsi" w:eastAsiaTheme="minorEastAsia" w:hAnsiTheme="minorHAnsi" w:cstheme="minorBidi"/>
          <w:lang w:val="de-AT"/>
        </w:rPr>
      </w:pPr>
      <w:ins w:id="48" w:author="Philip Helger" w:date="2019-01-16T22:02:00Z">
        <w:r w:rsidRPr="00020160">
          <w:rPr>
            <w:rStyle w:val="Hyperlink"/>
          </w:rPr>
          <w:fldChar w:fldCharType="begin"/>
        </w:r>
        <w:r w:rsidRPr="00020160">
          <w:rPr>
            <w:rStyle w:val="Hyperlink"/>
          </w:rPr>
          <w:instrText xml:space="preserve"> </w:instrText>
        </w:r>
        <w:r>
          <w:instrText>HYPERLINK \l "_Toc535439495"</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2.3</w:t>
        </w:r>
        <w:r>
          <w:rPr>
            <w:rFonts w:asciiTheme="minorHAnsi" w:eastAsiaTheme="minorEastAsia" w:hAnsiTheme="minorHAnsi" w:cstheme="minorBidi"/>
            <w:lang w:val="de-AT"/>
          </w:rPr>
          <w:tab/>
        </w:r>
        <w:r w:rsidRPr="00020160">
          <w:rPr>
            <w:rStyle w:val="Hyperlink"/>
          </w:rPr>
          <w:t>Participant vs. Party Identification</w:t>
        </w:r>
        <w:r>
          <w:rPr>
            <w:webHidden/>
          </w:rPr>
          <w:tab/>
        </w:r>
        <w:r>
          <w:rPr>
            <w:webHidden/>
          </w:rPr>
          <w:fldChar w:fldCharType="begin"/>
        </w:r>
        <w:r>
          <w:rPr>
            <w:webHidden/>
          </w:rPr>
          <w:instrText xml:space="preserve"> PAGEREF _Toc535439495 \h </w:instrText>
        </w:r>
        <w:r>
          <w:rPr>
            <w:webHidden/>
          </w:rPr>
        </w:r>
      </w:ins>
      <w:r>
        <w:rPr>
          <w:webHidden/>
        </w:rPr>
        <w:fldChar w:fldCharType="separate"/>
      </w:r>
      <w:ins w:id="49" w:author="Philip Helger" w:date="2019-01-16T22:02:00Z">
        <w:r>
          <w:rPr>
            <w:webHidden/>
          </w:rPr>
          <w:t>9</w:t>
        </w:r>
        <w:r>
          <w:rPr>
            <w:webHidden/>
          </w:rPr>
          <w:fldChar w:fldCharType="end"/>
        </w:r>
        <w:r w:rsidRPr="00020160">
          <w:rPr>
            <w:rStyle w:val="Hyperlink"/>
          </w:rPr>
          <w:fldChar w:fldCharType="end"/>
        </w:r>
      </w:ins>
    </w:p>
    <w:p w:rsidR="00C44A9C" w:rsidRDefault="00C44A9C">
      <w:pPr>
        <w:pStyle w:val="Verzeichnis2"/>
        <w:rPr>
          <w:ins w:id="50" w:author="Philip Helger" w:date="2019-01-16T22:02:00Z"/>
          <w:rFonts w:asciiTheme="minorHAnsi" w:eastAsiaTheme="minorEastAsia" w:hAnsiTheme="minorHAnsi" w:cstheme="minorBidi"/>
          <w:lang w:val="de-AT"/>
        </w:rPr>
      </w:pPr>
      <w:ins w:id="51" w:author="Philip Helger" w:date="2019-01-16T22:02:00Z">
        <w:r w:rsidRPr="00020160">
          <w:rPr>
            <w:rStyle w:val="Hyperlink"/>
          </w:rPr>
          <w:fldChar w:fldCharType="begin"/>
        </w:r>
        <w:r w:rsidRPr="00020160">
          <w:rPr>
            <w:rStyle w:val="Hyperlink"/>
          </w:rPr>
          <w:instrText xml:space="preserve"> </w:instrText>
        </w:r>
        <w:r>
          <w:instrText>HYPERLINK \l "_Toc535439496"</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2.4</w:t>
        </w:r>
        <w:r>
          <w:rPr>
            <w:rFonts w:asciiTheme="minorHAnsi" w:eastAsiaTheme="minorEastAsia" w:hAnsiTheme="minorHAnsi" w:cstheme="minorBidi"/>
            <w:lang w:val="de-AT"/>
          </w:rPr>
          <w:tab/>
        </w:r>
        <w:r w:rsidRPr="00020160">
          <w:rPr>
            <w:rStyle w:val="Hyperlink"/>
          </w:rPr>
          <w:t>Common Policies</w:t>
        </w:r>
        <w:r>
          <w:rPr>
            <w:webHidden/>
          </w:rPr>
          <w:tab/>
        </w:r>
        <w:r>
          <w:rPr>
            <w:webHidden/>
          </w:rPr>
          <w:fldChar w:fldCharType="begin"/>
        </w:r>
        <w:r>
          <w:rPr>
            <w:webHidden/>
          </w:rPr>
          <w:instrText xml:space="preserve"> PAGEREF _Toc535439496 \h </w:instrText>
        </w:r>
        <w:r>
          <w:rPr>
            <w:webHidden/>
          </w:rPr>
        </w:r>
      </w:ins>
      <w:r>
        <w:rPr>
          <w:webHidden/>
        </w:rPr>
        <w:fldChar w:fldCharType="separate"/>
      </w:r>
      <w:ins w:id="52" w:author="Philip Helger" w:date="2019-01-16T22:02:00Z">
        <w:r>
          <w:rPr>
            <w:webHidden/>
          </w:rPr>
          <w:t>10</w:t>
        </w:r>
        <w:r>
          <w:rPr>
            <w:webHidden/>
          </w:rPr>
          <w:fldChar w:fldCharType="end"/>
        </w:r>
        <w:r w:rsidRPr="00020160">
          <w:rPr>
            <w:rStyle w:val="Hyperlink"/>
          </w:rPr>
          <w:fldChar w:fldCharType="end"/>
        </w:r>
      </w:ins>
    </w:p>
    <w:p w:rsidR="00C44A9C" w:rsidRDefault="00C44A9C">
      <w:pPr>
        <w:pStyle w:val="Verzeichnis3"/>
        <w:rPr>
          <w:ins w:id="53" w:author="Philip Helger" w:date="2019-01-16T22:02:00Z"/>
          <w:rFonts w:asciiTheme="minorHAnsi" w:eastAsiaTheme="minorEastAsia" w:hAnsiTheme="minorHAnsi" w:cstheme="minorBidi"/>
          <w:lang w:val="de-AT"/>
        </w:rPr>
      </w:pPr>
      <w:ins w:id="54" w:author="Philip Helger" w:date="2019-01-16T22:02:00Z">
        <w:r w:rsidRPr="00020160">
          <w:rPr>
            <w:rStyle w:val="Hyperlink"/>
          </w:rPr>
          <w:fldChar w:fldCharType="begin"/>
        </w:r>
        <w:r w:rsidRPr="00020160">
          <w:rPr>
            <w:rStyle w:val="Hyperlink"/>
          </w:rPr>
          <w:instrText xml:space="preserve"> </w:instrText>
        </w:r>
        <w:r>
          <w:instrText>HYPERLINK \l "_Toc535439497"</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POLICY 1</w:t>
        </w:r>
        <w:r>
          <w:rPr>
            <w:rFonts w:asciiTheme="minorHAnsi" w:eastAsiaTheme="minorEastAsia" w:hAnsiTheme="minorHAnsi" w:cstheme="minorBidi"/>
            <w:lang w:val="de-AT"/>
          </w:rPr>
          <w:tab/>
        </w:r>
        <w:r w:rsidRPr="00020160">
          <w:rPr>
            <w:rStyle w:val="Hyperlink"/>
          </w:rPr>
          <w:t>Usage of ISO15459</w:t>
        </w:r>
        <w:r>
          <w:rPr>
            <w:webHidden/>
          </w:rPr>
          <w:tab/>
        </w:r>
        <w:r>
          <w:rPr>
            <w:webHidden/>
          </w:rPr>
          <w:fldChar w:fldCharType="begin"/>
        </w:r>
        <w:r>
          <w:rPr>
            <w:webHidden/>
          </w:rPr>
          <w:instrText xml:space="preserve"> PAGEREF _Toc535439497 \h </w:instrText>
        </w:r>
        <w:r>
          <w:rPr>
            <w:webHidden/>
          </w:rPr>
        </w:r>
      </w:ins>
      <w:r>
        <w:rPr>
          <w:webHidden/>
        </w:rPr>
        <w:fldChar w:fldCharType="separate"/>
      </w:r>
      <w:ins w:id="55" w:author="Philip Helger" w:date="2019-01-16T22:02:00Z">
        <w:r>
          <w:rPr>
            <w:webHidden/>
          </w:rPr>
          <w:t>10</w:t>
        </w:r>
        <w:r>
          <w:rPr>
            <w:webHidden/>
          </w:rPr>
          <w:fldChar w:fldCharType="end"/>
        </w:r>
        <w:r w:rsidRPr="00020160">
          <w:rPr>
            <w:rStyle w:val="Hyperlink"/>
          </w:rPr>
          <w:fldChar w:fldCharType="end"/>
        </w:r>
      </w:ins>
    </w:p>
    <w:p w:rsidR="00C44A9C" w:rsidRDefault="00C44A9C">
      <w:pPr>
        <w:pStyle w:val="Verzeichnis3"/>
        <w:rPr>
          <w:ins w:id="56" w:author="Philip Helger" w:date="2019-01-16T22:02:00Z"/>
          <w:rFonts w:asciiTheme="minorHAnsi" w:eastAsiaTheme="minorEastAsia" w:hAnsiTheme="minorHAnsi" w:cstheme="minorBidi"/>
          <w:lang w:val="de-AT"/>
        </w:rPr>
      </w:pPr>
      <w:ins w:id="57" w:author="Philip Helger" w:date="2019-01-16T22:02:00Z">
        <w:r w:rsidRPr="00020160">
          <w:rPr>
            <w:rStyle w:val="Hyperlink"/>
          </w:rPr>
          <w:fldChar w:fldCharType="begin"/>
        </w:r>
        <w:r w:rsidRPr="00020160">
          <w:rPr>
            <w:rStyle w:val="Hyperlink"/>
          </w:rPr>
          <w:instrText xml:space="preserve"> </w:instrText>
        </w:r>
        <w:r>
          <w:instrText>HYPERLINK \l "_Toc535439498"</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POLICY 2</w:t>
        </w:r>
        <w:r>
          <w:rPr>
            <w:rFonts w:asciiTheme="minorHAnsi" w:eastAsiaTheme="minorEastAsia" w:hAnsiTheme="minorHAnsi" w:cstheme="minorBidi"/>
            <w:lang w:val="de-AT"/>
          </w:rPr>
          <w:tab/>
        </w:r>
        <w:r w:rsidRPr="00020160">
          <w:rPr>
            <w:rStyle w:val="Hyperlink"/>
          </w:rPr>
          <w:t>Identifier Value casing</w:t>
        </w:r>
        <w:r>
          <w:rPr>
            <w:webHidden/>
          </w:rPr>
          <w:tab/>
        </w:r>
        <w:r>
          <w:rPr>
            <w:webHidden/>
          </w:rPr>
          <w:fldChar w:fldCharType="begin"/>
        </w:r>
        <w:r>
          <w:rPr>
            <w:webHidden/>
          </w:rPr>
          <w:instrText xml:space="preserve"> PAGEREF _Toc535439498 \h </w:instrText>
        </w:r>
        <w:r>
          <w:rPr>
            <w:webHidden/>
          </w:rPr>
        </w:r>
      </w:ins>
      <w:r>
        <w:rPr>
          <w:webHidden/>
        </w:rPr>
        <w:fldChar w:fldCharType="separate"/>
      </w:r>
      <w:ins w:id="58" w:author="Philip Helger" w:date="2019-01-16T22:02:00Z">
        <w:r>
          <w:rPr>
            <w:webHidden/>
          </w:rPr>
          <w:t>11</w:t>
        </w:r>
        <w:r>
          <w:rPr>
            <w:webHidden/>
          </w:rPr>
          <w:fldChar w:fldCharType="end"/>
        </w:r>
        <w:r w:rsidRPr="00020160">
          <w:rPr>
            <w:rStyle w:val="Hyperlink"/>
          </w:rPr>
          <w:fldChar w:fldCharType="end"/>
        </w:r>
      </w:ins>
    </w:p>
    <w:p w:rsidR="00C44A9C" w:rsidRDefault="00C44A9C">
      <w:pPr>
        <w:pStyle w:val="Verzeichnis1"/>
        <w:rPr>
          <w:ins w:id="59" w:author="Philip Helger" w:date="2019-01-16T22:02:00Z"/>
          <w:rFonts w:asciiTheme="minorHAnsi" w:eastAsiaTheme="minorEastAsia" w:hAnsiTheme="minorHAnsi" w:cstheme="minorBidi"/>
          <w:kern w:val="0"/>
          <w:sz w:val="22"/>
          <w:lang w:val="de-AT" w:eastAsia="de-AT"/>
        </w:rPr>
      </w:pPr>
      <w:ins w:id="60" w:author="Philip Helger" w:date="2019-01-16T22:02:00Z">
        <w:r w:rsidRPr="00020160">
          <w:rPr>
            <w:rStyle w:val="Hyperlink"/>
          </w:rPr>
          <w:fldChar w:fldCharType="begin"/>
        </w:r>
        <w:r w:rsidRPr="00020160">
          <w:rPr>
            <w:rStyle w:val="Hyperlink"/>
          </w:rPr>
          <w:instrText xml:space="preserve"> </w:instrText>
        </w:r>
        <w:r>
          <w:instrText>HYPERLINK \l "_Toc535439499"</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3</w:t>
        </w:r>
        <w:r>
          <w:rPr>
            <w:rFonts w:asciiTheme="minorHAnsi" w:eastAsiaTheme="minorEastAsia" w:hAnsiTheme="minorHAnsi" w:cstheme="minorBidi"/>
            <w:kern w:val="0"/>
            <w:sz w:val="22"/>
            <w:lang w:val="de-AT" w:eastAsia="de-AT"/>
          </w:rPr>
          <w:tab/>
        </w:r>
        <w:r w:rsidRPr="00020160">
          <w:rPr>
            <w:rStyle w:val="Hyperlink"/>
          </w:rPr>
          <w:t>Policy for PEPPOL Participant Identification</w:t>
        </w:r>
        <w:r>
          <w:rPr>
            <w:webHidden/>
          </w:rPr>
          <w:tab/>
        </w:r>
        <w:r>
          <w:rPr>
            <w:webHidden/>
          </w:rPr>
          <w:fldChar w:fldCharType="begin"/>
        </w:r>
        <w:r>
          <w:rPr>
            <w:webHidden/>
          </w:rPr>
          <w:instrText xml:space="preserve"> PAGEREF _Toc535439499 \h </w:instrText>
        </w:r>
        <w:r>
          <w:rPr>
            <w:webHidden/>
          </w:rPr>
        </w:r>
      </w:ins>
      <w:r>
        <w:rPr>
          <w:webHidden/>
        </w:rPr>
        <w:fldChar w:fldCharType="separate"/>
      </w:r>
      <w:ins w:id="61" w:author="Philip Helger" w:date="2019-01-16T22:02:00Z">
        <w:r>
          <w:rPr>
            <w:webHidden/>
          </w:rPr>
          <w:t>12</w:t>
        </w:r>
        <w:r>
          <w:rPr>
            <w:webHidden/>
          </w:rPr>
          <w:fldChar w:fldCharType="end"/>
        </w:r>
        <w:r w:rsidRPr="00020160">
          <w:rPr>
            <w:rStyle w:val="Hyperlink"/>
          </w:rPr>
          <w:fldChar w:fldCharType="end"/>
        </w:r>
      </w:ins>
    </w:p>
    <w:p w:rsidR="00C44A9C" w:rsidRDefault="00C44A9C">
      <w:pPr>
        <w:pStyle w:val="Verzeichnis2"/>
        <w:rPr>
          <w:ins w:id="62" w:author="Philip Helger" w:date="2019-01-16T22:02:00Z"/>
          <w:rFonts w:asciiTheme="minorHAnsi" w:eastAsiaTheme="minorEastAsia" w:hAnsiTheme="minorHAnsi" w:cstheme="minorBidi"/>
          <w:lang w:val="de-AT"/>
        </w:rPr>
      </w:pPr>
      <w:ins w:id="63" w:author="Philip Helger" w:date="2019-01-16T22:02:00Z">
        <w:r w:rsidRPr="00020160">
          <w:rPr>
            <w:rStyle w:val="Hyperlink"/>
          </w:rPr>
          <w:fldChar w:fldCharType="begin"/>
        </w:r>
        <w:r w:rsidRPr="00020160">
          <w:rPr>
            <w:rStyle w:val="Hyperlink"/>
          </w:rPr>
          <w:instrText xml:space="preserve"> </w:instrText>
        </w:r>
        <w:r>
          <w:instrText>HYPERLINK \l "_Toc535439500"</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3.1</w:t>
        </w:r>
        <w:r>
          <w:rPr>
            <w:rFonts w:asciiTheme="minorHAnsi" w:eastAsiaTheme="minorEastAsia" w:hAnsiTheme="minorHAnsi" w:cstheme="minorBidi"/>
            <w:lang w:val="de-AT"/>
          </w:rPr>
          <w:tab/>
        </w:r>
        <w:r w:rsidRPr="00020160">
          <w:rPr>
            <w:rStyle w:val="Hyperlink"/>
          </w:rPr>
          <w:t>Format</w:t>
        </w:r>
        <w:r>
          <w:rPr>
            <w:webHidden/>
          </w:rPr>
          <w:tab/>
        </w:r>
        <w:r>
          <w:rPr>
            <w:webHidden/>
          </w:rPr>
          <w:fldChar w:fldCharType="begin"/>
        </w:r>
        <w:r>
          <w:rPr>
            <w:webHidden/>
          </w:rPr>
          <w:instrText xml:space="preserve"> PAGEREF _Toc535439500 \h </w:instrText>
        </w:r>
        <w:r>
          <w:rPr>
            <w:webHidden/>
          </w:rPr>
        </w:r>
      </w:ins>
      <w:r>
        <w:rPr>
          <w:webHidden/>
        </w:rPr>
        <w:fldChar w:fldCharType="separate"/>
      </w:r>
      <w:ins w:id="64" w:author="Philip Helger" w:date="2019-01-16T22:02:00Z">
        <w:r>
          <w:rPr>
            <w:webHidden/>
          </w:rPr>
          <w:t>12</w:t>
        </w:r>
        <w:r>
          <w:rPr>
            <w:webHidden/>
          </w:rPr>
          <w:fldChar w:fldCharType="end"/>
        </w:r>
        <w:r w:rsidRPr="00020160">
          <w:rPr>
            <w:rStyle w:val="Hyperlink"/>
          </w:rPr>
          <w:fldChar w:fldCharType="end"/>
        </w:r>
      </w:ins>
    </w:p>
    <w:p w:rsidR="00C44A9C" w:rsidRDefault="00C44A9C">
      <w:pPr>
        <w:pStyle w:val="Verzeichnis3"/>
        <w:rPr>
          <w:ins w:id="65" w:author="Philip Helger" w:date="2019-01-16T22:02:00Z"/>
          <w:rFonts w:asciiTheme="minorHAnsi" w:eastAsiaTheme="minorEastAsia" w:hAnsiTheme="minorHAnsi" w:cstheme="minorBidi"/>
          <w:lang w:val="de-AT"/>
        </w:rPr>
      </w:pPr>
      <w:ins w:id="66" w:author="Philip Helger" w:date="2019-01-16T22:02:00Z">
        <w:r w:rsidRPr="00020160">
          <w:rPr>
            <w:rStyle w:val="Hyperlink"/>
          </w:rPr>
          <w:fldChar w:fldCharType="begin"/>
        </w:r>
        <w:r w:rsidRPr="00020160">
          <w:rPr>
            <w:rStyle w:val="Hyperlink"/>
          </w:rPr>
          <w:instrText xml:space="preserve"> </w:instrText>
        </w:r>
        <w:r>
          <w:instrText>HYPERLINK \l "_Toc535439501"</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POLICY 3</w:t>
        </w:r>
        <w:r>
          <w:rPr>
            <w:rFonts w:asciiTheme="minorHAnsi" w:eastAsiaTheme="minorEastAsia" w:hAnsiTheme="minorHAnsi" w:cstheme="minorBidi"/>
            <w:lang w:val="de-AT"/>
          </w:rPr>
          <w:tab/>
        </w:r>
        <w:r w:rsidRPr="00020160">
          <w:rPr>
            <w:rStyle w:val="Hyperlink"/>
          </w:rPr>
          <w:t>Use of ISO15459 structure</w:t>
        </w:r>
        <w:r>
          <w:rPr>
            <w:webHidden/>
          </w:rPr>
          <w:tab/>
        </w:r>
        <w:r>
          <w:rPr>
            <w:webHidden/>
          </w:rPr>
          <w:fldChar w:fldCharType="begin"/>
        </w:r>
        <w:r>
          <w:rPr>
            <w:webHidden/>
          </w:rPr>
          <w:instrText xml:space="preserve"> PAGEREF _Toc535439501 \h </w:instrText>
        </w:r>
        <w:r>
          <w:rPr>
            <w:webHidden/>
          </w:rPr>
        </w:r>
      </w:ins>
      <w:r>
        <w:rPr>
          <w:webHidden/>
        </w:rPr>
        <w:fldChar w:fldCharType="separate"/>
      </w:r>
      <w:ins w:id="67" w:author="Philip Helger" w:date="2019-01-16T22:02:00Z">
        <w:r>
          <w:rPr>
            <w:webHidden/>
          </w:rPr>
          <w:t>12</w:t>
        </w:r>
        <w:r>
          <w:rPr>
            <w:webHidden/>
          </w:rPr>
          <w:fldChar w:fldCharType="end"/>
        </w:r>
        <w:r w:rsidRPr="00020160">
          <w:rPr>
            <w:rStyle w:val="Hyperlink"/>
          </w:rPr>
          <w:fldChar w:fldCharType="end"/>
        </w:r>
      </w:ins>
    </w:p>
    <w:p w:rsidR="00C44A9C" w:rsidRDefault="00C44A9C">
      <w:pPr>
        <w:pStyle w:val="Verzeichnis3"/>
        <w:rPr>
          <w:ins w:id="68" w:author="Philip Helger" w:date="2019-01-16T22:02:00Z"/>
          <w:rFonts w:asciiTheme="minorHAnsi" w:eastAsiaTheme="minorEastAsia" w:hAnsiTheme="minorHAnsi" w:cstheme="minorBidi"/>
          <w:lang w:val="de-AT"/>
        </w:rPr>
      </w:pPr>
      <w:ins w:id="69" w:author="Philip Helger" w:date="2019-01-16T22:02:00Z">
        <w:r w:rsidRPr="00020160">
          <w:rPr>
            <w:rStyle w:val="Hyperlink"/>
          </w:rPr>
          <w:fldChar w:fldCharType="begin"/>
        </w:r>
        <w:r w:rsidRPr="00020160">
          <w:rPr>
            <w:rStyle w:val="Hyperlink"/>
          </w:rPr>
          <w:instrText xml:space="preserve"> </w:instrText>
        </w:r>
        <w:r>
          <w:instrText>HYPERLINK \l "_Toc535439502"</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POLICY 4</w:t>
        </w:r>
        <w:r>
          <w:rPr>
            <w:rFonts w:asciiTheme="minorHAnsi" w:eastAsiaTheme="minorEastAsia" w:hAnsiTheme="minorHAnsi" w:cstheme="minorBidi"/>
            <w:lang w:val="de-AT"/>
          </w:rPr>
          <w:tab/>
        </w:r>
        <w:r w:rsidRPr="00020160">
          <w:rPr>
            <w:rStyle w:val="Hyperlink"/>
          </w:rPr>
          <w:t>Coding of Identifier Schemes</w:t>
        </w:r>
        <w:r>
          <w:rPr>
            <w:webHidden/>
          </w:rPr>
          <w:tab/>
        </w:r>
        <w:r>
          <w:rPr>
            <w:webHidden/>
          </w:rPr>
          <w:fldChar w:fldCharType="begin"/>
        </w:r>
        <w:r>
          <w:rPr>
            <w:webHidden/>
          </w:rPr>
          <w:instrText xml:space="preserve"> PAGEREF _Toc535439502 \h </w:instrText>
        </w:r>
        <w:r>
          <w:rPr>
            <w:webHidden/>
          </w:rPr>
        </w:r>
      </w:ins>
      <w:r>
        <w:rPr>
          <w:webHidden/>
        </w:rPr>
        <w:fldChar w:fldCharType="separate"/>
      </w:r>
      <w:ins w:id="70" w:author="Philip Helger" w:date="2019-01-16T22:02:00Z">
        <w:r>
          <w:rPr>
            <w:webHidden/>
          </w:rPr>
          <w:t>12</w:t>
        </w:r>
        <w:r>
          <w:rPr>
            <w:webHidden/>
          </w:rPr>
          <w:fldChar w:fldCharType="end"/>
        </w:r>
        <w:r w:rsidRPr="00020160">
          <w:rPr>
            <w:rStyle w:val="Hyperlink"/>
          </w:rPr>
          <w:fldChar w:fldCharType="end"/>
        </w:r>
      </w:ins>
    </w:p>
    <w:p w:rsidR="00C44A9C" w:rsidRDefault="00C44A9C">
      <w:pPr>
        <w:pStyle w:val="Verzeichnis2"/>
        <w:rPr>
          <w:ins w:id="71" w:author="Philip Helger" w:date="2019-01-16T22:02:00Z"/>
          <w:rFonts w:asciiTheme="minorHAnsi" w:eastAsiaTheme="minorEastAsia" w:hAnsiTheme="minorHAnsi" w:cstheme="minorBidi"/>
          <w:lang w:val="de-AT"/>
        </w:rPr>
      </w:pPr>
      <w:ins w:id="72" w:author="Philip Helger" w:date="2019-01-16T22:02:00Z">
        <w:r w:rsidRPr="00020160">
          <w:rPr>
            <w:rStyle w:val="Hyperlink"/>
          </w:rPr>
          <w:fldChar w:fldCharType="begin"/>
        </w:r>
        <w:r w:rsidRPr="00020160">
          <w:rPr>
            <w:rStyle w:val="Hyperlink"/>
          </w:rPr>
          <w:instrText xml:space="preserve"> </w:instrText>
        </w:r>
        <w:r>
          <w:instrText>HYPERLINK \l "_Toc535439503"</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3.2</w:t>
        </w:r>
        <w:r>
          <w:rPr>
            <w:rFonts w:asciiTheme="minorHAnsi" w:eastAsiaTheme="minorEastAsia" w:hAnsiTheme="minorHAnsi" w:cstheme="minorBidi"/>
            <w:lang w:val="de-AT"/>
          </w:rPr>
          <w:tab/>
        </w:r>
        <w:r w:rsidRPr="00020160">
          <w:rPr>
            <w:rStyle w:val="Hyperlink"/>
          </w:rPr>
          <w:t>Identifier Scheme values</w:t>
        </w:r>
        <w:r>
          <w:rPr>
            <w:webHidden/>
          </w:rPr>
          <w:tab/>
        </w:r>
        <w:r>
          <w:rPr>
            <w:webHidden/>
          </w:rPr>
          <w:fldChar w:fldCharType="begin"/>
        </w:r>
        <w:r>
          <w:rPr>
            <w:webHidden/>
          </w:rPr>
          <w:instrText xml:space="preserve"> PAGEREF _Toc535439503 \h </w:instrText>
        </w:r>
        <w:r>
          <w:rPr>
            <w:webHidden/>
          </w:rPr>
        </w:r>
      </w:ins>
      <w:r>
        <w:rPr>
          <w:webHidden/>
        </w:rPr>
        <w:fldChar w:fldCharType="separate"/>
      </w:r>
      <w:ins w:id="73" w:author="Philip Helger" w:date="2019-01-16T22:02:00Z">
        <w:r>
          <w:rPr>
            <w:webHidden/>
          </w:rPr>
          <w:t>12</w:t>
        </w:r>
        <w:r>
          <w:rPr>
            <w:webHidden/>
          </w:rPr>
          <w:fldChar w:fldCharType="end"/>
        </w:r>
        <w:r w:rsidRPr="00020160">
          <w:rPr>
            <w:rStyle w:val="Hyperlink"/>
          </w:rPr>
          <w:fldChar w:fldCharType="end"/>
        </w:r>
      </w:ins>
    </w:p>
    <w:p w:rsidR="00C44A9C" w:rsidRDefault="00C44A9C">
      <w:pPr>
        <w:pStyle w:val="Verzeichnis3"/>
        <w:rPr>
          <w:ins w:id="74" w:author="Philip Helger" w:date="2019-01-16T22:02:00Z"/>
          <w:rFonts w:asciiTheme="minorHAnsi" w:eastAsiaTheme="minorEastAsia" w:hAnsiTheme="minorHAnsi" w:cstheme="minorBidi"/>
          <w:lang w:val="de-AT"/>
        </w:rPr>
      </w:pPr>
      <w:ins w:id="75" w:author="Philip Helger" w:date="2019-01-16T22:02:00Z">
        <w:r w:rsidRPr="00020160">
          <w:rPr>
            <w:rStyle w:val="Hyperlink"/>
          </w:rPr>
          <w:fldChar w:fldCharType="begin"/>
        </w:r>
        <w:r w:rsidRPr="00020160">
          <w:rPr>
            <w:rStyle w:val="Hyperlink"/>
          </w:rPr>
          <w:instrText xml:space="preserve"> </w:instrText>
        </w:r>
        <w:r>
          <w:instrText>HYPERLINK \l "_Toc535439504"</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POLICY 5</w:t>
        </w:r>
        <w:r>
          <w:rPr>
            <w:rFonts w:asciiTheme="minorHAnsi" w:eastAsiaTheme="minorEastAsia" w:hAnsiTheme="minorHAnsi" w:cstheme="minorBidi"/>
            <w:lang w:val="de-AT"/>
          </w:rPr>
          <w:tab/>
        </w:r>
        <w:r w:rsidRPr="00020160">
          <w:rPr>
            <w:rStyle w:val="Hyperlink"/>
          </w:rPr>
          <w:t>Participant Identifier Meta Scheme</w:t>
        </w:r>
        <w:r>
          <w:rPr>
            <w:webHidden/>
          </w:rPr>
          <w:tab/>
        </w:r>
        <w:r>
          <w:rPr>
            <w:webHidden/>
          </w:rPr>
          <w:fldChar w:fldCharType="begin"/>
        </w:r>
        <w:r>
          <w:rPr>
            <w:webHidden/>
          </w:rPr>
          <w:instrText xml:space="preserve"> PAGEREF _Toc535439504 \h </w:instrText>
        </w:r>
        <w:r>
          <w:rPr>
            <w:webHidden/>
          </w:rPr>
        </w:r>
      </w:ins>
      <w:r>
        <w:rPr>
          <w:webHidden/>
        </w:rPr>
        <w:fldChar w:fldCharType="separate"/>
      </w:r>
      <w:ins w:id="76" w:author="Philip Helger" w:date="2019-01-16T22:02:00Z">
        <w:r>
          <w:rPr>
            <w:webHidden/>
          </w:rPr>
          <w:t>13</w:t>
        </w:r>
        <w:r>
          <w:rPr>
            <w:webHidden/>
          </w:rPr>
          <w:fldChar w:fldCharType="end"/>
        </w:r>
        <w:r w:rsidRPr="00020160">
          <w:rPr>
            <w:rStyle w:val="Hyperlink"/>
          </w:rPr>
          <w:fldChar w:fldCharType="end"/>
        </w:r>
      </w:ins>
    </w:p>
    <w:p w:rsidR="00C44A9C" w:rsidRDefault="00C44A9C">
      <w:pPr>
        <w:pStyle w:val="Verzeichnis3"/>
        <w:rPr>
          <w:ins w:id="77" w:author="Philip Helger" w:date="2019-01-16T22:02:00Z"/>
          <w:rFonts w:asciiTheme="minorHAnsi" w:eastAsiaTheme="minorEastAsia" w:hAnsiTheme="minorHAnsi" w:cstheme="minorBidi"/>
          <w:lang w:val="de-AT"/>
        </w:rPr>
      </w:pPr>
      <w:ins w:id="78" w:author="Philip Helger" w:date="2019-01-16T22:02:00Z">
        <w:r w:rsidRPr="00020160">
          <w:rPr>
            <w:rStyle w:val="Hyperlink"/>
          </w:rPr>
          <w:fldChar w:fldCharType="begin"/>
        </w:r>
        <w:r w:rsidRPr="00020160">
          <w:rPr>
            <w:rStyle w:val="Hyperlink"/>
          </w:rPr>
          <w:instrText xml:space="preserve"> </w:instrText>
        </w:r>
        <w:r>
          <w:instrText>HYPERLINK \l "_Toc535439505"</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POLICY 6</w:t>
        </w:r>
        <w:r>
          <w:rPr>
            <w:rFonts w:asciiTheme="minorHAnsi" w:eastAsiaTheme="minorEastAsia" w:hAnsiTheme="minorHAnsi" w:cstheme="minorBidi"/>
            <w:lang w:val="de-AT"/>
          </w:rPr>
          <w:tab/>
        </w:r>
        <w:r w:rsidRPr="00020160">
          <w:rPr>
            <w:rStyle w:val="Hyperlink"/>
          </w:rPr>
          <w:t>Numeric Codes for Identifier Schemes</w:t>
        </w:r>
        <w:r>
          <w:rPr>
            <w:webHidden/>
          </w:rPr>
          <w:tab/>
        </w:r>
        <w:r>
          <w:rPr>
            <w:webHidden/>
          </w:rPr>
          <w:fldChar w:fldCharType="begin"/>
        </w:r>
        <w:r>
          <w:rPr>
            <w:webHidden/>
          </w:rPr>
          <w:instrText xml:space="preserve"> PAGEREF _Toc535439505 \h </w:instrText>
        </w:r>
        <w:r>
          <w:rPr>
            <w:webHidden/>
          </w:rPr>
        </w:r>
      </w:ins>
      <w:r>
        <w:rPr>
          <w:webHidden/>
        </w:rPr>
        <w:fldChar w:fldCharType="separate"/>
      </w:r>
      <w:ins w:id="79" w:author="Philip Helger" w:date="2019-01-16T22:02:00Z">
        <w:r>
          <w:rPr>
            <w:webHidden/>
          </w:rPr>
          <w:t>13</w:t>
        </w:r>
        <w:r>
          <w:rPr>
            <w:webHidden/>
          </w:rPr>
          <w:fldChar w:fldCharType="end"/>
        </w:r>
        <w:r w:rsidRPr="00020160">
          <w:rPr>
            <w:rStyle w:val="Hyperlink"/>
          </w:rPr>
          <w:fldChar w:fldCharType="end"/>
        </w:r>
      </w:ins>
    </w:p>
    <w:p w:rsidR="00C44A9C" w:rsidRDefault="00C44A9C">
      <w:pPr>
        <w:pStyle w:val="Verzeichnis3"/>
        <w:rPr>
          <w:ins w:id="80" w:author="Philip Helger" w:date="2019-01-16T22:02:00Z"/>
          <w:rFonts w:asciiTheme="minorHAnsi" w:eastAsiaTheme="minorEastAsia" w:hAnsiTheme="minorHAnsi" w:cstheme="minorBidi"/>
          <w:lang w:val="de-AT"/>
        </w:rPr>
      </w:pPr>
      <w:ins w:id="81" w:author="Philip Helger" w:date="2019-01-16T22:02:00Z">
        <w:r w:rsidRPr="00020160">
          <w:rPr>
            <w:rStyle w:val="Hyperlink"/>
          </w:rPr>
          <w:fldChar w:fldCharType="begin"/>
        </w:r>
        <w:r w:rsidRPr="00020160">
          <w:rPr>
            <w:rStyle w:val="Hyperlink"/>
          </w:rPr>
          <w:instrText xml:space="preserve"> </w:instrText>
        </w:r>
        <w:r>
          <w:instrText>HYPERLINK \l "_Toc535439506"</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POLICY 7</w:t>
        </w:r>
        <w:r>
          <w:rPr>
            <w:rFonts w:asciiTheme="minorHAnsi" w:eastAsiaTheme="minorEastAsia" w:hAnsiTheme="minorHAnsi" w:cstheme="minorBidi"/>
            <w:lang w:val="de-AT"/>
          </w:rPr>
          <w:tab/>
        </w:r>
        <w:r w:rsidRPr="00020160">
          <w:rPr>
            <w:rStyle w:val="Hyperlink"/>
          </w:rPr>
          <w:t>Participant Identifiers for DNS</w:t>
        </w:r>
        <w:r>
          <w:rPr>
            <w:webHidden/>
          </w:rPr>
          <w:tab/>
        </w:r>
        <w:r>
          <w:rPr>
            <w:webHidden/>
          </w:rPr>
          <w:fldChar w:fldCharType="begin"/>
        </w:r>
        <w:r>
          <w:rPr>
            <w:webHidden/>
          </w:rPr>
          <w:instrText xml:space="preserve"> PAGEREF _Toc535439506 \h </w:instrText>
        </w:r>
        <w:r>
          <w:rPr>
            <w:webHidden/>
          </w:rPr>
        </w:r>
      </w:ins>
      <w:r>
        <w:rPr>
          <w:webHidden/>
        </w:rPr>
        <w:fldChar w:fldCharType="separate"/>
      </w:r>
      <w:ins w:id="82" w:author="Philip Helger" w:date="2019-01-16T22:02:00Z">
        <w:r>
          <w:rPr>
            <w:webHidden/>
          </w:rPr>
          <w:t>13</w:t>
        </w:r>
        <w:r>
          <w:rPr>
            <w:webHidden/>
          </w:rPr>
          <w:fldChar w:fldCharType="end"/>
        </w:r>
        <w:r w:rsidRPr="00020160">
          <w:rPr>
            <w:rStyle w:val="Hyperlink"/>
          </w:rPr>
          <w:fldChar w:fldCharType="end"/>
        </w:r>
      </w:ins>
    </w:p>
    <w:p w:rsidR="00C44A9C" w:rsidRDefault="00C44A9C">
      <w:pPr>
        <w:pStyle w:val="Verzeichnis3"/>
        <w:rPr>
          <w:ins w:id="83" w:author="Philip Helger" w:date="2019-01-16T22:02:00Z"/>
          <w:rFonts w:asciiTheme="minorHAnsi" w:eastAsiaTheme="minorEastAsia" w:hAnsiTheme="minorHAnsi" w:cstheme="minorBidi"/>
          <w:lang w:val="de-AT"/>
        </w:rPr>
      </w:pPr>
      <w:ins w:id="84" w:author="Philip Helger" w:date="2019-01-16T22:02:00Z">
        <w:r w:rsidRPr="00020160">
          <w:rPr>
            <w:rStyle w:val="Hyperlink"/>
          </w:rPr>
          <w:fldChar w:fldCharType="begin"/>
        </w:r>
        <w:r w:rsidRPr="00020160">
          <w:rPr>
            <w:rStyle w:val="Hyperlink"/>
          </w:rPr>
          <w:instrText xml:space="preserve"> </w:instrText>
        </w:r>
        <w:r>
          <w:instrText>HYPERLINK \l "_Toc535439507"</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POLICY 8</w:t>
        </w:r>
        <w:r>
          <w:rPr>
            <w:rFonts w:asciiTheme="minorHAnsi" w:eastAsiaTheme="minorEastAsia" w:hAnsiTheme="minorHAnsi" w:cstheme="minorBidi"/>
            <w:lang w:val="de-AT"/>
          </w:rPr>
          <w:tab/>
        </w:r>
        <w:r w:rsidRPr="00020160">
          <w:rPr>
            <w:rStyle w:val="Hyperlink"/>
          </w:rPr>
          <w:t>XML attributes for Participant Identifiers in SMP responses</w:t>
        </w:r>
        <w:r>
          <w:rPr>
            <w:webHidden/>
          </w:rPr>
          <w:tab/>
        </w:r>
        <w:r>
          <w:rPr>
            <w:webHidden/>
          </w:rPr>
          <w:fldChar w:fldCharType="begin"/>
        </w:r>
        <w:r>
          <w:rPr>
            <w:webHidden/>
          </w:rPr>
          <w:instrText xml:space="preserve"> PAGEREF _Toc535439507 \h </w:instrText>
        </w:r>
        <w:r>
          <w:rPr>
            <w:webHidden/>
          </w:rPr>
        </w:r>
      </w:ins>
      <w:r>
        <w:rPr>
          <w:webHidden/>
        </w:rPr>
        <w:fldChar w:fldCharType="separate"/>
      </w:r>
      <w:ins w:id="85" w:author="Philip Helger" w:date="2019-01-16T22:02:00Z">
        <w:r>
          <w:rPr>
            <w:webHidden/>
          </w:rPr>
          <w:t>14</w:t>
        </w:r>
        <w:r>
          <w:rPr>
            <w:webHidden/>
          </w:rPr>
          <w:fldChar w:fldCharType="end"/>
        </w:r>
        <w:r w:rsidRPr="00020160">
          <w:rPr>
            <w:rStyle w:val="Hyperlink"/>
          </w:rPr>
          <w:fldChar w:fldCharType="end"/>
        </w:r>
      </w:ins>
    </w:p>
    <w:p w:rsidR="00C44A9C" w:rsidRDefault="00C44A9C">
      <w:pPr>
        <w:pStyle w:val="Verzeichnis3"/>
        <w:rPr>
          <w:ins w:id="86" w:author="Philip Helger" w:date="2019-01-16T22:02:00Z"/>
          <w:rFonts w:asciiTheme="minorHAnsi" w:eastAsiaTheme="minorEastAsia" w:hAnsiTheme="minorHAnsi" w:cstheme="minorBidi"/>
          <w:lang w:val="de-AT"/>
        </w:rPr>
      </w:pPr>
      <w:ins w:id="87" w:author="Philip Helger" w:date="2019-01-16T22:02:00Z">
        <w:r w:rsidRPr="00020160">
          <w:rPr>
            <w:rStyle w:val="Hyperlink"/>
          </w:rPr>
          <w:fldChar w:fldCharType="begin"/>
        </w:r>
        <w:r w:rsidRPr="00020160">
          <w:rPr>
            <w:rStyle w:val="Hyperlink"/>
          </w:rPr>
          <w:instrText xml:space="preserve"> </w:instrText>
        </w:r>
        <w:r>
          <w:instrText>HYPERLINK \l "_Toc535439508"</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POLICY 9</w:t>
        </w:r>
        <w:r>
          <w:rPr>
            <w:rFonts w:asciiTheme="minorHAnsi" w:eastAsiaTheme="minorEastAsia" w:hAnsiTheme="minorHAnsi" w:cstheme="minorBidi"/>
            <w:lang w:val="de-AT"/>
          </w:rPr>
          <w:tab/>
        </w:r>
        <w:r w:rsidRPr="00020160">
          <w:rPr>
            <w:rStyle w:val="Hyperlink"/>
          </w:rPr>
          <w:t xml:space="preserve">XML attributes for </w:t>
        </w:r>
        <w:r w:rsidRPr="00020160">
          <w:rPr>
            <w:rStyle w:val="Hyperlink"/>
            <w:lang w:val="en-US"/>
          </w:rPr>
          <w:t>Electronic Address IDs (</w:t>
        </w:r>
        <w:r w:rsidRPr="00020160">
          <w:rPr>
            <w:rStyle w:val="Hyperlink"/>
          </w:rPr>
          <w:t>EndpointID) in UBL documents</w:t>
        </w:r>
        <w:r>
          <w:rPr>
            <w:webHidden/>
          </w:rPr>
          <w:tab/>
        </w:r>
        <w:r>
          <w:rPr>
            <w:webHidden/>
          </w:rPr>
          <w:fldChar w:fldCharType="begin"/>
        </w:r>
        <w:r>
          <w:rPr>
            <w:webHidden/>
          </w:rPr>
          <w:instrText xml:space="preserve"> PAGEREF _Toc535439508 \h </w:instrText>
        </w:r>
        <w:r>
          <w:rPr>
            <w:webHidden/>
          </w:rPr>
        </w:r>
      </w:ins>
      <w:r>
        <w:rPr>
          <w:webHidden/>
        </w:rPr>
        <w:fldChar w:fldCharType="separate"/>
      </w:r>
      <w:ins w:id="88" w:author="Philip Helger" w:date="2019-01-16T22:02:00Z">
        <w:r>
          <w:rPr>
            <w:webHidden/>
          </w:rPr>
          <w:t>15</w:t>
        </w:r>
        <w:r>
          <w:rPr>
            <w:webHidden/>
          </w:rPr>
          <w:fldChar w:fldCharType="end"/>
        </w:r>
        <w:r w:rsidRPr="00020160">
          <w:rPr>
            <w:rStyle w:val="Hyperlink"/>
          </w:rPr>
          <w:fldChar w:fldCharType="end"/>
        </w:r>
      </w:ins>
    </w:p>
    <w:p w:rsidR="00C44A9C" w:rsidRDefault="00C44A9C">
      <w:pPr>
        <w:pStyle w:val="Verzeichnis3"/>
        <w:rPr>
          <w:ins w:id="89" w:author="Philip Helger" w:date="2019-01-16T22:02:00Z"/>
          <w:rFonts w:asciiTheme="minorHAnsi" w:eastAsiaTheme="minorEastAsia" w:hAnsiTheme="minorHAnsi" w:cstheme="minorBidi"/>
          <w:lang w:val="de-AT"/>
        </w:rPr>
      </w:pPr>
      <w:ins w:id="90" w:author="Philip Helger" w:date="2019-01-16T22:02:00Z">
        <w:r w:rsidRPr="00020160">
          <w:rPr>
            <w:rStyle w:val="Hyperlink"/>
          </w:rPr>
          <w:fldChar w:fldCharType="begin"/>
        </w:r>
        <w:r w:rsidRPr="00020160">
          <w:rPr>
            <w:rStyle w:val="Hyperlink"/>
          </w:rPr>
          <w:instrText xml:space="preserve"> </w:instrText>
        </w:r>
        <w:r>
          <w:instrText>HYPERLINK \l "_Toc535439509"</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POLICY 10</w:t>
        </w:r>
        <w:r>
          <w:rPr>
            <w:rFonts w:asciiTheme="minorHAnsi" w:eastAsiaTheme="minorEastAsia" w:hAnsiTheme="minorHAnsi" w:cstheme="minorBidi"/>
            <w:lang w:val="de-AT"/>
          </w:rPr>
          <w:tab/>
        </w:r>
        <w:r w:rsidRPr="00020160">
          <w:rPr>
            <w:rStyle w:val="Hyperlink"/>
          </w:rPr>
          <w:t>XML attributes for Electronic address IDs in CII documents</w:t>
        </w:r>
        <w:r>
          <w:rPr>
            <w:webHidden/>
          </w:rPr>
          <w:tab/>
        </w:r>
        <w:r>
          <w:rPr>
            <w:webHidden/>
          </w:rPr>
          <w:fldChar w:fldCharType="begin"/>
        </w:r>
        <w:r>
          <w:rPr>
            <w:webHidden/>
          </w:rPr>
          <w:instrText xml:space="preserve"> PAGEREF _Toc535439509 \h </w:instrText>
        </w:r>
        <w:r>
          <w:rPr>
            <w:webHidden/>
          </w:rPr>
        </w:r>
      </w:ins>
      <w:r>
        <w:rPr>
          <w:webHidden/>
        </w:rPr>
        <w:fldChar w:fldCharType="separate"/>
      </w:r>
      <w:ins w:id="91" w:author="Philip Helger" w:date="2019-01-16T22:02:00Z">
        <w:r>
          <w:rPr>
            <w:webHidden/>
          </w:rPr>
          <w:t>15</w:t>
        </w:r>
        <w:r>
          <w:rPr>
            <w:webHidden/>
          </w:rPr>
          <w:fldChar w:fldCharType="end"/>
        </w:r>
        <w:r w:rsidRPr="00020160">
          <w:rPr>
            <w:rStyle w:val="Hyperlink"/>
          </w:rPr>
          <w:fldChar w:fldCharType="end"/>
        </w:r>
      </w:ins>
    </w:p>
    <w:p w:rsidR="00C44A9C" w:rsidRDefault="00C44A9C">
      <w:pPr>
        <w:pStyle w:val="Verzeichnis3"/>
        <w:rPr>
          <w:ins w:id="92" w:author="Philip Helger" w:date="2019-01-16T22:02:00Z"/>
          <w:rFonts w:asciiTheme="minorHAnsi" w:eastAsiaTheme="minorEastAsia" w:hAnsiTheme="minorHAnsi" w:cstheme="minorBidi"/>
          <w:lang w:val="de-AT"/>
        </w:rPr>
      </w:pPr>
      <w:ins w:id="93" w:author="Philip Helger" w:date="2019-01-16T22:02:00Z">
        <w:r w:rsidRPr="00020160">
          <w:rPr>
            <w:rStyle w:val="Hyperlink"/>
          </w:rPr>
          <w:fldChar w:fldCharType="begin"/>
        </w:r>
        <w:r w:rsidRPr="00020160">
          <w:rPr>
            <w:rStyle w:val="Hyperlink"/>
          </w:rPr>
          <w:instrText xml:space="preserve"> </w:instrText>
        </w:r>
        <w:r>
          <w:instrText>HYPERLINK \l "_Toc535439510"</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POLICY 11</w:t>
        </w:r>
        <w:r>
          <w:rPr>
            <w:rFonts w:asciiTheme="minorHAnsi" w:eastAsiaTheme="minorEastAsia" w:hAnsiTheme="minorHAnsi" w:cstheme="minorBidi"/>
            <w:lang w:val="de-AT"/>
          </w:rPr>
          <w:tab/>
        </w:r>
        <w:r w:rsidRPr="00020160">
          <w:rPr>
            <w:rStyle w:val="Hyperlink"/>
          </w:rPr>
          <w:t>XML attributes for Participant Identifiers in the Business Envelope</w:t>
        </w:r>
        <w:r>
          <w:rPr>
            <w:webHidden/>
          </w:rPr>
          <w:tab/>
        </w:r>
        <w:r>
          <w:rPr>
            <w:webHidden/>
          </w:rPr>
          <w:fldChar w:fldCharType="begin"/>
        </w:r>
        <w:r>
          <w:rPr>
            <w:webHidden/>
          </w:rPr>
          <w:instrText xml:space="preserve"> PAGEREF _Toc535439510 \h </w:instrText>
        </w:r>
        <w:r>
          <w:rPr>
            <w:webHidden/>
          </w:rPr>
        </w:r>
      </w:ins>
      <w:r>
        <w:rPr>
          <w:webHidden/>
        </w:rPr>
        <w:fldChar w:fldCharType="separate"/>
      </w:r>
      <w:ins w:id="94" w:author="Philip Helger" w:date="2019-01-16T22:02:00Z">
        <w:r>
          <w:rPr>
            <w:webHidden/>
          </w:rPr>
          <w:t>15</w:t>
        </w:r>
        <w:r>
          <w:rPr>
            <w:webHidden/>
          </w:rPr>
          <w:fldChar w:fldCharType="end"/>
        </w:r>
        <w:r w:rsidRPr="00020160">
          <w:rPr>
            <w:rStyle w:val="Hyperlink"/>
          </w:rPr>
          <w:fldChar w:fldCharType="end"/>
        </w:r>
      </w:ins>
    </w:p>
    <w:p w:rsidR="00C44A9C" w:rsidRDefault="00C44A9C">
      <w:pPr>
        <w:pStyle w:val="Verzeichnis1"/>
        <w:rPr>
          <w:ins w:id="95" w:author="Philip Helger" w:date="2019-01-16T22:02:00Z"/>
          <w:rFonts w:asciiTheme="minorHAnsi" w:eastAsiaTheme="minorEastAsia" w:hAnsiTheme="minorHAnsi" w:cstheme="minorBidi"/>
          <w:kern w:val="0"/>
          <w:sz w:val="22"/>
          <w:lang w:val="de-AT" w:eastAsia="de-AT"/>
        </w:rPr>
      </w:pPr>
      <w:ins w:id="96" w:author="Philip Helger" w:date="2019-01-16T22:02:00Z">
        <w:r w:rsidRPr="00020160">
          <w:rPr>
            <w:rStyle w:val="Hyperlink"/>
          </w:rPr>
          <w:fldChar w:fldCharType="begin"/>
        </w:r>
        <w:r w:rsidRPr="00020160">
          <w:rPr>
            <w:rStyle w:val="Hyperlink"/>
          </w:rPr>
          <w:instrText xml:space="preserve"> </w:instrText>
        </w:r>
        <w:r>
          <w:instrText>HYPERLINK \l "_Toc535439511"</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4</w:t>
        </w:r>
        <w:r>
          <w:rPr>
            <w:rFonts w:asciiTheme="minorHAnsi" w:eastAsiaTheme="minorEastAsia" w:hAnsiTheme="minorHAnsi" w:cstheme="minorBidi"/>
            <w:kern w:val="0"/>
            <w:sz w:val="22"/>
            <w:lang w:val="de-AT" w:eastAsia="de-AT"/>
          </w:rPr>
          <w:tab/>
        </w:r>
        <w:r w:rsidRPr="00020160">
          <w:rPr>
            <w:rStyle w:val="Hyperlink"/>
          </w:rPr>
          <w:t>Policy for PEPPOL Party Identification</w:t>
        </w:r>
        <w:r>
          <w:rPr>
            <w:webHidden/>
          </w:rPr>
          <w:tab/>
        </w:r>
        <w:r>
          <w:rPr>
            <w:webHidden/>
          </w:rPr>
          <w:fldChar w:fldCharType="begin"/>
        </w:r>
        <w:r>
          <w:rPr>
            <w:webHidden/>
          </w:rPr>
          <w:instrText xml:space="preserve"> PAGEREF _Toc535439511 \h </w:instrText>
        </w:r>
        <w:r>
          <w:rPr>
            <w:webHidden/>
          </w:rPr>
        </w:r>
      </w:ins>
      <w:r>
        <w:rPr>
          <w:webHidden/>
        </w:rPr>
        <w:fldChar w:fldCharType="separate"/>
      </w:r>
      <w:ins w:id="97" w:author="Philip Helger" w:date="2019-01-16T22:02:00Z">
        <w:r>
          <w:rPr>
            <w:webHidden/>
          </w:rPr>
          <w:t>17</w:t>
        </w:r>
        <w:r>
          <w:rPr>
            <w:webHidden/>
          </w:rPr>
          <w:fldChar w:fldCharType="end"/>
        </w:r>
        <w:r w:rsidRPr="00020160">
          <w:rPr>
            <w:rStyle w:val="Hyperlink"/>
          </w:rPr>
          <w:fldChar w:fldCharType="end"/>
        </w:r>
      </w:ins>
    </w:p>
    <w:p w:rsidR="00C44A9C" w:rsidRDefault="00C44A9C">
      <w:pPr>
        <w:pStyle w:val="Verzeichnis2"/>
        <w:rPr>
          <w:ins w:id="98" w:author="Philip Helger" w:date="2019-01-16T22:02:00Z"/>
          <w:rFonts w:asciiTheme="minorHAnsi" w:eastAsiaTheme="minorEastAsia" w:hAnsiTheme="minorHAnsi" w:cstheme="minorBidi"/>
          <w:lang w:val="de-AT"/>
        </w:rPr>
      </w:pPr>
      <w:ins w:id="99" w:author="Philip Helger" w:date="2019-01-16T22:02:00Z">
        <w:r w:rsidRPr="00020160">
          <w:rPr>
            <w:rStyle w:val="Hyperlink"/>
          </w:rPr>
          <w:fldChar w:fldCharType="begin"/>
        </w:r>
        <w:r w:rsidRPr="00020160">
          <w:rPr>
            <w:rStyle w:val="Hyperlink"/>
          </w:rPr>
          <w:instrText xml:space="preserve"> </w:instrText>
        </w:r>
        <w:r>
          <w:instrText>HYPERLINK \l "_Toc535439512"</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4.1</w:t>
        </w:r>
        <w:r>
          <w:rPr>
            <w:rFonts w:asciiTheme="minorHAnsi" w:eastAsiaTheme="minorEastAsia" w:hAnsiTheme="minorHAnsi" w:cstheme="minorBidi"/>
            <w:lang w:val="de-AT"/>
          </w:rPr>
          <w:tab/>
        </w:r>
        <w:r w:rsidRPr="00020160">
          <w:rPr>
            <w:rStyle w:val="Hyperlink"/>
          </w:rPr>
          <w:t>Format</w:t>
        </w:r>
        <w:r>
          <w:rPr>
            <w:webHidden/>
          </w:rPr>
          <w:tab/>
        </w:r>
        <w:r>
          <w:rPr>
            <w:webHidden/>
          </w:rPr>
          <w:fldChar w:fldCharType="begin"/>
        </w:r>
        <w:r>
          <w:rPr>
            <w:webHidden/>
          </w:rPr>
          <w:instrText xml:space="preserve"> PAGEREF _Toc535439512 \h </w:instrText>
        </w:r>
        <w:r>
          <w:rPr>
            <w:webHidden/>
          </w:rPr>
        </w:r>
      </w:ins>
      <w:r>
        <w:rPr>
          <w:webHidden/>
        </w:rPr>
        <w:fldChar w:fldCharType="separate"/>
      </w:r>
      <w:ins w:id="100" w:author="Philip Helger" w:date="2019-01-16T22:02:00Z">
        <w:r>
          <w:rPr>
            <w:webHidden/>
          </w:rPr>
          <w:t>17</w:t>
        </w:r>
        <w:r>
          <w:rPr>
            <w:webHidden/>
          </w:rPr>
          <w:fldChar w:fldCharType="end"/>
        </w:r>
        <w:r w:rsidRPr="00020160">
          <w:rPr>
            <w:rStyle w:val="Hyperlink"/>
          </w:rPr>
          <w:fldChar w:fldCharType="end"/>
        </w:r>
      </w:ins>
    </w:p>
    <w:p w:rsidR="00C44A9C" w:rsidRDefault="00C44A9C">
      <w:pPr>
        <w:pStyle w:val="Verzeichnis3"/>
        <w:rPr>
          <w:ins w:id="101" w:author="Philip Helger" w:date="2019-01-16T22:02:00Z"/>
          <w:rFonts w:asciiTheme="minorHAnsi" w:eastAsiaTheme="minorEastAsia" w:hAnsiTheme="minorHAnsi" w:cstheme="minorBidi"/>
          <w:lang w:val="de-AT"/>
        </w:rPr>
      </w:pPr>
      <w:ins w:id="102" w:author="Philip Helger" w:date="2019-01-16T22:02:00Z">
        <w:r w:rsidRPr="00020160">
          <w:rPr>
            <w:rStyle w:val="Hyperlink"/>
          </w:rPr>
          <w:fldChar w:fldCharType="begin"/>
        </w:r>
        <w:r w:rsidRPr="00020160">
          <w:rPr>
            <w:rStyle w:val="Hyperlink"/>
          </w:rPr>
          <w:instrText xml:space="preserve"> </w:instrText>
        </w:r>
        <w:r>
          <w:instrText>HYPERLINK \l "_Toc535439513"</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POLICY 12</w:t>
        </w:r>
        <w:r>
          <w:rPr>
            <w:rFonts w:asciiTheme="minorHAnsi" w:eastAsiaTheme="minorEastAsia" w:hAnsiTheme="minorHAnsi" w:cstheme="minorBidi"/>
            <w:lang w:val="de-AT"/>
          </w:rPr>
          <w:tab/>
        </w:r>
        <w:r w:rsidRPr="00020160">
          <w:rPr>
            <w:rStyle w:val="Hyperlink"/>
          </w:rPr>
          <w:t>Use of ISO15459 structure</w:t>
        </w:r>
        <w:r>
          <w:rPr>
            <w:webHidden/>
          </w:rPr>
          <w:tab/>
        </w:r>
        <w:r>
          <w:rPr>
            <w:webHidden/>
          </w:rPr>
          <w:fldChar w:fldCharType="begin"/>
        </w:r>
        <w:r>
          <w:rPr>
            <w:webHidden/>
          </w:rPr>
          <w:instrText xml:space="preserve"> PAGEREF _Toc535439513 \h </w:instrText>
        </w:r>
        <w:r>
          <w:rPr>
            <w:webHidden/>
          </w:rPr>
        </w:r>
      </w:ins>
      <w:r>
        <w:rPr>
          <w:webHidden/>
        </w:rPr>
        <w:fldChar w:fldCharType="separate"/>
      </w:r>
      <w:ins w:id="103" w:author="Philip Helger" w:date="2019-01-16T22:02:00Z">
        <w:r>
          <w:rPr>
            <w:webHidden/>
          </w:rPr>
          <w:t>17</w:t>
        </w:r>
        <w:r>
          <w:rPr>
            <w:webHidden/>
          </w:rPr>
          <w:fldChar w:fldCharType="end"/>
        </w:r>
        <w:r w:rsidRPr="00020160">
          <w:rPr>
            <w:rStyle w:val="Hyperlink"/>
          </w:rPr>
          <w:fldChar w:fldCharType="end"/>
        </w:r>
      </w:ins>
    </w:p>
    <w:p w:rsidR="00C44A9C" w:rsidRDefault="00C44A9C">
      <w:pPr>
        <w:pStyle w:val="Verzeichnis3"/>
        <w:rPr>
          <w:ins w:id="104" w:author="Philip Helger" w:date="2019-01-16T22:02:00Z"/>
          <w:rFonts w:asciiTheme="minorHAnsi" w:eastAsiaTheme="minorEastAsia" w:hAnsiTheme="minorHAnsi" w:cstheme="minorBidi"/>
          <w:lang w:val="de-AT"/>
        </w:rPr>
      </w:pPr>
      <w:ins w:id="105" w:author="Philip Helger" w:date="2019-01-16T22:02:00Z">
        <w:r w:rsidRPr="00020160">
          <w:rPr>
            <w:rStyle w:val="Hyperlink"/>
          </w:rPr>
          <w:fldChar w:fldCharType="begin"/>
        </w:r>
        <w:r w:rsidRPr="00020160">
          <w:rPr>
            <w:rStyle w:val="Hyperlink"/>
          </w:rPr>
          <w:instrText xml:space="preserve"> </w:instrText>
        </w:r>
        <w:r>
          <w:instrText>HYPERLINK \l "_Toc535439514"</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POLICY 13</w:t>
        </w:r>
        <w:r>
          <w:rPr>
            <w:rFonts w:asciiTheme="minorHAnsi" w:eastAsiaTheme="minorEastAsia" w:hAnsiTheme="minorHAnsi" w:cstheme="minorBidi"/>
            <w:lang w:val="de-AT"/>
          </w:rPr>
          <w:tab/>
        </w:r>
        <w:r w:rsidRPr="00020160">
          <w:rPr>
            <w:rStyle w:val="Hyperlink"/>
          </w:rPr>
          <w:t>Coding of Identifier Schemes</w:t>
        </w:r>
        <w:r>
          <w:rPr>
            <w:webHidden/>
          </w:rPr>
          <w:tab/>
        </w:r>
        <w:r>
          <w:rPr>
            <w:webHidden/>
          </w:rPr>
          <w:fldChar w:fldCharType="begin"/>
        </w:r>
        <w:r>
          <w:rPr>
            <w:webHidden/>
          </w:rPr>
          <w:instrText xml:space="preserve"> PAGEREF _Toc535439514 \h </w:instrText>
        </w:r>
        <w:r>
          <w:rPr>
            <w:webHidden/>
          </w:rPr>
        </w:r>
      </w:ins>
      <w:r>
        <w:rPr>
          <w:webHidden/>
        </w:rPr>
        <w:fldChar w:fldCharType="separate"/>
      </w:r>
      <w:ins w:id="106" w:author="Philip Helger" w:date="2019-01-16T22:02:00Z">
        <w:r>
          <w:rPr>
            <w:webHidden/>
          </w:rPr>
          <w:t>17</w:t>
        </w:r>
        <w:r>
          <w:rPr>
            <w:webHidden/>
          </w:rPr>
          <w:fldChar w:fldCharType="end"/>
        </w:r>
        <w:r w:rsidRPr="00020160">
          <w:rPr>
            <w:rStyle w:val="Hyperlink"/>
          </w:rPr>
          <w:fldChar w:fldCharType="end"/>
        </w:r>
      </w:ins>
    </w:p>
    <w:p w:rsidR="00C44A9C" w:rsidRDefault="00C44A9C">
      <w:pPr>
        <w:pStyle w:val="Verzeichnis3"/>
        <w:rPr>
          <w:ins w:id="107" w:author="Philip Helger" w:date="2019-01-16T22:02:00Z"/>
          <w:rFonts w:asciiTheme="minorHAnsi" w:eastAsiaTheme="minorEastAsia" w:hAnsiTheme="minorHAnsi" w:cstheme="minorBidi"/>
          <w:lang w:val="de-AT"/>
        </w:rPr>
      </w:pPr>
      <w:ins w:id="108" w:author="Philip Helger" w:date="2019-01-16T22:02:00Z">
        <w:r w:rsidRPr="00020160">
          <w:rPr>
            <w:rStyle w:val="Hyperlink"/>
          </w:rPr>
          <w:fldChar w:fldCharType="begin"/>
        </w:r>
        <w:r w:rsidRPr="00020160">
          <w:rPr>
            <w:rStyle w:val="Hyperlink"/>
          </w:rPr>
          <w:instrText xml:space="preserve"> </w:instrText>
        </w:r>
        <w:r>
          <w:instrText>HYPERLINK \l "_Toc535439515"</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POLICY 14</w:t>
        </w:r>
        <w:r>
          <w:rPr>
            <w:rFonts w:asciiTheme="minorHAnsi" w:eastAsiaTheme="minorEastAsia" w:hAnsiTheme="minorHAnsi" w:cstheme="minorBidi"/>
            <w:lang w:val="de-AT"/>
          </w:rPr>
          <w:tab/>
        </w:r>
        <w:r w:rsidRPr="00020160">
          <w:rPr>
            <w:rStyle w:val="Hyperlink"/>
          </w:rPr>
          <w:t>XML attributes for Party Identifiers in UBL documents</w:t>
        </w:r>
        <w:r>
          <w:rPr>
            <w:webHidden/>
          </w:rPr>
          <w:tab/>
        </w:r>
        <w:r>
          <w:rPr>
            <w:webHidden/>
          </w:rPr>
          <w:fldChar w:fldCharType="begin"/>
        </w:r>
        <w:r>
          <w:rPr>
            <w:webHidden/>
          </w:rPr>
          <w:instrText xml:space="preserve"> PAGEREF _Toc535439515 \h </w:instrText>
        </w:r>
        <w:r>
          <w:rPr>
            <w:webHidden/>
          </w:rPr>
        </w:r>
      </w:ins>
      <w:r>
        <w:rPr>
          <w:webHidden/>
        </w:rPr>
        <w:fldChar w:fldCharType="separate"/>
      </w:r>
      <w:ins w:id="109" w:author="Philip Helger" w:date="2019-01-16T22:02:00Z">
        <w:r>
          <w:rPr>
            <w:webHidden/>
          </w:rPr>
          <w:t>17</w:t>
        </w:r>
        <w:r>
          <w:rPr>
            <w:webHidden/>
          </w:rPr>
          <w:fldChar w:fldCharType="end"/>
        </w:r>
        <w:r w:rsidRPr="00020160">
          <w:rPr>
            <w:rStyle w:val="Hyperlink"/>
          </w:rPr>
          <w:fldChar w:fldCharType="end"/>
        </w:r>
      </w:ins>
    </w:p>
    <w:p w:rsidR="00C44A9C" w:rsidRDefault="00C44A9C">
      <w:pPr>
        <w:pStyle w:val="Verzeichnis3"/>
        <w:rPr>
          <w:ins w:id="110" w:author="Philip Helger" w:date="2019-01-16T22:02:00Z"/>
          <w:rFonts w:asciiTheme="minorHAnsi" w:eastAsiaTheme="minorEastAsia" w:hAnsiTheme="minorHAnsi" w:cstheme="minorBidi"/>
          <w:lang w:val="de-AT"/>
        </w:rPr>
      </w:pPr>
      <w:ins w:id="111" w:author="Philip Helger" w:date="2019-01-16T22:02:00Z">
        <w:r w:rsidRPr="00020160">
          <w:rPr>
            <w:rStyle w:val="Hyperlink"/>
          </w:rPr>
          <w:fldChar w:fldCharType="begin"/>
        </w:r>
        <w:r w:rsidRPr="00020160">
          <w:rPr>
            <w:rStyle w:val="Hyperlink"/>
          </w:rPr>
          <w:instrText xml:space="preserve"> </w:instrText>
        </w:r>
        <w:r>
          <w:instrText>HYPERLINK \l "_Toc535439517"</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POLICY 15</w:t>
        </w:r>
        <w:r>
          <w:rPr>
            <w:rFonts w:asciiTheme="minorHAnsi" w:eastAsiaTheme="minorEastAsia" w:hAnsiTheme="minorHAnsi" w:cstheme="minorBidi"/>
            <w:lang w:val="de-AT"/>
          </w:rPr>
          <w:tab/>
        </w:r>
        <w:r w:rsidRPr="00020160">
          <w:rPr>
            <w:rStyle w:val="Hyperlink"/>
          </w:rPr>
          <w:t>XML attributes for Party Identifiers in CII documents</w:t>
        </w:r>
        <w:r>
          <w:rPr>
            <w:webHidden/>
          </w:rPr>
          <w:tab/>
        </w:r>
        <w:r>
          <w:rPr>
            <w:webHidden/>
          </w:rPr>
          <w:fldChar w:fldCharType="begin"/>
        </w:r>
        <w:r>
          <w:rPr>
            <w:webHidden/>
          </w:rPr>
          <w:instrText xml:space="preserve"> PAGEREF _Toc535439517 \h </w:instrText>
        </w:r>
        <w:r>
          <w:rPr>
            <w:webHidden/>
          </w:rPr>
        </w:r>
      </w:ins>
      <w:r>
        <w:rPr>
          <w:webHidden/>
        </w:rPr>
        <w:fldChar w:fldCharType="separate"/>
      </w:r>
      <w:ins w:id="112" w:author="Philip Helger" w:date="2019-01-16T22:02:00Z">
        <w:r>
          <w:rPr>
            <w:webHidden/>
          </w:rPr>
          <w:t>18</w:t>
        </w:r>
        <w:r>
          <w:rPr>
            <w:webHidden/>
          </w:rPr>
          <w:fldChar w:fldCharType="end"/>
        </w:r>
        <w:r w:rsidRPr="00020160">
          <w:rPr>
            <w:rStyle w:val="Hyperlink"/>
          </w:rPr>
          <w:fldChar w:fldCharType="end"/>
        </w:r>
      </w:ins>
    </w:p>
    <w:p w:rsidR="00C44A9C" w:rsidRDefault="00C44A9C">
      <w:pPr>
        <w:pStyle w:val="Verzeichnis1"/>
        <w:rPr>
          <w:ins w:id="113" w:author="Philip Helger" w:date="2019-01-16T22:02:00Z"/>
          <w:rFonts w:asciiTheme="minorHAnsi" w:eastAsiaTheme="minorEastAsia" w:hAnsiTheme="minorHAnsi" w:cstheme="minorBidi"/>
          <w:kern w:val="0"/>
          <w:sz w:val="22"/>
          <w:lang w:val="de-AT" w:eastAsia="de-AT"/>
        </w:rPr>
      </w:pPr>
      <w:ins w:id="114" w:author="Philip Helger" w:date="2019-01-16T22:02:00Z">
        <w:r w:rsidRPr="00020160">
          <w:rPr>
            <w:rStyle w:val="Hyperlink"/>
          </w:rPr>
          <w:fldChar w:fldCharType="begin"/>
        </w:r>
        <w:r w:rsidRPr="00020160">
          <w:rPr>
            <w:rStyle w:val="Hyperlink"/>
          </w:rPr>
          <w:instrText xml:space="preserve"> </w:instrText>
        </w:r>
        <w:r>
          <w:instrText>HYPERLINK \l "_Toc535439529"</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5</w:t>
        </w:r>
        <w:r>
          <w:rPr>
            <w:rFonts w:asciiTheme="minorHAnsi" w:eastAsiaTheme="minorEastAsia" w:hAnsiTheme="minorHAnsi" w:cstheme="minorBidi"/>
            <w:kern w:val="0"/>
            <w:sz w:val="22"/>
            <w:lang w:val="de-AT" w:eastAsia="de-AT"/>
          </w:rPr>
          <w:tab/>
        </w:r>
        <w:r w:rsidRPr="00020160">
          <w:rPr>
            <w:rStyle w:val="Hyperlink"/>
          </w:rPr>
          <w:t>Policies on Identifying Document Types supported by PEPPOL</w:t>
        </w:r>
        <w:r>
          <w:rPr>
            <w:webHidden/>
          </w:rPr>
          <w:tab/>
        </w:r>
        <w:r>
          <w:rPr>
            <w:webHidden/>
          </w:rPr>
          <w:fldChar w:fldCharType="begin"/>
        </w:r>
        <w:r>
          <w:rPr>
            <w:webHidden/>
          </w:rPr>
          <w:instrText xml:space="preserve"> PAGEREF _Toc535439529 \h </w:instrText>
        </w:r>
        <w:r>
          <w:rPr>
            <w:webHidden/>
          </w:rPr>
        </w:r>
      </w:ins>
      <w:r>
        <w:rPr>
          <w:webHidden/>
        </w:rPr>
        <w:fldChar w:fldCharType="separate"/>
      </w:r>
      <w:ins w:id="115" w:author="Philip Helger" w:date="2019-01-16T22:02:00Z">
        <w:r>
          <w:rPr>
            <w:webHidden/>
          </w:rPr>
          <w:t>19</w:t>
        </w:r>
        <w:r>
          <w:rPr>
            <w:webHidden/>
          </w:rPr>
          <w:fldChar w:fldCharType="end"/>
        </w:r>
        <w:r w:rsidRPr="00020160">
          <w:rPr>
            <w:rStyle w:val="Hyperlink"/>
          </w:rPr>
          <w:fldChar w:fldCharType="end"/>
        </w:r>
      </w:ins>
    </w:p>
    <w:p w:rsidR="00C44A9C" w:rsidRDefault="00C44A9C">
      <w:pPr>
        <w:pStyle w:val="Verzeichnis3"/>
        <w:rPr>
          <w:ins w:id="116" w:author="Philip Helger" w:date="2019-01-16T22:02:00Z"/>
          <w:rFonts w:asciiTheme="minorHAnsi" w:eastAsiaTheme="minorEastAsia" w:hAnsiTheme="minorHAnsi" w:cstheme="minorBidi"/>
          <w:lang w:val="de-AT"/>
        </w:rPr>
      </w:pPr>
      <w:ins w:id="117" w:author="Philip Helger" w:date="2019-01-16T22:02:00Z">
        <w:r w:rsidRPr="00020160">
          <w:rPr>
            <w:rStyle w:val="Hyperlink"/>
          </w:rPr>
          <w:fldChar w:fldCharType="begin"/>
        </w:r>
        <w:r w:rsidRPr="00020160">
          <w:rPr>
            <w:rStyle w:val="Hyperlink"/>
          </w:rPr>
          <w:instrText xml:space="preserve"> </w:instrText>
        </w:r>
        <w:r>
          <w:instrText>HYPERLINK \l "_Toc535439530"</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POLICY 16</w:t>
        </w:r>
        <w:r>
          <w:rPr>
            <w:rFonts w:asciiTheme="minorHAnsi" w:eastAsiaTheme="minorEastAsia" w:hAnsiTheme="minorHAnsi" w:cstheme="minorBidi"/>
            <w:lang w:val="de-AT"/>
          </w:rPr>
          <w:tab/>
        </w:r>
        <w:r w:rsidRPr="00020160">
          <w:rPr>
            <w:rStyle w:val="Hyperlink"/>
          </w:rPr>
          <w:t>Document Type Identifier scheme</w:t>
        </w:r>
        <w:r>
          <w:rPr>
            <w:webHidden/>
          </w:rPr>
          <w:tab/>
        </w:r>
        <w:r>
          <w:rPr>
            <w:webHidden/>
          </w:rPr>
          <w:fldChar w:fldCharType="begin"/>
        </w:r>
        <w:r>
          <w:rPr>
            <w:webHidden/>
          </w:rPr>
          <w:instrText xml:space="preserve"> PAGEREF _Toc535439530 \h </w:instrText>
        </w:r>
        <w:r>
          <w:rPr>
            <w:webHidden/>
          </w:rPr>
        </w:r>
      </w:ins>
      <w:r>
        <w:rPr>
          <w:webHidden/>
        </w:rPr>
        <w:fldChar w:fldCharType="separate"/>
      </w:r>
      <w:ins w:id="118" w:author="Philip Helger" w:date="2019-01-16T22:02:00Z">
        <w:r>
          <w:rPr>
            <w:webHidden/>
          </w:rPr>
          <w:t>19</w:t>
        </w:r>
        <w:r>
          <w:rPr>
            <w:webHidden/>
          </w:rPr>
          <w:fldChar w:fldCharType="end"/>
        </w:r>
        <w:r w:rsidRPr="00020160">
          <w:rPr>
            <w:rStyle w:val="Hyperlink"/>
          </w:rPr>
          <w:fldChar w:fldCharType="end"/>
        </w:r>
      </w:ins>
    </w:p>
    <w:p w:rsidR="00C44A9C" w:rsidRDefault="00C44A9C">
      <w:pPr>
        <w:pStyle w:val="Verzeichnis3"/>
        <w:rPr>
          <w:ins w:id="119" w:author="Philip Helger" w:date="2019-01-16T22:02:00Z"/>
          <w:rFonts w:asciiTheme="minorHAnsi" w:eastAsiaTheme="minorEastAsia" w:hAnsiTheme="minorHAnsi" w:cstheme="minorBidi"/>
          <w:lang w:val="de-AT"/>
        </w:rPr>
      </w:pPr>
      <w:ins w:id="120" w:author="Philip Helger" w:date="2019-01-16T22:02:00Z">
        <w:r w:rsidRPr="00020160">
          <w:rPr>
            <w:rStyle w:val="Hyperlink"/>
          </w:rPr>
          <w:fldChar w:fldCharType="begin"/>
        </w:r>
        <w:r w:rsidRPr="00020160">
          <w:rPr>
            <w:rStyle w:val="Hyperlink"/>
          </w:rPr>
          <w:instrText xml:space="preserve"> </w:instrText>
        </w:r>
        <w:r>
          <w:instrText>HYPERLINK \l "_Toc535439531"</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POLICY 17</w:t>
        </w:r>
        <w:r>
          <w:rPr>
            <w:rFonts w:asciiTheme="minorHAnsi" w:eastAsiaTheme="minorEastAsia" w:hAnsiTheme="minorHAnsi" w:cstheme="minorBidi"/>
            <w:lang w:val="de-AT"/>
          </w:rPr>
          <w:tab/>
        </w:r>
        <w:r w:rsidRPr="00020160">
          <w:rPr>
            <w:rStyle w:val="Hyperlink"/>
          </w:rPr>
          <w:t>Customization Identifiers</w:t>
        </w:r>
        <w:r>
          <w:rPr>
            <w:webHidden/>
          </w:rPr>
          <w:tab/>
        </w:r>
        <w:r>
          <w:rPr>
            <w:webHidden/>
          </w:rPr>
          <w:fldChar w:fldCharType="begin"/>
        </w:r>
        <w:r>
          <w:rPr>
            <w:webHidden/>
          </w:rPr>
          <w:instrText xml:space="preserve"> PAGEREF _Toc535439531 \h </w:instrText>
        </w:r>
        <w:r>
          <w:rPr>
            <w:webHidden/>
          </w:rPr>
        </w:r>
      </w:ins>
      <w:r>
        <w:rPr>
          <w:webHidden/>
        </w:rPr>
        <w:fldChar w:fldCharType="separate"/>
      </w:r>
      <w:ins w:id="121" w:author="Philip Helger" w:date="2019-01-16T22:02:00Z">
        <w:r>
          <w:rPr>
            <w:webHidden/>
          </w:rPr>
          <w:t>19</w:t>
        </w:r>
        <w:r>
          <w:rPr>
            <w:webHidden/>
          </w:rPr>
          <w:fldChar w:fldCharType="end"/>
        </w:r>
        <w:r w:rsidRPr="00020160">
          <w:rPr>
            <w:rStyle w:val="Hyperlink"/>
          </w:rPr>
          <w:fldChar w:fldCharType="end"/>
        </w:r>
      </w:ins>
    </w:p>
    <w:p w:rsidR="00C44A9C" w:rsidRDefault="00C44A9C">
      <w:pPr>
        <w:pStyle w:val="Verzeichnis3"/>
        <w:rPr>
          <w:ins w:id="122" w:author="Philip Helger" w:date="2019-01-16T22:02:00Z"/>
          <w:rFonts w:asciiTheme="minorHAnsi" w:eastAsiaTheme="minorEastAsia" w:hAnsiTheme="minorHAnsi" w:cstheme="minorBidi"/>
          <w:lang w:val="de-AT"/>
        </w:rPr>
      </w:pPr>
      <w:ins w:id="123" w:author="Philip Helger" w:date="2019-01-16T22:02:00Z">
        <w:r w:rsidRPr="00020160">
          <w:rPr>
            <w:rStyle w:val="Hyperlink"/>
          </w:rPr>
          <w:fldChar w:fldCharType="begin"/>
        </w:r>
        <w:r w:rsidRPr="00020160">
          <w:rPr>
            <w:rStyle w:val="Hyperlink"/>
          </w:rPr>
          <w:instrText xml:space="preserve"> </w:instrText>
        </w:r>
        <w:r>
          <w:instrText>HYPERLINK \l "_Toc535439532"</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POLICY 18</w:t>
        </w:r>
        <w:r>
          <w:rPr>
            <w:rFonts w:asciiTheme="minorHAnsi" w:eastAsiaTheme="minorEastAsia" w:hAnsiTheme="minorHAnsi" w:cstheme="minorBidi"/>
            <w:lang w:val="de-AT"/>
          </w:rPr>
          <w:tab/>
        </w:r>
        <w:r w:rsidRPr="00020160">
          <w:rPr>
            <w:rStyle w:val="Hyperlink"/>
          </w:rPr>
          <w:t>Specifying Customization Identifiers in UBL documents</w:t>
        </w:r>
        <w:r>
          <w:rPr>
            <w:webHidden/>
          </w:rPr>
          <w:tab/>
        </w:r>
        <w:r>
          <w:rPr>
            <w:webHidden/>
          </w:rPr>
          <w:fldChar w:fldCharType="begin"/>
        </w:r>
        <w:r>
          <w:rPr>
            <w:webHidden/>
          </w:rPr>
          <w:instrText xml:space="preserve"> PAGEREF _Toc535439532 \h </w:instrText>
        </w:r>
        <w:r>
          <w:rPr>
            <w:webHidden/>
          </w:rPr>
        </w:r>
      </w:ins>
      <w:r>
        <w:rPr>
          <w:webHidden/>
        </w:rPr>
        <w:fldChar w:fldCharType="separate"/>
      </w:r>
      <w:ins w:id="124" w:author="Philip Helger" w:date="2019-01-16T22:02:00Z">
        <w:r>
          <w:rPr>
            <w:webHidden/>
          </w:rPr>
          <w:t>19</w:t>
        </w:r>
        <w:r>
          <w:rPr>
            <w:webHidden/>
          </w:rPr>
          <w:fldChar w:fldCharType="end"/>
        </w:r>
        <w:r w:rsidRPr="00020160">
          <w:rPr>
            <w:rStyle w:val="Hyperlink"/>
          </w:rPr>
          <w:fldChar w:fldCharType="end"/>
        </w:r>
      </w:ins>
    </w:p>
    <w:p w:rsidR="00C44A9C" w:rsidRDefault="00C44A9C">
      <w:pPr>
        <w:pStyle w:val="Verzeichnis3"/>
        <w:rPr>
          <w:ins w:id="125" w:author="Philip Helger" w:date="2019-01-16T22:02:00Z"/>
          <w:rFonts w:asciiTheme="minorHAnsi" w:eastAsiaTheme="minorEastAsia" w:hAnsiTheme="minorHAnsi" w:cstheme="minorBidi"/>
          <w:lang w:val="de-AT"/>
        </w:rPr>
      </w:pPr>
      <w:ins w:id="126" w:author="Philip Helger" w:date="2019-01-16T22:02:00Z">
        <w:r w:rsidRPr="00020160">
          <w:rPr>
            <w:rStyle w:val="Hyperlink"/>
          </w:rPr>
          <w:fldChar w:fldCharType="begin"/>
        </w:r>
        <w:r w:rsidRPr="00020160">
          <w:rPr>
            <w:rStyle w:val="Hyperlink"/>
          </w:rPr>
          <w:instrText xml:space="preserve"> </w:instrText>
        </w:r>
        <w:r>
          <w:instrText>HYPERLINK \l "_Toc535439533"</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POLICY 19</w:t>
        </w:r>
        <w:r>
          <w:rPr>
            <w:rFonts w:asciiTheme="minorHAnsi" w:eastAsiaTheme="minorEastAsia" w:hAnsiTheme="minorHAnsi" w:cstheme="minorBidi"/>
            <w:lang w:val="de-AT"/>
          </w:rPr>
          <w:tab/>
        </w:r>
        <w:r w:rsidRPr="00020160">
          <w:rPr>
            <w:rStyle w:val="Hyperlink"/>
          </w:rPr>
          <w:t>Specifying Customization Identifiers in CII Documents</w:t>
        </w:r>
        <w:r>
          <w:rPr>
            <w:webHidden/>
          </w:rPr>
          <w:tab/>
        </w:r>
        <w:r>
          <w:rPr>
            <w:webHidden/>
          </w:rPr>
          <w:fldChar w:fldCharType="begin"/>
        </w:r>
        <w:r>
          <w:rPr>
            <w:webHidden/>
          </w:rPr>
          <w:instrText xml:space="preserve"> PAGEREF _Toc535439533 \h </w:instrText>
        </w:r>
        <w:r>
          <w:rPr>
            <w:webHidden/>
          </w:rPr>
        </w:r>
      </w:ins>
      <w:r>
        <w:rPr>
          <w:webHidden/>
        </w:rPr>
        <w:fldChar w:fldCharType="separate"/>
      </w:r>
      <w:ins w:id="127" w:author="Philip Helger" w:date="2019-01-16T22:02:00Z">
        <w:r>
          <w:rPr>
            <w:webHidden/>
          </w:rPr>
          <w:t>20</w:t>
        </w:r>
        <w:r>
          <w:rPr>
            <w:webHidden/>
          </w:rPr>
          <w:fldChar w:fldCharType="end"/>
        </w:r>
        <w:r w:rsidRPr="00020160">
          <w:rPr>
            <w:rStyle w:val="Hyperlink"/>
          </w:rPr>
          <w:fldChar w:fldCharType="end"/>
        </w:r>
      </w:ins>
    </w:p>
    <w:p w:rsidR="00C44A9C" w:rsidRDefault="00C44A9C">
      <w:pPr>
        <w:pStyle w:val="Verzeichnis3"/>
        <w:rPr>
          <w:ins w:id="128" w:author="Philip Helger" w:date="2019-01-16T22:02:00Z"/>
          <w:rFonts w:asciiTheme="minorHAnsi" w:eastAsiaTheme="minorEastAsia" w:hAnsiTheme="minorHAnsi" w:cstheme="minorBidi"/>
          <w:lang w:val="de-AT"/>
        </w:rPr>
      </w:pPr>
      <w:ins w:id="129" w:author="Philip Helger" w:date="2019-01-16T22:02:00Z">
        <w:r w:rsidRPr="00020160">
          <w:rPr>
            <w:rStyle w:val="Hyperlink"/>
          </w:rPr>
          <w:fldChar w:fldCharType="begin"/>
        </w:r>
        <w:r w:rsidRPr="00020160">
          <w:rPr>
            <w:rStyle w:val="Hyperlink"/>
          </w:rPr>
          <w:instrText xml:space="preserve"> </w:instrText>
        </w:r>
        <w:r>
          <w:instrText>HYPERLINK \l "_Toc535439534"</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POLICY 20</w:t>
        </w:r>
        <w:r>
          <w:rPr>
            <w:rFonts w:asciiTheme="minorHAnsi" w:eastAsiaTheme="minorEastAsia" w:hAnsiTheme="minorHAnsi" w:cstheme="minorBidi"/>
            <w:lang w:val="de-AT"/>
          </w:rPr>
          <w:tab/>
        </w:r>
        <w:r w:rsidRPr="00020160">
          <w:rPr>
            <w:rStyle w:val="Hyperlink"/>
          </w:rPr>
          <w:t>Document Type Identifier Value pattern</w:t>
        </w:r>
        <w:r>
          <w:rPr>
            <w:webHidden/>
          </w:rPr>
          <w:tab/>
        </w:r>
        <w:r>
          <w:rPr>
            <w:webHidden/>
          </w:rPr>
          <w:fldChar w:fldCharType="begin"/>
        </w:r>
        <w:r>
          <w:rPr>
            <w:webHidden/>
          </w:rPr>
          <w:instrText xml:space="preserve"> PAGEREF _Toc535439534 \h </w:instrText>
        </w:r>
        <w:r>
          <w:rPr>
            <w:webHidden/>
          </w:rPr>
        </w:r>
      </w:ins>
      <w:r>
        <w:rPr>
          <w:webHidden/>
        </w:rPr>
        <w:fldChar w:fldCharType="separate"/>
      </w:r>
      <w:ins w:id="130" w:author="Philip Helger" w:date="2019-01-16T22:02:00Z">
        <w:r>
          <w:rPr>
            <w:webHidden/>
          </w:rPr>
          <w:t>20</w:t>
        </w:r>
        <w:r>
          <w:rPr>
            <w:webHidden/>
          </w:rPr>
          <w:fldChar w:fldCharType="end"/>
        </w:r>
        <w:r w:rsidRPr="00020160">
          <w:rPr>
            <w:rStyle w:val="Hyperlink"/>
          </w:rPr>
          <w:fldChar w:fldCharType="end"/>
        </w:r>
      </w:ins>
    </w:p>
    <w:p w:rsidR="00C44A9C" w:rsidRDefault="00C44A9C">
      <w:pPr>
        <w:pStyle w:val="Verzeichnis3"/>
        <w:rPr>
          <w:ins w:id="131" w:author="Philip Helger" w:date="2019-01-16T22:02:00Z"/>
          <w:rFonts w:asciiTheme="minorHAnsi" w:eastAsiaTheme="minorEastAsia" w:hAnsiTheme="minorHAnsi" w:cstheme="minorBidi"/>
          <w:lang w:val="de-AT"/>
        </w:rPr>
      </w:pPr>
      <w:ins w:id="132" w:author="Philip Helger" w:date="2019-01-16T22:02:00Z">
        <w:r w:rsidRPr="00020160">
          <w:rPr>
            <w:rStyle w:val="Hyperlink"/>
          </w:rPr>
          <w:fldChar w:fldCharType="begin"/>
        </w:r>
        <w:r w:rsidRPr="00020160">
          <w:rPr>
            <w:rStyle w:val="Hyperlink"/>
          </w:rPr>
          <w:instrText xml:space="preserve"> </w:instrText>
        </w:r>
        <w:r>
          <w:instrText>HYPERLINK \l "_Toc535439535"</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POLICY 21</w:t>
        </w:r>
        <w:r>
          <w:rPr>
            <w:rFonts w:asciiTheme="minorHAnsi" w:eastAsiaTheme="minorEastAsia" w:hAnsiTheme="minorHAnsi" w:cstheme="minorBidi"/>
            <w:lang w:val="de-AT"/>
          </w:rPr>
          <w:tab/>
        </w:r>
        <w:r w:rsidRPr="00020160">
          <w:rPr>
            <w:rStyle w:val="Hyperlink"/>
          </w:rPr>
          <w:t>Specifying Document Type Identifiers in SMP documents</w:t>
        </w:r>
        <w:r>
          <w:rPr>
            <w:webHidden/>
          </w:rPr>
          <w:tab/>
        </w:r>
        <w:r>
          <w:rPr>
            <w:webHidden/>
          </w:rPr>
          <w:fldChar w:fldCharType="begin"/>
        </w:r>
        <w:r>
          <w:rPr>
            <w:webHidden/>
          </w:rPr>
          <w:instrText xml:space="preserve"> PAGEREF _Toc535439535 \h </w:instrText>
        </w:r>
        <w:r>
          <w:rPr>
            <w:webHidden/>
          </w:rPr>
        </w:r>
      </w:ins>
      <w:r>
        <w:rPr>
          <w:webHidden/>
        </w:rPr>
        <w:fldChar w:fldCharType="separate"/>
      </w:r>
      <w:ins w:id="133" w:author="Philip Helger" w:date="2019-01-16T22:02:00Z">
        <w:r>
          <w:rPr>
            <w:webHidden/>
          </w:rPr>
          <w:t>21</w:t>
        </w:r>
        <w:r>
          <w:rPr>
            <w:webHidden/>
          </w:rPr>
          <w:fldChar w:fldCharType="end"/>
        </w:r>
        <w:r w:rsidRPr="00020160">
          <w:rPr>
            <w:rStyle w:val="Hyperlink"/>
          </w:rPr>
          <w:fldChar w:fldCharType="end"/>
        </w:r>
      </w:ins>
    </w:p>
    <w:p w:rsidR="00C44A9C" w:rsidRDefault="00C44A9C">
      <w:pPr>
        <w:pStyle w:val="Verzeichnis3"/>
        <w:rPr>
          <w:ins w:id="134" w:author="Philip Helger" w:date="2019-01-16T22:02:00Z"/>
          <w:rFonts w:asciiTheme="minorHAnsi" w:eastAsiaTheme="minorEastAsia" w:hAnsiTheme="minorHAnsi" w:cstheme="minorBidi"/>
          <w:lang w:val="de-AT"/>
        </w:rPr>
      </w:pPr>
      <w:ins w:id="135" w:author="Philip Helger" w:date="2019-01-16T22:02:00Z">
        <w:r w:rsidRPr="00020160">
          <w:rPr>
            <w:rStyle w:val="Hyperlink"/>
          </w:rPr>
          <w:fldChar w:fldCharType="begin"/>
        </w:r>
        <w:r w:rsidRPr="00020160">
          <w:rPr>
            <w:rStyle w:val="Hyperlink"/>
          </w:rPr>
          <w:instrText xml:space="preserve"> </w:instrText>
        </w:r>
        <w:r>
          <w:instrText>HYPERLINK \l "_Toc535439536"</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POLICY 22</w:t>
        </w:r>
        <w:r>
          <w:rPr>
            <w:rFonts w:asciiTheme="minorHAnsi" w:eastAsiaTheme="minorEastAsia" w:hAnsiTheme="minorHAnsi" w:cstheme="minorBidi"/>
            <w:lang w:val="de-AT"/>
          </w:rPr>
          <w:tab/>
        </w:r>
        <w:r w:rsidRPr="00020160">
          <w:rPr>
            <w:rStyle w:val="Hyperlink"/>
          </w:rPr>
          <w:t>Specifying Document Type Identifiers in the Business Envelope</w:t>
        </w:r>
        <w:r>
          <w:rPr>
            <w:webHidden/>
          </w:rPr>
          <w:tab/>
        </w:r>
        <w:r>
          <w:rPr>
            <w:webHidden/>
          </w:rPr>
          <w:fldChar w:fldCharType="begin"/>
        </w:r>
        <w:r>
          <w:rPr>
            <w:webHidden/>
          </w:rPr>
          <w:instrText xml:space="preserve"> PAGEREF _Toc535439536 \h </w:instrText>
        </w:r>
        <w:r>
          <w:rPr>
            <w:webHidden/>
          </w:rPr>
        </w:r>
      </w:ins>
      <w:r>
        <w:rPr>
          <w:webHidden/>
        </w:rPr>
        <w:fldChar w:fldCharType="separate"/>
      </w:r>
      <w:ins w:id="136" w:author="Philip Helger" w:date="2019-01-16T22:02:00Z">
        <w:r>
          <w:rPr>
            <w:webHidden/>
          </w:rPr>
          <w:t>21</w:t>
        </w:r>
        <w:r>
          <w:rPr>
            <w:webHidden/>
          </w:rPr>
          <w:fldChar w:fldCharType="end"/>
        </w:r>
        <w:r w:rsidRPr="00020160">
          <w:rPr>
            <w:rStyle w:val="Hyperlink"/>
          </w:rPr>
          <w:fldChar w:fldCharType="end"/>
        </w:r>
      </w:ins>
    </w:p>
    <w:p w:rsidR="00C44A9C" w:rsidRDefault="00C44A9C">
      <w:pPr>
        <w:pStyle w:val="Verzeichnis3"/>
        <w:rPr>
          <w:ins w:id="137" w:author="Philip Helger" w:date="2019-01-16T22:02:00Z"/>
          <w:rFonts w:asciiTheme="minorHAnsi" w:eastAsiaTheme="minorEastAsia" w:hAnsiTheme="minorHAnsi" w:cstheme="minorBidi"/>
          <w:lang w:val="de-AT"/>
        </w:rPr>
      </w:pPr>
      <w:ins w:id="138" w:author="Philip Helger" w:date="2019-01-16T22:02:00Z">
        <w:r w:rsidRPr="00020160">
          <w:rPr>
            <w:rStyle w:val="Hyperlink"/>
          </w:rPr>
          <w:fldChar w:fldCharType="begin"/>
        </w:r>
        <w:r w:rsidRPr="00020160">
          <w:rPr>
            <w:rStyle w:val="Hyperlink"/>
          </w:rPr>
          <w:instrText xml:space="preserve"> </w:instrText>
        </w:r>
        <w:r>
          <w:instrText>HYPERLINK \l "_Toc535439538"</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POLICY 23</w:t>
        </w:r>
        <w:r>
          <w:rPr>
            <w:rFonts w:asciiTheme="minorHAnsi" w:eastAsiaTheme="minorEastAsia" w:hAnsiTheme="minorHAnsi" w:cstheme="minorBidi"/>
            <w:lang w:val="de-AT"/>
          </w:rPr>
          <w:tab/>
        </w:r>
        <w:r w:rsidRPr="00020160">
          <w:rPr>
            <w:rStyle w:val="Hyperlink"/>
          </w:rPr>
          <w:t>Document Type Identifier Values</w:t>
        </w:r>
        <w:r>
          <w:rPr>
            <w:webHidden/>
          </w:rPr>
          <w:tab/>
        </w:r>
        <w:r>
          <w:rPr>
            <w:webHidden/>
          </w:rPr>
          <w:fldChar w:fldCharType="begin"/>
        </w:r>
        <w:r>
          <w:rPr>
            <w:webHidden/>
          </w:rPr>
          <w:instrText xml:space="preserve"> PAGEREF _Toc535439538 \h </w:instrText>
        </w:r>
        <w:r>
          <w:rPr>
            <w:webHidden/>
          </w:rPr>
        </w:r>
      </w:ins>
      <w:r>
        <w:rPr>
          <w:webHidden/>
        </w:rPr>
        <w:fldChar w:fldCharType="separate"/>
      </w:r>
      <w:ins w:id="139" w:author="Philip Helger" w:date="2019-01-16T22:02:00Z">
        <w:r>
          <w:rPr>
            <w:webHidden/>
          </w:rPr>
          <w:t>21</w:t>
        </w:r>
        <w:r>
          <w:rPr>
            <w:webHidden/>
          </w:rPr>
          <w:fldChar w:fldCharType="end"/>
        </w:r>
        <w:r w:rsidRPr="00020160">
          <w:rPr>
            <w:rStyle w:val="Hyperlink"/>
          </w:rPr>
          <w:fldChar w:fldCharType="end"/>
        </w:r>
      </w:ins>
    </w:p>
    <w:p w:rsidR="00C44A9C" w:rsidRDefault="00C44A9C">
      <w:pPr>
        <w:pStyle w:val="Verzeichnis1"/>
        <w:rPr>
          <w:ins w:id="140" w:author="Philip Helger" w:date="2019-01-16T22:02:00Z"/>
          <w:rFonts w:asciiTheme="minorHAnsi" w:eastAsiaTheme="minorEastAsia" w:hAnsiTheme="minorHAnsi" w:cstheme="minorBidi"/>
          <w:kern w:val="0"/>
          <w:sz w:val="22"/>
          <w:lang w:val="de-AT" w:eastAsia="de-AT"/>
        </w:rPr>
      </w:pPr>
      <w:ins w:id="141" w:author="Philip Helger" w:date="2019-01-16T22:02:00Z">
        <w:r w:rsidRPr="00020160">
          <w:rPr>
            <w:rStyle w:val="Hyperlink"/>
          </w:rPr>
          <w:fldChar w:fldCharType="begin"/>
        </w:r>
        <w:r w:rsidRPr="00020160">
          <w:rPr>
            <w:rStyle w:val="Hyperlink"/>
          </w:rPr>
          <w:instrText xml:space="preserve"> </w:instrText>
        </w:r>
        <w:r>
          <w:instrText>HYPERLINK \l "_Toc535439539"</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6</w:t>
        </w:r>
        <w:r>
          <w:rPr>
            <w:rFonts w:asciiTheme="minorHAnsi" w:eastAsiaTheme="minorEastAsia" w:hAnsiTheme="minorHAnsi" w:cstheme="minorBidi"/>
            <w:kern w:val="0"/>
            <w:sz w:val="22"/>
            <w:lang w:val="de-AT" w:eastAsia="de-AT"/>
          </w:rPr>
          <w:tab/>
        </w:r>
        <w:r w:rsidRPr="00020160">
          <w:rPr>
            <w:rStyle w:val="Hyperlink"/>
          </w:rPr>
          <w:t>Policy for PEPPOL Process Identifiers</w:t>
        </w:r>
        <w:r>
          <w:rPr>
            <w:webHidden/>
          </w:rPr>
          <w:tab/>
        </w:r>
        <w:r>
          <w:rPr>
            <w:webHidden/>
          </w:rPr>
          <w:fldChar w:fldCharType="begin"/>
        </w:r>
        <w:r>
          <w:rPr>
            <w:webHidden/>
          </w:rPr>
          <w:instrText xml:space="preserve"> PAGEREF _Toc535439539 \h </w:instrText>
        </w:r>
        <w:r>
          <w:rPr>
            <w:webHidden/>
          </w:rPr>
        </w:r>
      </w:ins>
      <w:r>
        <w:rPr>
          <w:webHidden/>
        </w:rPr>
        <w:fldChar w:fldCharType="separate"/>
      </w:r>
      <w:ins w:id="142" w:author="Philip Helger" w:date="2019-01-16T22:02:00Z">
        <w:r>
          <w:rPr>
            <w:webHidden/>
          </w:rPr>
          <w:t>22</w:t>
        </w:r>
        <w:r>
          <w:rPr>
            <w:webHidden/>
          </w:rPr>
          <w:fldChar w:fldCharType="end"/>
        </w:r>
        <w:r w:rsidRPr="00020160">
          <w:rPr>
            <w:rStyle w:val="Hyperlink"/>
          </w:rPr>
          <w:fldChar w:fldCharType="end"/>
        </w:r>
      </w:ins>
    </w:p>
    <w:p w:rsidR="00C44A9C" w:rsidRDefault="00C44A9C">
      <w:pPr>
        <w:pStyle w:val="Verzeichnis3"/>
        <w:rPr>
          <w:ins w:id="143" w:author="Philip Helger" w:date="2019-01-16T22:02:00Z"/>
          <w:rFonts w:asciiTheme="minorHAnsi" w:eastAsiaTheme="minorEastAsia" w:hAnsiTheme="minorHAnsi" w:cstheme="minorBidi"/>
          <w:lang w:val="de-AT"/>
        </w:rPr>
      </w:pPr>
      <w:ins w:id="144" w:author="Philip Helger" w:date="2019-01-16T22:02:00Z">
        <w:r w:rsidRPr="00020160">
          <w:rPr>
            <w:rStyle w:val="Hyperlink"/>
          </w:rPr>
          <w:fldChar w:fldCharType="begin"/>
        </w:r>
        <w:r w:rsidRPr="00020160">
          <w:rPr>
            <w:rStyle w:val="Hyperlink"/>
          </w:rPr>
          <w:instrText xml:space="preserve"> </w:instrText>
        </w:r>
        <w:r>
          <w:instrText>HYPERLINK \l "_Toc535439540"</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POLICY 24</w:t>
        </w:r>
        <w:r>
          <w:rPr>
            <w:rFonts w:asciiTheme="minorHAnsi" w:eastAsiaTheme="minorEastAsia" w:hAnsiTheme="minorHAnsi" w:cstheme="minorBidi"/>
            <w:lang w:val="de-AT"/>
          </w:rPr>
          <w:tab/>
        </w:r>
        <w:r w:rsidRPr="00020160">
          <w:rPr>
            <w:rStyle w:val="Hyperlink"/>
          </w:rPr>
          <w:t>Process Identifier Scheme</w:t>
        </w:r>
        <w:r>
          <w:rPr>
            <w:webHidden/>
          </w:rPr>
          <w:tab/>
        </w:r>
        <w:r>
          <w:rPr>
            <w:webHidden/>
          </w:rPr>
          <w:fldChar w:fldCharType="begin"/>
        </w:r>
        <w:r>
          <w:rPr>
            <w:webHidden/>
          </w:rPr>
          <w:instrText xml:space="preserve"> PAGEREF _Toc535439540 \h </w:instrText>
        </w:r>
        <w:r>
          <w:rPr>
            <w:webHidden/>
          </w:rPr>
        </w:r>
      </w:ins>
      <w:r>
        <w:rPr>
          <w:webHidden/>
        </w:rPr>
        <w:fldChar w:fldCharType="separate"/>
      </w:r>
      <w:ins w:id="145" w:author="Philip Helger" w:date="2019-01-16T22:02:00Z">
        <w:r>
          <w:rPr>
            <w:webHidden/>
          </w:rPr>
          <w:t>22</w:t>
        </w:r>
        <w:r>
          <w:rPr>
            <w:webHidden/>
          </w:rPr>
          <w:fldChar w:fldCharType="end"/>
        </w:r>
        <w:r w:rsidRPr="00020160">
          <w:rPr>
            <w:rStyle w:val="Hyperlink"/>
          </w:rPr>
          <w:fldChar w:fldCharType="end"/>
        </w:r>
      </w:ins>
    </w:p>
    <w:p w:rsidR="00C44A9C" w:rsidRDefault="00C44A9C">
      <w:pPr>
        <w:pStyle w:val="Verzeichnis3"/>
        <w:rPr>
          <w:ins w:id="146" w:author="Philip Helger" w:date="2019-01-16T22:02:00Z"/>
          <w:rFonts w:asciiTheme="minorHAnsi" w:eastAsiaTheme="minorEastAsia" w:hAnsiTheme="minorHAnsi" w:cstheme="minorBidi"/>
          <w:lang w:val="de-AT"/>
        </w:rPr>
      </w:pPr>
      <w:ins w:id="147" w:author="Philip Helger" w:date="2019-01-16T22:02:00Z">
        <w:r w:rsidRPr="00020160">
          <w:rPr>
            <w:rStyle w:val="Hyperlink"/>
          </w:rPr>
          <w:lastRenderedPageBreak/>
          <w:fldChar w:fldCharType="begin"/>
        </w:r>
        <w:r w:rsidRPr="00020160">
          <w:rPr>
            <w:rStyle w:val="Hyperlink"/>
          </w:rPr>
          <w:instrText xml:space="preserve"> </w:instrText>
        </w:r>
        <w:r>
          <w:instrText>HYPERLINK \l "_Toc535439541"</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POLICY 25</w:t>
        </w:r>
        <w:r>
          <w:rPr>
            <w:rFonts w:asciiTheme="minorHAnsi" w:eastAsiaTheme="minorEastAsia" w:hAnsiTheme="minorHAnsi" w:cstheme="minorBidi"/>
            <w:lang w:val="de-AT"/>
          </w:rPr>
          <w:tab/>
        </w:r>
        <w:r w:rsidRPr="00020160">
          <w:rPr>
            <w:rStyle w:val="Hyperlink"/>
          </w:rPr>
          <w:t>Process Identifier Value</w:t>
        </w:r>
        <w:r>
          <w:rPr>
            <w:webHidden/>
          </w:rPr>
          <w:tab/>
        </w:r>
        <w:r>
          <w:rPr>
            <w:webHidden/>
          </w:rPr>
          <w:fldChar w:fldCharType="begin"/>
        </w:r>
        <w:r>
          <w:rPr>
            <w:webHidden/>
          </w:rPr>
          <w:instrText xml:space="preserve"> PAGEREF _Toc535439541 \h </w:instrText>
        </w:r>
        <w:r>
          <w:rPr>
            <w:webHidden/>
          </w:rPr>
        </w:r>
      </w:ins>
      <w:r>
        <w:rPr>
          <w:webHidden/>
        </w:rPr>
        <w:fldChar w:fldCharType="separate"/>
      </w:r>
      <w:ins w:id="148" w:author="Philip Helger" w:date="2019-01-16T22:02:00Z">
        <w:r>
          <w:rPr>
            <w:webHidden/>
          </w:rPr>
          <w:t>22</w:t>
        </w:r>
        <w:r>
          <w:rPr>
            <w:webHidden/>
          </w:rPr>
          <w:fldChar w:fldCharType="end"/>
        </w:r>
        <w:r w:rsidRPr="00020160">
          <w:rPr>
            <w:rStyle w:val="Hyperlink"/>
          </w:rPr>
          <w:fldChar w:fldCharType="end"/>
        </w:r>
      </w:ins>
    </w:p>
    <w:p w:rsidR="00C44A9C" w:rsidRDefault="00C44A9C">
      <w:pPr>
        <w:pStyle w:val="Verzeichnis3"/>
        <w:rPr>
          <w:ins w:id="149" w:author="Philip Helger" w:date="2019-01-16T22:02:00Z"/>
          <w:rFonts w:asciiTheme="minorHAnsi" w:eastAsiaTheme="minorEastAsia" w:hAnsiTheme="minorHAnsi" w:cstheme="minorBidi"/>
          <w:lang w:val="de-AT"/>
        </w:rPr>
      </w:pPr>
      <w:ins w:id="150" w:author="Philip Helger" w:date="2019-01-16T22:02:00Z">
        <w:r w:rsidRPr="00020160">
          <w:rPr>
            <w:rStyle w:val="Hyperlink"/>
          </w:rPr>
          <w:fldChar w:fldCharType="begin"/>
        </w:r>
        <w:r w:rsidRPr="00020160">
          <w:rPr>
            <w:rStyle w:val="Hyperlink"/>
          </w:rPr>
          <w:instrText xml:space="preserve"> </w:instrText>
        </w:r>
        <w:r>
          <w:instrText>HYPERLINK \l "_Toc535439542"</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POLICY 26</w:t>
        </w:r>
        <w:r>
          <w:rPr>
            <w:rFonts w:asciiTheme="minorHAnsi" w:eastAsiaTheme="minorEastAsia" w:hAnsiTheme="minorHAnsi" w:cstheme="minorBidi"/>
            <w:lang w:val="de-AT"/>
          </w:rPr>
          <w:tab/>
        </w:r>
        <w:r w:rsidRPr="00020160">
          <w:rPr>
            <w:rStyle w:val="Hyperlink"/>
          </w:rPr>
          <w:t>Specifying Process Identifiers in Business Envelope</w:t>
        </w:r>
        <w:r>
          <w:rPr>
            <w:webHidden/>
          </w:rPr>
          <w:tab/>
        </w:r>
        <w:r>
          <w:rPr>
            <w:webHidden/>
          </w:rPr>
          <w:fldChar w:fldCharType="begin"/>
        </w:r>
        <w:r>
          <w:rPr>
            <w:webHidden/>
          </w:rPr>
          <w:instrText xml:space="preserve"> PAGEREF _Toc535439542 \h </w:instrText>
        </w:r>
        <w:r>
          <w:rPr>
            <w:webHidden/>
          </w:rPr>
        </w:r>
      </w:ins>
      <w:r>
        <w:rPr>
          <w:webHidden/>
        </w:rPr>
        <w:fldChar w:fldCharType="separate"/>
      </w:r>
      <w:ins w:id="151" w:author="Philip Helger" w:date="2019-01-16T22:02:00Z">
        <w:r>
          <w:rPr>
            <w:webHidden/>
          </w:rPr>
          <w:t>22</w:t>
        </w:r>
        <w:r>
          <w:rPr>
            <w:webHidden/>
          </w:rPr>
          <w:fldChar w:fldCharType="end"/>
        </w:r>
        <w:r w:rsidRPr="00020160">
          <w:rPr>
            <w:rStyle w:val="Hyperlink"/>
          </w:rPr>
          <w:fldChar w:fldCharType="end"/>
        </w:r>
      </w:ins>
    </w:p>
    <w:p w:rsidR="00C44A9C" w:rsidRDefault="00C44A9C">
      <w:pPr>
        <w:pStyle w:val="Verzeichnis3"/>
        <w:rPr>
          <w:ins w:id="152" w:author="Philip Helger" w:date="2019-01-16T22:02:00Z"/>
          <w:rFonts w:asciiTheme="minorHAnsi" w:eastAsiaTheme="minorEastAsia" w:hAnsiTheme="minorHAnsi" w:cstheme="minorBidi"/>
          <w:lang w:val="de-AT"/>
        </w:rPr>
      </w:pPr>
      <w:ins w:id="153" w:author="Philip Helger" w:date="2019-01-16T22:02:00Z">
        <w:r w:rsidRPr="00020160">
          <w:rPr>
            <w:rStyle w:val="Hyperlink"/>
          </w:rPr>
          <w:fldChar w:fldCharType="begin"/>
        </w:r>
        <w:r w:rsidRPr="00020160">
          <w:rPr>
            <w:rStyle w:val="Hyperlink"/>
          </w:rPr>
          <w:instrText xml:space="preserve"> </w:instrText>
        </w:r>
        <w:r>
          <w:instrText>HYPERLINK \l "_Toc535439543"</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POLICY 27</w:t>
        </w:r>
        <w:r>
          <w:rPr>
            <w:rFonts w:asciiTheme="minorHAnsi" w:eastAsiaTheme="minorEastAsia" w:hAnsiTheme="minorHAnsi" w:cstheme="minorBidi"/>
            <w:lang w:val="de-AT"/>
          </w:rPr>
          <w:tab/>
        </w:r>
        <w:r w:rsidRPr="00020160">
          <w:rPr>
            <w:rStyle w:val="Hyperlink"/>
          </w:rPr>
          <w:t>Specifying Process Identifiers in SMP documents</w:t>
        </w:r>
        <w:r>
          <w:rPr>
            <w:webHidden/>
          </w:rPr>
          <w:tab/>
        </w:r>
        <w:r>
          <w:rPr>
            <w:webHidden/>
          </w:rPr>
          <w:fldChar w:fldCharType="begin"/>
        </w:r>
        <w:r>
          <w:rPr>
            <w:webHidden/>
          </w:rPr>
          <w:instrText xml:space="preserve"> PAGEREF _Toc535439543 \h </w:instrText>
        </w:r>
        <w:r>
          <w:rPr>
            <w:webHidden/>
          </w:rPr>
        </w:r>
      </w:ins>
      <w:r>
        <w:rPr>
          <w:webHidden/>
        </w:rPr>
        <w:fldChar w:fldCharType="separate"/>
      </w:r>
      <w:ins w:id="154" w:author="Philip Helger" w:date="2019-01-16T22:02:00Z">
        <w:r>
          <w:rPr>
            <w:webHidden/>
          </w:rPr>
          <w:t>22</w:t>
        </w:r>
        <w:r>
          <w:rPr>
            <w:webHidden/>
          </w:rPr>
          <w:fldChar w:fldCharType="end"/>
        </w:r>
        <w:r w:rsidRPr="00020160">
          <w:rPr>
            <w:rStyle w:val="Hyperlink"/>
          </w:rPr>
          <w:fldChar w:fldCharType="end"/>
        </w:r>
      </w:ins>
    </w:p>
    <w:p w:rsidR="00C44A9C" w:rsidRDefault="00C44A9C">
      <w:pPr>
        <w:pStyle w:val="Verzeichnis1"/>
        <w:rPr>
          <w:ins w:id="155" w:author="Philip Helger" w:date="2019-01-16T22:02:00Z"/>
          <w:rFonts w:asciiTheme="minorHAnsi" w:eastAsiaTheme="minorEastAsia" w:hAnsiTheme="minorHAnsi" w:cstheme="minorBidi"/>
          <w:kern w:val="0"/>
          <w:sz w:val="22"/>
          <w:lang w:val="de-AT" w:eastAsia="de-AT"/>
        </w:rPr>
      </w:pPr>
      <w:ins w:id="156" w:author="Philip Helger" w:date="2019-01-16T22:02:00Z">
        <w:r w:rsidRPr="00020160">
          <w:rPr>
            <w:rStyle w:val="Hyperlink"/>
          </w:rPr>
          <w:fldChar w:fldCharType="begin"/>
        </w:r>
        <w:r w:rsidRPr="00020160">
          <w:rPr>
            <w:rStyle w:val="Hyperlink"/>
          </w:rPr>
          <w:instrText xml:space="preserve"> </w:instrText>
        </w:r>
        <w:r>
          <w:instrText>HYPERLINK \l "_Toc535439544"</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7</w:t>
        </w:r>
        <w:r>
          <w:rPr>
            <w:rFonts w:asciiTheme="minorHAnsi" w:eastAsiaTheme="minorEastAsia" w:hAnsiTheme="minorHAnsi" w:cstheme="minorBidi"/>
            <w:kern w:val="0"/>
            <w:sz w:val="22"/>
            <w:lang w:val="de-AT" w:eastAsia="de-AT"/>
          </w:rPr>
          <w:tab/>
        </w:r>
        <w:r w:rsidRPr="00020160">
          <w:rPr>
            <w:rStyle w:val="Hyperlink"/>
          </w:rPr>
          <w:t>Policy on Identifying Transport Profiles in PEPPOL</w:t>
        </w:r>
        <w:r>
          <w:rPr>
            <w:webHidden/>
          </w:rPr>
          <w:tab/>
        </w:r>
        <w:r>
          <w:rPr>
            <w:webHidden/>
          </w:rPr>
          <w:fldChar w:fldCharType="begin"/>
        </w:r>
        <w:r>
          <w:rPr>
            <w:webHidden/>
          </w:rPr>
          <w:instrText xml:space="preserve"> PAGEREF _Toc535439544 \h </w:instrText>
        </w:r>
        <w:r>
          <w:rPr>
            <w:webHidden/>
          </w:rPr>
        </w:r>
      </w:ins>
      <w:r>
        <w:rPr>
          <w:webHidden/>
        </w:rPr>
        <w:fldChar w:fldCharType="separate"/>
      </w:r>
      <w:ins w:id="157" w:author="Philip Helger" w:date="2019-01-16T22:02:00Z">
        <w:r>
          <w:rPr>
            <w:webHidden/>
          </w:rPr>
          <w:t>24</w:t>
        </w:r>
        <w:r>
          <w:rPr>
            <w:webHidden/>
          </w:rPr>
          <w:fldChar w:fldCharType="end"/>
        </w:r>
        <w:r w:rsidRPr="00020160">
          <w:rPr>
            <w:rStyle w:val="Hyperlink"/>
          </w:rPr>
          <w:fldChar w:fldCharType="end"/>
        </w:r>
      </w:ins>
    </w:p>
    <w:p w:rsidR="00C44A9C" w:rsidRDefault="00C44A9C">
      <w:pPr>
        <w:pStyle w:val="Verzeichnis2"/>
        <w:rPr>
          <w:ins w:id="158" w:author="Philip Helger" w:date="2019-01-16T22:02:00Z"/>
          <w:rFonts w:asciiTheme="minorHAnsi" w:eastAsiaTheme="minorEastAsia" w:hAnsiTheme="minorHAnsi" w:cstheme="minorBidi"/>
          <w:lang w:val="de-AT"/>
        </w:rPr>
      </w:pPr>
      <w:ins w:id="159" w:author="Philip Helger" w:date="2019-01-16T22:02:00Z">
        <w:r w:rsidRPr="00020160">
          <w:rPr>
            <w:rStyle w:val="Hyperlink"/>
          </w:rPr>
          <w:fldChar w:fldCharType="begin"/>
        </w:r>
        <w:r w:rsidRPr="00020160">
          <w:rPr>
            <w:rStyle w:val="Hyperlink"/>
          </w:rPr>
          <w:instrText xml:space="preserve"> </w:instrText>
        </w:r>
        <w:r>
          <w:instrText>HYPERLINK \l "_Toc535439545"</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7.1</w:t>
        </w:r>
        <w:r>
          <w:rPr>
            <w:rFonts w:asciiTheme="minorHAnsi" w:eastAsiaTheme="minorEastAsia" w:hAnsiTheme="minorHAnsi" w:cstheme="minorBidi"/>
            <w:lang w:val="de-AT"/>
          </w:rPr>
          <w:tab/>
        </w:r>
        <w:r w:rsidRPr="00020160">
          <w:rPr>
            <w:rStyle w:val="Hyperlink"/>
          </w:rPr>
          <w:t>SMP</w:t>
        </w:r>
        <w:r>
          <w:rPr>
            <w:webHidden/>
          </w:rPr>
          <w:tab/>
        </w:r>
        <w:r>
          <w:rPr>
            <w:webHidden/>
          </w:rPr>
          <w:fldChar w:fldCharType="begin"/>
        </w:r>
        <w:r>
          <w:rPr>
            <w:webHidden/>
          </w:rPr>
          <w:instrText xml:space="preserve"> PAGEREF _Toc535439545 \h </w:instrText>
        </w:r>
        <w:r>
          <w:rPr>
            <w:webHidden/>
          </w:rPr>
        </w:r>
      </w:ins>
      <w:r>
        <w:rPr>
          <w:webHidden/>
        </w:rPr>
        <w:fldChar w:fldCharType="separate"/>
      </w:r>
      <w:ins w:id="160" w:author="Philip Helger" w:date="2019-01-16T22:02:00Z">
        <w:r>
          <w:rPr>
            <w:webHidden/>
          </w:rPr>
          <w:t>24</w:t>
        </w:r>
        <w:r>
          <w:rPr>
            <w:webHidden/>
          </w:rPr>
          <w:fldChar w:fldCharType="end"/>
        </w:r>
        <w:r w:rsidRPr="00020160">
          <w:rPr>
            <w:rStyle w:val="Hyperlink"/>
          </w:rPr>
          <w:fldChar w:fldCharType="end"/>
        </w:r>
      </w:ins>
    </w:p>
    <w:p w:rsidR="00C44A9C" w:rsidRDefault="00C44A9C">
      <w:pPr>
        <w:pStyle w:val="Verzeichnis3"/>
        <w:rPr>
          <w:ins w:id="161" w:author="Philip Helger" w:date="2019-01-16T22:02:00Z"/>
          <w:rFonts w:asciiTheme="minorHAnsi" w:eastAsiaTheme="minorEastAsia" w:hAnsiTheme="minorHAnsi" w:cstheme="minorBidi"/>
          <w:lang w:val="de-AT"/>
        </w:rPr>
      </w:pPr>
      <w:ins w:id="162" w:author="Philip Helger" w:date="2019-01-16T22:02:00Z">
        <w:r w:rsidRPr="00020160">
          <w:rPr>
            <w:rStyle w:val="Hyperlink"/>
          </w:rPr>
          <w:fldChar w:fldCharType="begin"/>
        </w:r>
        <w:r w:rsidRPr="00020160">
          <w:rPr>
            <w:rStyle w:val="Hyperlink"/>
          </w:rPr>
          <w:instrText xml:space="preserve"> </w:instrText>
        </w:r>
        <w:r>
          <w:instrText>HYPERLINK \l "_Toc535439546"</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POLICY 28</w:t>
        </w:r>
        <w:r>
          <w:rPr>
            <w:rFonts w:asciiTheme="minorHAnsi" w:eastAsiaTheme="minorEastAsia" w:hAnsiTheme="minorHAnsi" w:cstheme="minorBidi"/>
            <w:lang w:val="de-AT"/>
          </w:rPr>
          <w:tab/>
        </w:r>
        <w:r w:rsidRPr="00020160">
          <w:rPr>
            <w:rStyle w:val="Hyperlink"/>
          </w:rPr>
          <w:t>Transport Profile Values</w:t>
        </w:r>
        <w:r>
          <w:rPr>
            <w:webHidden/>
          </w:rPr>
          <w:tab/>
        </w:r>
        <w:r>
          <w:rPr>
            <w:webHidden/>
          </w:rPr>
          <w:fldChar w:fldCharType="begin"/>
        </w:r>
        <w:r>
          <w:rPr>
            <w:webHidden/>
          </w:rPr>
          <w:instrText xml:space="preserve"> PAGEREF _Toc535439546 \h </w:instrText>
        </w:r>
        <w:r>
          <w:rPr>
            <w:webHidden/>
          </w:rPr>
        </w:r>
      </w:ins>
      <w:r>
        <w:rPr>
          <w:webHidden/>
        </w:rPr>
        <w:fldChar w:fldCharType="separate"/>
      </w:r>
      <w:ins w:id="163" w:author="Philip Helger" w:date="2019-01-16T22:02:00Z">
        <w:r>
          <w:rPr>
            <w:webHidden/>
          </w:rPr>
          <w:t>24</w:t>
        </w:r>
        <w:r>
          <w:rPr>
            <w:webHidden/>
          </w:rPr>
          <w:fldChar w:fldCharType="end"/>
        </w:r>
        <w:r w:rsidRPr="00020160">
          <w:rPr>
            <w:rStyle w:val="Hyperlink"/>
          </w:rPr>
          <w:fldChar w:fldCharType="end"/>
        </w:r>
      </w:ins>
    </w:p>
    <w:p w:rsidR="00C44A9C" w:rsidRDefault="00C44A9C">
      <w:pPr>
        <w:pStyle w:val="Verzeichnis3"/>
        <w:rPr>
          <w:ins w:id="164" w:author="Philip Helger" w:date="2019-01-16T22:02:00Z"/>
          <w:rFonts w:asciiTheme="minorHAnsi" w:eastAsiaTheme="minorEastAsia" w:hAnsiTheme="minorHAnsi" w:cstheme="minorBidi"/>
          <w:lang w:val="de-AT"/>
        </w:rPr>
      </w:pPr>
      <w:ins w:id="165" w:author="Philip Helger" w:date="2019-01-16T22:02:00Z">
        <w:r w:rsidRPr="00020160">
          <w:rPr>
            <w:rStyle w:val="Hyperlink"/>
          </w:rPr>
          <w:fldChar w:fldCharType="begin"/>
        </w:r>
        <w:r w:rsidRPr="00020160">
          <w:rPr>
            <w:rStyle w:val="Hyperlink"/>
          </w:rPr>
          <w:instrText xml:space="preserve"> </w:instrText>
        </w:r>
        <w:r>
          <w:instrText>HYPERLINK \l "_Toc535439547"</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POLICY 29</w:t>
        </w:r>
        <w:r>
          <w:rPr>
            <w:rFonts w:asciiTheme="minorHAnsi" w:eastAsiaTheme="minorEastAsia" w:hAnsiTheme="minorHAnsi" w:cstheme="minorBidi"/>
            <w:lang w:val="de-AT"/>
          </w:rPr>
          <w:tab/>
        </w:r>
        <w:r w:rsidRPr="00020160">
          <w:rPr>
            <w:rStyle w:val="Hyperlink"/>
          </w:rPr>
          <w:t>Specifying Transport Profiles in SMP documents</w:t>
        </w:r>
        <w:r>
          <w:rPr>
            <w:webHidden/>
          </w:rPr>
          <w:tab/>
        </w:r>
        <w:r>
          <w:rPr>
            <w:webHidden/>
          </w:rPr>
          <w:fldChar w:fldCharType="begin"/>
        </w:r>
        <w:r>
          <w:rPr>
            <w:webHidden/>
          </w:rPr>
          <w:instrText xml:space="preserve"> PAGEREF _Toc535439547 \h </w:instrText>
        </w:r>
        <w:r>
          <w:rPr>
            <w:webHidden/>
          </w:rPr>
        </w:r>
      </w:ins>
      <w:r>
        <w:rPr>
          <w:webHidden/>
        </w:rPr>
        <w:fldChar w:fldCharType="separate"/>
      </w:r>
      <w:ins w:id="166" w:author="Philip Helger" w:date="2019-01-16T22:02:00Z">
        <w:r>
          <w:rPr>
            <w:webHidden/>
          </w:rPr>
          <w:t>24</w:t>
        </w:r>
        <w:r>
          <w:rPr>
            <w:webHidden/>
          </w:rPr>
          <w:fldChar w:fldCharType="end"/>
        </w:r>
        <w:r w:rsidRPr="00020160">
          <w:rPr>
            <w:rStyle w:val="Hyperlink"/>
          </w:rPr>
          <w:fldChar w:fldCharType="end"/>
        </w:r>
      </w:ins>
    </w:p>
    <w:p w:rsidR="00C44A9C" w:rsidRDefault="00C44A9C">
      <w:pPr>
        <w:pStyle w:val="Verzeichnis1"/>
        <w:rPr>
          <w:ins w:id="167" w:author="Philip Helger" w:date="2019-01-16T22:02:00Z"/>
          <w:rFonts w:asciiTheme="minorHAnsi" w:eastAsiaTheme="minorEastAsia" w:hAnsiTheme="minorHAnsi" w:cstheme="minorBidi"/>
          <w:kern w:val="0"/>
          <w:sz w:val="22"/>
          <w:lang w:val="de-AT" w:eastAsia="de-AT"/>
        </w:rPr>
      </w:pPr>
      <w:ins w:id="168" w:author="Philip Helger" w:date="2019-01-16T22:02:00Z">
        <w:r w:rsidRPr="00020160">
          <w:rPr>
            <w:rStyle w:val="Hyperlink"/>
          </w:rPr>
          <w:fldChar w:fldCharType="begin"/>
        </w:r>
        <w:r w:rsidRPr="00020160">
          <w:rPr>
            <w:rStyle w:val="Hyperlink"/>
          </w:rPr>
          <w:instrText xml:space="preserve"> </w:instrText>
        </w:r>
        <w:r>
          <w:instrText>HYPERLINK \l "_Toc535439548"</w:instrText>
        </w:r>
        <w:r w:rsidRPr="00020160">
          <w:rPr>
            <w:rStyle w:val="Hyperlink"/>
          </w:rPr>
          <w:instrText xml:space="preserve"> </w:instrText>
        </w:r>
        <w:r w:rsidRPr="00020160">
          <w:rPr>
            <w:rStyle w:val="Hyperlink"/>
          </w:rPr>
        </w:r>
        <w:r w:rsidRPr="00020160">
          <w:rPr>
            <w:rStyle w:val="Hyperlink"/>
          </w:rPr>
          <w:fldChar w:fldCharType="separate"/>
        </w:r>
        <w:r w:rsidRPr="00020160">
          <w:rPr>
            <w:rStyle w:val="Hyperlink"/>
          </w:rPr>
          <w:t>8</w:t>
        </w:r>
        <w:r>
          <w:rPr>
            <w:rFonts w:asciiTheme="minorHAnsi" w:eastAsiaTheme="minorEastAsia" w:hAnsiTheme="minorHAnsi" w:cstheme="minorBidi"/>
            <w:kern w:val="0"/>
            <w:sz w:val="22"/>
            <w:lang w:val="de-AT" w:eastAsia="de-AT"/>
          </w:rPr>
          <w:tab/>
        </w:r>
        <w:r w:rsidRPr="00020160">
          <w:rPr>
            <w:rStyle w:val="Hyperlink"/>
          </w:rPr>
          <w:t>Governance of this Policy</w:t>
        </w:r>
        <w:r>
          <w:rPr>
            <w:webHidden/>
          </w:rPr>
          <w:tab/>
        </w:r>
        <w:r>
          <w:rPr>
            <w:webHidden/>
          </w:rPr>
          <w:fldChar w:fldCharType="begin"/>
        </w:r>
        <w:r>
          <w:rPr>
            <w:webHidden/>
          </w:rPr>
          <w:instrText xml:space="preserve"> PAGEREF _Toc535439548 \h </w:instrText>
        </w:r>
        <w:r>
          <w:rPr>
            <w:webHidden/>
          </w:rPr>
        </w:r>
      </w:ins>
      <w:r>
        <w:rPr>
          <w:webHidden/>
        </w:rPr>
        <w:fldChar w:fldCharType="separate"/>
      </w:r>
      <w:ins w:id="169" w:author="Philip Helger" w:date="2019-01-16T22:02:00Z">
        <w:r>
          <w:rPr>
            <w:webHidden/>
          </w:rPr>
          <w:t>25</w:t>
        </w:r>
        <w:r>
          <w:rPr>
            <w:webHidden/>
          </w:rPr>
          <w:fldChar w:fldCharType="end"/>
        </w:r>
        <w:r w:rsidRPr="00020160">
          <w:rPr>
            <w:rStyle w:val="Hyperlink"/>
          </w:rPr>
          <w:fldChar w:fldCharType="end"/>
        </w:r>
      </w:ins>
    </w:p>
    <w:p w:rsidR="00B17624" w:rsidDel="00C44A9C" w:rsidRDefault="00B17624">
      <w:pPr>
        <w:pStyle w:val="Verzeichnis1"/>
        <w:rPr>
          <w:ins w:id="170" w:author="Jerry" w:date="2019-01-15T12:37:00Z"/>
          <w:del w:id="171" w:author="Philip Helger" w:date="2019-01-16T22:02:00Z"/>
          <w:rFonts w:asciiTheme="minorHAnsi" w:eastAsiaTheme="minorEastAsia" w:hAnsiTheme="minorHAnsi" w:cstheme="minorBidi"/>
          <w:kern w:val="0"/>
          <w:sz w:val="22"/>
          <w:lang w:val="el-GR" w:eastAsia="el-GR"/>
        </w:rPr>
      </w:pPr>
      <w:ins w:id="172" w:author="Jerry" w:date="2019-01-15T12:37:00Z">
        <w:del w:id="173" w:author="Philip Helger" w:date="2019-01-16T22:02:00Z">
          <w:r w:rsidRPr="00C44A9C" w:rsidDel="00C44A9C">
            <w:rPr>
              <w:rStyle w:val="Hyperlink"/>
              <w:lang w:val="da-DK"/>
              <w:rPrChange w:id="174" w:author="Philip Helger" w:date="2019-01-16T22:02:00Z">
                <w:rPr>
                  <w:rStyle w:val="Hyperlink"/>
                  <w:lang w:val="da-DK"/>
                </w:rPr>
              </w:rPrChange>
            </w:rPr>
            <w:delText>Contributors</w:delText>
          </w:r>
          <w:r w:rsidDel="00C44A9C">
            <w:rPr>
              <w:webHidden/>
            </w:rPr>
            <w:tab/>
            <w:delText>4</w:delText>
          </w:r>
        </w:del>
      </w:ins>
    </w:p>
    <w:p w:rsidR="00B17624" w:rsidDel="00C44A9C" w:rsidRDefault="00B17624">
      <w:pPr>
        <w:pStyle w:val="Verzeichnis1"/>
        <w:rPr>
          <w:ins w:id="175" w:author="Jerry" w:date="2019-01-15T12:37:00Z"/>
          <w:del w:id="176" w:author="Philip Helger" w:date="2019-01-16T22:02:00Z"/>
          <w:rFonts w:asciiTheme="minorHAnsi" w:eastAsiaTheme="minorEastAsia" w:hAnsiTheme="minorHAnsi" w:cstheme="minorBidi"/>
          <w:kern w:val="0"/>
          <w:sz w:val="22"/>
          <w:lang w:val="el-GR" w:eastAsia="el-GR"/>
        </w:rPr>
      </w:pPr>
      <w:ins w:id="177" w:author="Jerry" w:date="2019-01-15T12:37:00Z">
        <w:del w:id="178" w:author="Philip Helger" w:date="2019-01-16T22:02:00Z">
          <w:r w:rsidRPr="00C44A9C" w:rsidDel="00C44A9C">
            <w:rPr>
              <w:rStyle w:val="Hyperlink"/>
              <w:rPrChange w:id="179" w:author="Philip Helger" w:date="2019-01-16T22:02:00Z">
                <w:rPr>
                  <w:rStyle w:val="Hyperlink"/>
                </w:rPr>
              </w:rPrChange>
            </w:rPr>
            <w:delText>Table of contents</w:delText>
          </w:r>
          <w:r w:rsidDel="00C44A9C">
            <w:rPr>
              <w:webHidden/>
            </w:rPr>
            <w:tab/>
            <w:delText>5</w:delText>
          </w:r>
        </w:del>
      </w:ins>
    </w:p>
    <w:p w:rsidR="00B17624" w:rsidDel="00C44A9C" w:rsidRDefault="00B17624">
      <w:pPr>
        <w:pStyle w:val="Verzeichnis1"/>
        <w:rPr>
          <w:ins w:id="180" w:author="Jerry" w:date="2019-01-15T12:37:00Z"/>
          <w:del w:id="181" w:author="Philip Helger" w:date="2019-01-16T22:02:00Z"/>
          <w:rFonts w:asciiTheme="minorHAnsi" w:eastAsiaTheme="minorEastAsia" w:hAnsiTheme="minorHAnsi" w:cstheme="minorBidi"/>
          <w:kern w:val="0"/>
          <w:sz w:val="22"/>
          <w:lang w:val="el-GR" w:eastAsia="el-GR"/>
        </w:rPr>
      </w:pPr>
      <w:ins w:id="182" w:author="Jerry" w:date="2019-01-15T12:37:00Z">
        <w:del w:id="183" w:author="Philip Helger" w:date="2019-01-16T22:02:00Z">
          <w:r w:rsidRPr="00C44A9C" w:rsidDel="00C44A9C">
            <w:rPr>
              <w:rStyle w:val="Hyperlink"/>
              <w:rPrChange w:id="184" w:author="Philip Helger" w:date="2019-01-16T22:02:00Z">
                <w:rPr>
                  <w:rStyle w:val="Hyperlink"/>
                </w:rPr>
              </w:rPrChange>
            </w:rPr>
            <w:delText>1</w:delText>
          </w:r>
          <w:r w:rsidDel="00C44A9C">
            <w:rPr>
              <w:rFonts w:asciiTheme="minorHAnsi" w:eastAsiaTheme="minorEastAsia" w:hAnsiTheme="minorHAnsi" w:cstheme="minorBidi"/>
              <w:kern w:val="0"/>
              <w:sz w:val="22"/>
              <w:lang w:val="el-GR" w:eastAsia="el-GR"/>
            </w:rPr>
            <w:tab/>
          </w:r>
          <w:r w:rsidRPr="00C44A9C" w:rsidDel="00C44A9C">
            <w:rPr>
              <w:rStyle w:val="Hyperlink"/>
              <w:rPrChange w:id="185" w:author="Philip Helger" w:date="2019-01-16T22:02:00Z">
                <w:rPr>
                  <w:rStyle w:val="Hyperlink"/>
                </w:rPr>
              </w:rPrChange>
            </w:rPr>
            <w:delText>Introduction</w:delText>
          </w:r>
          <w:r w:rsidDel="00C44A9C">
            <w:rPr>
              <w:webHidden/>
            </w:rPr>
            <w:tab/>
            <w:delText>7</w:delText>
          </w:r>
        </w:del>
      </w:ins>
    </w:p>
    <w:p w:rsidR="00B17624" w:rsidDel="00C44A9C" w:rsidRDefault="00B17624">
      <w:pPr>
        <w:pStyle w:val="Verzeichnis2"/>
        <w:rPr>
          <w:ins w:id="186" w:author="Jerry" w:date="2019-01-15T12:37:00Z"/>
          <w:del w:id="187" w:author="Philip Helger" w:date="2019-01-16T22:02:00Z"/>
          <w:rFonts w:asciiTheme="minorHAnsi" w:eastAsiaTheme="minorEastAsia" w:hAnsiTheme="minorHAnsi" w:cstheme="minorBidi"/>
          <w:lang w:val="el-GR" w:eastAsia="el-GR"/>
        </w:rPr>
      </w:pPr>
      <w:ins w:id="188" w:author="Jerry" w:date="2019-01-15T12:37:00Z">
        <w:del w:id="189" w:author="Philip Helger" w:date="2019-01-16T22:02:00Z">
          <w:r w:rsidRPr="00C44A9C" w:rsidDel="00C44A9C">
            <w:rPr>
              <w:rStyle w:val="Hyperlink"/>
              <w:rPrChange w:id="190" w:author="Philip Helger" w:date="2019-01-16T22:02:00Z">
                <w:rPr>
                  <w:rStyle w:val="Hyperlink"/>
                </w:rPr>
              </w:rPrChange>
            </w:rPr>
            <w:delText>1.1</w:delText>
          </w:r>
          <w:r w:rsidDel="00C44A9C">
            <w:rPr>
              <w:rFonts w:asciiTheme="minorHAnsi" w:eastAsiaTheme="minorEastAsia" w:hAnsiTheme="minorHAnsi" w:cstheme="minorBidi"/>
              <w:lang w:val="el-GR" w:eastAsia="el-GR"/>
            </w:rPr>
            <w:tab/>
          </w:r>
          <w:r w:rsidRPr="00C44A9C" w:rsidDel="00C44A9C">
            <w:rPr>
              <w:rStyle w:val="Hyperlink"/>
              <w:rPrChange w:id="191" w:author="Philip Helger" w:date="2019-01-16T22:02:00Z">
                <w:rPr>
                  <w:rStyle w:val="Hyperlink"/>
                </w:rPr>
              </w:rPrChange>
            </w:rPr>
            <w:delText>Audience</w:delText>
          </w:r>
          <w:r w:rsidDel="00C44A9C">
            <w:rPr>
              <w:webHidden/>
            </w:rPr>
            <w:tab/>
            <w:delText>7</w:delText>
          </w:r>
        </w:del>
      </w:ins>
    </w:p>
    <w:p w:rsidR="00B17624" w:rsidDel="00C44A9C" w:rsidRDefault="00B17624">
      <w:pPr>
        <w:pStyle w:val="Verzeichnis2"/>
        <w:rPr>
          <w:ins w:id="192" w:author="Jerry" w:date="2019-01-15T12:37:00Z"/>
          <w:del w:id="193" w:author="Philip Helger" w:date="2019-01-16T22:02:00Z"/>
          <w:rFonts w:asciiTheme="minorHAnsi" w:eastAsiaTheme="minorEastAsia" w:hAnsiTheme="minorHAnsi" w:cstheme="minorBidi"/>
          <w:lang w:val="el-GR" w:eastAsia="el-GR"/>
        </w:rPr>
      </w:pPr>
      <w:ins w:id="194" w:author="Jerry" w:date="2019-01-15T12:37:00Z">
        <w:del w:id="195" w:author="Philip Helger" w:date="2019-01-16T22:02:00Z">
          <w:r w:rsidRPr="00C44A9C" w:rsidDel="00C44A9C">
            <w:rPr>
              <w:rStyle w:val="Hyperlink"/>
              <w:rPrChange w:id="196" w:author="Philip Helger" w:date="2019-01-16T22:02:00Z">
                <w:rPr>
                  <w:rStyle w:val="Hyperlink"/>
                </w:rPr>
              </w:rPrChange>
            </w:rPr>
            <w:delText>1.2</w:delText>
          </w:r>
          <w:r w:rsidDel="00C44A9C">
            <w:rPr>
              <w:rFonts w:asciiTheme="minorHAnsi" w:eastAsiaTheme="minorEastAsia" w:hAnsiTheme="minorHAnsi" w:cstheme="minorBidi"/>
              <w:lang w:val="el-GR" w:eastAsia="el-GR"/>
            </w:rPr>
            <w:tab/>
          </w:r>
          <w:r w:rsidRPr="00C44A9C" w:rsidDel="00C44A9C">
            <w:rPr>
              <w:rStyle w:val="Hyperlink"/>
              <w:rPrChange w:id="197" w:author="Philip Helger" w:date="2019-01-16T22:02:00Z">
                <w:rPr>
                  <w:rStyle w:val="Hyperlink"/>
                </w:rPr>
              </w:rPrChange>
            </w:rPr>
            <w:delText>References</w:delText>
          </w:r>
          <w:r w:rsidDel="00C44A9C">
            <w:rPr>
              <w:webHidden/>
            </w:rPr>
            <w:tab/>
            <w:delText>7</w:delText>
          </w:r>
        </w:del>
      </w:ins>
    </w:p>
    <w:p w:rsidR="00B17624" w:rsidDel="00C44A9C" w:rsidRDefault="00B17624">
      <w:pPr>
        <w:pStyle w:val="Verzeichnis1"/>
        <w:rPr>
          <w:ins w:id="198" w:author="Jerry" w:date="2019-01-15T12:37:00Z"/>
          <w:del w:id="199" w:author="Philip Helger" w:date="2019-01-16T22:02:00Z"/>
          <w:rFonts w:asciiTheme="minorHAnsi" w:eastAsiaTheme="minorEastAsia" w:hAnsiTheme="minorHAnsi" w:cstheme="minorBidi"/>
          <w:kern w:val="0"/>
          <w:sz w:val="22"/>
          <w:lang w:val="el-GR" w:eastAsia="el-GR"/>
        </w:rPr>
      </w:pPr>
      <w:ins w:id="200" w:author="Jerry" w:date="2019-01-15T12:37:00Z">
        <w:del w:id="201" w:author="Philip Helger" w:date="2019-01-16T22:02:00Z">
          <w:r w:rsidRPr="00C44A9C" w:rsidDel="00C44A9C">
            <w:rPr>
              <w:rStyle w:val="Hyperlink"/>
              <w:rPrChange w:id="202" w:author="Philip Helger" w:date="2019-01-16T22:02:00Z">
                <w:rPr>
                  <w:rStyle w:val="Hyperlink"/>
                </w:rPr>
              </w:rPrChange>
            </w:rPr>
            <w:delText>2</w:delText>
          </w:r>
          <w:r w:rsidDel="00C44A9C">
            <w:rPr>
              <w:rFonts w:asciiTheme="minorHAnsi" w:eastAsiaTheme="minorEastAsia" w:hAnsiTheme="minorHAnsi" w:cstheme="minorBidi"/>
              <w:kern w:val="0"/>
              <w:sz w:val="22"/>
              <w:lang w:val="el-GR" w:eastAsia="el-GR"/>
            </w:rPr>
            <w:tab/>
          </w:r>
          <w:r w:rsidRPr="00C44A9C" w:rsidDel="00C44A9C">
            <w:rPr>
              <w:rStyle w:val="Hyperlink"/>
              <w:rPrChange w:id="203" w:author="Philip Helger" w:date="2019-01-16T22:02:00Z">
                <w:rPr>
                  <w:rStyle w:val="Hyperlink"/>
                </w:rPr>
              </w:rPrChange>
            </w:rPr>
            <w:delText>Introduction to identifiers</w:delText>
          </w:r>
          <w:r w:rsidDel="00C44A9C">
            <w:rPr>
              <w:webHidden/>
            </w:rPr>
            <w:tab/>
            <w:delText>9</w:delText>
          </w:r>
        </w:del>
      </w:ins>
    </w:p>
    <w:p w:rsidR="00B17624" w:rsidDel="00C44A9C" w:rsidRDefault="00B17624">
      <w:pPr>
        <w:pStyle w:val="Verzeichnis2"/>
        <w:rPr>
          <w:ins w:id="204" w:author="Jerry" w:date="2019-01-15T12:37:00Z"/>
          <w:del w:id="205" w:author="Philip Helger" w:date="2019-01-16T22:02:00Z"/>
          <w:rFonts w:asciiTheme="minorHAnsi" w:eastAsiaTheme="minorEastAsia" w:hAnsiTheme="minorHAnsi" w:cstheme="minorBidi"/>
          <w:lang w:val="el-GR" w:eastAsia="el-GR"/>
        </w:rPr>
      </w:pPr>
      <w:ins w:id="206" w:author="Jerry" w:date="2019-01-15T12:37:00Z">
        <w:del w:id="207" w:author="Philip Helger" w:date="2019-01-16T22:02:00Z">
          <w:r w:rsidRPr="00C44A9C" w:rsidDel="00C44A9C">
            <w:rPr>
              <w:rStyle w:val="Hyperlink"/>
              <w:rPrChange w:id="208" w:author="Philip Helger" w:date="2019-01-16T22:02:00Z">
                <w:rPr>
                  <w:rStyle w:val="Hyperlink"/>
                </w:rPr>
              </w:rPrChange>
            </w:rPr>
            <w:delText>2.1</w:delText>
          </w:r>
          <w:r w:rsidDel="00C44A9C">
            <w:rPr>
              <w:rFonts w:asciiTheme="minorHAnsi" w:eastAsiaTheme="minorEastAsia" w:hAnsiTheme="minorHAnsi" w:cstheme="minorBidi"/>
              <w:lang w:val="el-GR" w:eastAsia="el-GR"/>
            </w:rPr>
            <w:tab/>
          </w:r>
          <w:r w:rsidRPr="00C44A9C" w:rsidDel="00C44A9C">
            <w:rPr>
              <w:rStyle w:val="Hyperlink"/>
              <w:rPrChange w:id="209" w:author="Philip Helger" w:date="2019-01-16T22:02:00Z">
                <w:rPr>
                  <w:rStyle w:val="Hyperlink"/>
                </w:rPr>
              </w:rPrChange>
            </w:rPr>
            <w:delText>Scope</w:delText>
          </w:r>
          <w:r w:rsidDel="00C44A9C">
            <w:rPr>
              <w:webHidden/>
            </w:rPr>
            <w:tab/>
            <w:delText>9</w:delText>
          </w:r>
        </w:del>
      </w:ins>
    </w:p>
    <w:p w:rsidR="00B17624" w:rsidDel="00C44A9C" w:rsidRDefault="00B17624">
      <w:pPr>
        <w:pStyle w:val="Verzeichnis3"/>
        <w:rPr>
          <w:ins w:id="210" w:author="Jerry" w:date="2019-01-15T12:37:00Z"/>
          <w:del w:id="211" w:author="Philip Helger" w:date="2019-01-16T22:02:00Z"/>
          <w:rFonts w:asciiTheme="minorHAnsi" w:eastAsiaTheme="minorEastAsia" w:hAnsiTheme="minorHAnsi" w:cstheme="minorBidi"/>
          <w:lang w:val="el-GR" w:eastAsia="el-GR"/>
        </w:rPr>
      </w:pPr>
      <w:ins w:id="212" w:author="Jerry" w:date="2019-01-15T12:37:00Z">
        <w:del w:id="213" w:author="Philip Helger" w:date="2019-01-16T22:02:00Z">
          <w:r w:rsidRPr="00C44A9C" w:rsidDel="00C44A9C">
            <w:rPr>
              <w:rStyle w:val="Hyperlink"/>
              <w:rPrChange w:id="214" w:author="Philip Helger" w:date="2019-01-16T22:02:00Z">
                <w:rPr>
                  <w:rStyle w:val="Hyperlink"/>
                </w:rPr>
              </w:rPrChange>
            </w:rPr>
            <w:delText>2.1.1</w:delText>
          </w:r>
          <w:r w:rsidDel="00C44A9C">
            <w:rPr>
              <w:rFonts w:asciiTheme="minorHAnsi" w:eastAsiaTheme="minorEastAsia" w:hAnsiTheme="minorHAnsi" w:cstheme="minorBidi"/>
              <w:lang w:val="el-GR" w:eastAsia="el-GR"/>
            </w:rPr>
            <w:tab/>
          </w:r>
          <w:r w:rsidRPr="00C44A9C" w:rsidDel="00C44A9C">
            <w:rPr>
              <w:rStyle w:val="Hyperlink"/>
              <w:rPrChange w:id="215" w:author="Philip Helger" w:date="2019-01-16T22:02:00Z">
                <w:rPr>
                  <w:rStyle w:val="Hyperlink"/>
                </w:rPr>
              </w:rPrChange>
            </w:rPr>
            <w:delText>The policy of a federated scheme for identifying Parties</w:delText>
          </w:r>
          <w:r w:rsidDel="00C44A9C">
            <w:rPr>
              <w:webHidden/>
            </w:rPr>
            <w:tab/>
            <w:delText>9</w:delText>
          </w:r>
        </w:del>
      </w:ins>
    </w:p>
    <w:p w:rsidR="00B17624" w:rsidDel="00C44A9C" w:rsidRDefault="00B17624">
      <w:pPr>
        <w:pStyle w:val="Verzeichnis3"/>
        <w:rPr>
          <w:ins w:id="216" w:author="Jerry" w:date="2019-01-15T12:37:00Z"/>
          <w:del w:id="217" w:author="Philip Helger" w:date="2019-01-16T22:02:00Z"/>
          <w:rFonts w:asciiTheme="minorHAnsi" w:eastAsiaTheme="minorEastAsia" w:hAnsiTheme="minorHAnsi" w:cstheme="minorBidi"/>
          <w:lang w:val="el-GR" w:eastAsia="el-GR"/>
        </w:rPr>
      </w:pPr>
      <w:ins w:id="218" w:author="Jerry" w:date="2019-01-15T12:37:00Z">
        <w:del w:id="219" w:author="Philip Helger" w:date="2019-01-16T22:02:00Z">
          <w:r w:rsidRPr="00C44A9C" w:rsidDel="00C44A9C">
            <w:rPr>
              <w:rStyle w:val="Hyperlink"/>
              <w:rPrChange w:id="220" w:author="Philip Helger" w:date="2019-01-16T22:02:00Z">
                <w:rPr>
                  <w:rStyle w:val="Hyperlink"/>
                </w:rPr>
              </w:rPrChange>
            </w:rPr>
            <w:delText>2.1.2</w:delText>
          </w:r>
          <w:r w:rsidDel="00C44A9C">
            <w:rPr>
              <w:rFonts w:asciiTheme="minorHAnsi" w:eastAsiaTheme="minorEastAsia" w:hAnsiTheme="minorHAnsi" w:cstheme="minorBidi"/>
              <w:lang w:val="el-GR" w:eastAsia="el-GR"/>
            </w:rPr>
            <w:tab/>
          </w:r>
          <w:r w:rsidRPr="00C44A9C" w:rsidDel="00C44A9C">
            <w:rPr>
              <w:rStyle w:val="Hyperlink"/>
              <w:rPrChange w:id="221" w:author="Philip Helger" w:date="2019-01-16T22:02:00Z">
                <w:rPr>
                  <w:rStyle w:val="Hyperlink"/>
                </w:rPr>
              </w:rPrChange>
            </w:rPr>
            <w:delText>The policy for identifying Documents and Services used in PEPPOL implementation of the PEPPOL eDelivery Network</w:delText>
          </w:r>
          <w:r w:rsidDel="00C44A9C">
            <w:rPr>
              <w:webHidden/>
            </w:rPr>
            <w:tab/>
            <w:delText>9</w:delText>
          </w:r>
        </w:del>
      </w:ins>
    </w:p>
    <w:p w:rsidR="00B17624" w:rsidDel="00C44A9C" w:rsidRDefault="00B17624">
      <w:pPr>
        <w:pStyle w:val="Verzeichnis2"/>
        <w:rPr>
          <w:ins w:id="222" w:author="Jerry" w:date="2019-01-15T12:37:00Z"/>
          <w:del w:id="223" w:author="Philip Helger" w:date="2019-01-16T22:02:00Z"/>
          <w:rFonts w:asciiTheme="minorHAnsi" w:eastAsiaTheme="minorEastAsia" w:hAnsiTheme="minorHAnsi" w:cstheme="minorBidi"/>
          <w:lang w:val="el-GR" w:eastAsia="el-GR"/>
        </w:rPr>
      </w:pPr>
      <w:ins w:id="224" w:author="Jerry" w:date="2019-01-15T12:37:00Z">
        <w:del w:id="225" w:author="Philip Helger" w:date="2019-01-16T22:02:00Z">
          <w:r w:rsidRPr="00C44A9C" w:rsidDel="00C44A9C">
            <w:rPr>
              <w:rStyle w:val="Hyperlink"/>
              <w:rPrChange w:id="226" w:author="Philip Helger" w:date="2019-01-16T22:02:00Z">
                <w:rPr>
                  <w:rStyle w:val="Hyperlink"/>
                </w:rPr>
              </w:rPrChange>
            </w:rPr>
            <w:delText>2.2</w:delText>
          </w:r>
          <w:r w:rsidDel="00C44A9C">
            <w:rPr>
              <w:rFonts w:asciiTheme="minorHAnsi" w:eastAsiaTheme="minorEastAsia" w:hAnsiTheme="minorHAnsi" w:cstheme="minorBidi"/>
              <w:lang w:val="el-GR" w:eastAsia="el-GR"/>
            </w:rPr>
            <w:tab/>
          </w:r>
          <w:r w:rsidRPr="00C44A9C" w:rsidDel="00C44A9C">
            <w:rPr>
              <w:rStyle w:val="Hyperlink"/>
              <w:rPrChange w:id="227" w:author="Philip Helger" w:date="2019-01-16T22:02:00Z">
                <w:rPr>
                  <w:rStyle w:val="Hyperlink"/>
                </w:rPr>
              </w:rPrChange>
            </w:rPr>
            <w:delText>Glossary</w:delText>
          </w:r>
          <w:r w:rsidDel="00C44A9C">
            <w:rPr>
              <w:webHidden/>
            </w:rPr>
            <w:tab/>
            <w:delText>10</w:delText>
          </w:r>
        </w:del>
      </w:ins>
    </w:p>
    <w:p w:rsidR="00B17624" w:rsidDel="00C44A9C" w:rsidRDefault="00B17624">
      <w:pPr>
        <w:pStyle w:val="Verzeichnis2"/>
        <w:rPr>
          <w:ins w:id="228" w:author="Jerry" w:date="2019-01-15T12:37:00Z"/>
          <w:del w:id="229" w:author="Philip Helger" w:date="2019-01-16T22:02:00Z"/>
          <w:rFonts w:asciiTheme="minorHAnsi" w:eastAsiaTheme="minorEastAsia" w:hAnsiTheme="minorHAnsi" w:cstheme="minorBidi"/>
          <w:lang w:val="el-GR" w:eastAsia="el-GR"/>
        </w:rPr>
      </w:pPr>
      <w:ins w:id="230" w:author="Jerry" w:date="2019-01-15T12:37:00Z">
        <w:del w:id="231" w:author="Philip Helger" w:date="2019-01-16T22:02:00Z">
          <w:r w:rsidRPr="00C44A9C" w:rsidDel="00C44A9C">
            <w:rPr>
              <w:rStyle w:val="Hyperlink"/>
              <w:rPrChange w:id="232" w:author="Philip Helger" w:date="2019-01-16T22:02:00Z">
                <w:rPr>
                  <w:rStyle w:val="Hyperlink"/>
                </w:rPr>
              </w:rPrChange>
            </w:rPr>
            <w:delText>2.3</w:delText>
          </w:r>
          <w:r w:rsidDel="00C44A9C">
            <w:rPr>
              <w:rFonts w:asciiTheme="minorHAnsi" w:eastAsiaTheme="minorEastAsia" w:hAnsiTheme="minorHAnsi" w:cstheme="minorBidi"/>
              <w:lang w:val="el-GR" w:eastAsia="el-GR"/>
            </w:rPr>
            <w:tab/>
          </w:r>
          <w:r w:rsidRPr="00C44A9C" w:rsidDel="00C44A9C">
            <w:rPr>
              <w:rStyle w:val="Hyperlink"/>
              <w:rPrChange w:id="233" w:author="Philip Helger" w:date="2019-01-16T22:02:00Z">
                <w:rPr>
                  <w:rStyle w:val="Hyperlink"/>
                </w:rPr>
              </w:rPrChange>
            </w:rPr>
            <w:delText>Participant vs. Party Identification</w:delText>
          </w:r>
          <w:r w:rsidDel="00C44A9C">
            <w:rPr>
              <w:webHidden/>
            </w:rPr>
            <w:tab/>
            <w:delText>10</w:delText>
          </w:r>
        </w:del>
      </w:ins>
    </w:p>
    <w:p w:rsidR="00B17624" w:rsidDel="00C44A9C" w:rsidRDefault="00B17624">
      <w:pPr>
        <w:pStyle w:val="Verzeichnis2"/>
        <w:rPr>
          <w:ins w:id="234" w:author="Jerry" w:date="2019-01-15T12:37:00Z"/>
          <w:del w:id="235" w:author="Philip Helger" w:date="2019-01-16T22:02:00Z"/>
          <w:rFonts w:asciiTheme="minorHAnsi" w:eastAsiaTheme="minorEastAsia" w:hAnsiTheme="minorHAnsi" w:cstheme="minorBidi"/>
          <w:lang w:val="el-GR" w:eastAsia="el-GR"/>
        </w:rPr>
      </w:pPr>
      <w:ins w:id="236" w:author="Jerry" w:date="2019-01-15T12:37:00Z">
        <w:del w:id="237" w:author="Philip Helger" w:date="2019-01-16T22:02:00Z">
          <w:r w:rsidRPr="00C44A9C" w:rsidDel="00C44A9C">
            <w:rPr>
              <w:rStyle w:val="Hyperlink"/>
              <w:rPrChange w:id="238" w:author="Philip Helger" w:date="2019-01-16T22:02:00Z">
                <w:rPr>
                  <w:rStyle w:val="Hyperlink"/>
                </w:rPr>
              </w:rPrChange>
            </w:rPr>
            <w:delText>2.4</w:delText>
          </w:r>
          <w:r w:rsidDel="00C44A9C">
            <w:rPr>
              <w:rFonts w:asciiTheme="minorHAnsi" w:eastAsiaTheme="minorEastAsia" w:hAnsiTheme="minorHAnsi" w:cstheme="minorBidi"/>
              <w:lang w:val="el-GR" w:eastAsia="el-GR"/>
            </w:rPr>
            <w:tab/>
          </w:r>
          <w:r w:rsidRPr="00C44A9C" w:rsidDel="00C44A9C">
            <w:rPr>
              <w:rStyle w:val="Hyperlink"/>
              <w:rPrChange w:id="239" w:author="Philip Helger" w:date="2019-01-16T22:02:00Z">
                <w:rPr>
                  <w:rStyle w:val="Hyperlink"/>
                </w:rPr>
              </w:rPrChange>
            </w:rPr>
            <w:delText>Common Policies</w:delText>
          </w:r>
          <w:r w:rsidDel="00C44A9C">
            <w:rPr>
              <w:webHidden/>
            </w:rPr>
            <w:tab/>
            <w:delText>11</w:delText>
          </w:r>
        </w:del>
      </w:ins>
    </w:p>
    <w:p w:rsidR="00B17624" w:rsidDel="00C44A9C" w:rsidRDefault="00B17624">
      <w:pPr>
        <w:pStyle w:val="Verzeichnis3"/>
        <w:rPr>
          <w:ins w:id="240" w:author="Jerry" w:date="2019-01-15T12:37:00Z"/>
          <w:del w:id="241" w:author="Philip Helger" w:date="2019-01-16T22:02:00Z"/>
          <w:rFonts w:asciiTheme="minorHAnsi" w:eastAsiaTheme="minorEastAsia" w:hAnsiTheme="minorHAnsi" w:cstheme="minorBidi"/>
          <w:lang w:val="el-GR" w:eastAsia="el-GR"/>
        </w:rPr>
      </w:pPr>
      <w:ins w:id="242" w:author="Jerry" w:date="2019-01-15T12:37:00Z">
        <w:del w:id="243" w:author="Philip Helger" w:date="2019-01-16T22:02:00Z">
          <w:r w:rsidRPr="00C44A9C" w:rsidDel="00C44A9C">
            <w:rPr>
              <w:rStyle w:val="Hyperlink"/>
              <w:rPrChange w:id="244" w:author="Philip Helger" w:date="2019-01-16T22:02:00Z">
                <w:rPr>
                  <w:rStyle w:val="Hyperlink"/>
                </w:rPr>
              </w:rPrChange>
            </w:rPr>
            <w:delText>POLICY 1</w:delText>
          </w:r>
          <w:r w:rsidDel="00C44A9C">
            <w:rPr>
              <w:rFonts w:asciiTheme="minorHAnsi" w:eastAsiaTheme="minorEastAsia" w:hAnsiTheme="minorHAnsi" w:cstheme="minorBidi"/>
              <w:lang w:val="el-GR" w:eastAsia="el-GR"/>
            </w:rPr>
            <w:tab/>
          </w:r>
          <w:r w:rsidRPr="00C44A9C" w:rsidDel="00C44A9C">
            <w:rPr>
              <w:rStyle w:val="Hyperlink"/>
              <w:rPrChange w:id="245" w:author="Philip Helger" w:date="2019-01-16T22:02:00Z">
                <w:rPr>
                  <w:rStyle w:val="Hyperlink"/>
                </w:rPr>
              </w:rPrChange>
            </w:rPr>
            <w:delText>Usage of ISO15459</w:delText>
          </w:r>
          <w:r w:rsidDel="00C44A9C">
            <w:rPr>
              <w:webHidden/>
            </w:rPr>
            <w:tab/>
            <w:delText>11</w:delText>
          </w:r>
        </w:del>
      </w:ins>
    </w:p>
    <w:p w:rsidR="00B17624" w:rsidDel="00C44A9C" w:rsidRDefault="00B17624">
      <w:pPr>
        <w:pStyle w:val="Verzeichnis3"/>
        <w:rPr>
          <w:ins w:id="246" w:author="Jerry" w:date="2019-01-15T12:37:00Z"/>
          <w:del w:id="247" w:author="Philip Helger" w:date="2019-01-16T22:02:00Z"/>
          <w:rFonts w:asciiTheme="minorHAnsi" w:eastAsiaTheme="minorEastAsia" w:hAnsiTheme="minorHAnsi" w:cstheme="minorBidi"/>
          <w:lang w:val="el-GR" w:eastAsia="el-GR"/>
        </w:rPr>
      </w:pPr>
      <w:ins w:id="248" w:author="Jerry" w:date="2019-01-15T12:37:00Z">
        <w:del w:id="249" w:author="Philip Helger" w:date="2019-01-16T22:02:00Z">
          <w:r w:rsidRPr="00C44A9C" w:rsidDel="00C44A9C">
            <w:rPr>
              <w:rStyle w:val="Hyperlink"/>
              <w:rPrChange w:id="250" w:author="Philip Helger" w:date="2019-01-16T22:02:00Z">
                <w:rPr>
                  <w:rStyle w:val="Hyperlink"/>
                </w:rPr>
              </w:rPrChange>
            </w:rPr>
            <w:delText>POLICY 2</w:delText>
          </w:r>
          <w:r w:rsidDel="00C44A9C">
            <w:rPr>
              <w:rFonts w:asciiTheme="minorHAnsi" w:eastAsiaTheme="minorEastAsia" w:hAnsiTheme="minorHAnsi" w:cstheme="minorBidi"/>
              <w:lang w:val="el-GR" w:eastAsia="el-GR"/>
            </w:rPr>
            <w:tab/>
          </w:r>
          <w:r w:rsidRPr="00C44A9C" w:rsidDel="00C44A9C">
            <w:rPr>
              <w:rStyle w:val="Hyperlink"/>
              <w:rPrChange w:id="251" w:author="Philip Helger" w:date="2019-01-16T22:02:00Z">
                <w:rPr>
                  <w:rStyle w:val="Hyperlink"/>
                </w:rPr>
              </w:rPrChange>
            </w:rPr>
            <w:delText>Identifier Value casing</w:delText>
          </w:r>
          <w:r w:rsidDel="00C44A9C">
            <w:rPr>
              <w:webHidden/>
            </w:rPr>
            <w:tab/>
            <w:delText>12</w:delText>
          </w:r>
        </w:del>
      </w:ins>
    </w:p>
    <w:p w:rsidR="00B17624" w:rsidDel="00C44A9C" w:rsidRDefault="00B17624">
      <w:pPr>
        <w:pStyle w:val="Verzeichnis1"/>
        <w:rPr>
          <w:ins w:id="252" w:author="Jerry" w:date="2019-01-15T12:37:00Z"/>
          <w:del w:id="253" w:author="Philip Helger" w:date="2019-01-16T22:02:00Z"/>
          <w:rFonts w:asciiTheme="minorHAnsi" w:eastAsiaTheme="minorEastAsia" w:hAnsiTheme="minorHAnsi" w:cstheme="minorBidi"/>
          <w:kern w:val="0"/>
          <w:sz w:val="22"/>
          <w:lang w:val="el-GR" w:eastAsia="el-GR"/>
        </w:rPr>
      </w:pPr>
      <w:ins w:id="254" w:author="Jerry" w:date="2019-01-15T12:37:00Z">
        <w:del w:id="255" w:author="Philip Helger" w:date="2019-01-16T22:02:00Z">
          <w:r w:rsidRPr="00C44A9C" w:rsidDel="00C44A9C">
            <w:rPr>
              <w:rStyle w:val="Hyperlink"/>
              <w:rPrChange w:id="256" w:author="Philip Helger" w:date="2019-01-16T22:02:00Z">
                <w:rPr>
                  <w:rStyle w:val="Hyperlink"/>
                </w:rPr>
              </w:rPrChange>
            </w:rPr>
            <w:delText>3</w:delText>
          </w:r>
          <w:r w:rsidDel="00C44A9C">
            <w:rPr>
              <w:rFonts w:asciiTheme="minorHAnsi" w:eastAsiaTheme="minorEastAsia" w:hAnsiTheme="minorHAnsi" w:cstheme="minorBidi"/>
              <w:kern w:val="0"/>
              <w:sz w:val="22"/>
              <w:lang w:val="el-GR" w:eastAsia="el-GR"/>
            </w:rPr>
            <w:tab/>
          </w:r>
          <w:r w:rsidRPr="00C44A9C" w:rsidDel="00C44A9C">
            <w:rPr>
              <w:rStyle w:val="Hyperlink"/>
              <w:rPrChange w:id="257" w:author="Philip Helger" w:date="2019-01-16T22:02:00Z">
                <w:rPr>
                  <w:rStyle w:val="Hyperlink"/>
                </w:rPr>
              </w:rPrChange>
            </w:rPr>
            <w:delText>Policy for PEPPOL Participant Identification</w:delText>
          </w:r>
          <w:r w:rsidDel="00C44A9C">
            <w:rPr>
              <w:webHidden/>
            </w:rPr>
            <w:tab/>
            <w:delText>13</w:delText>
          </w:r>
        </w:del>
      </w:ins>
    </w:p>
    <w:p w:rsidR="00B17624" w:rsidDel="00C44A9C" w:rsidRDefault="00B17624">
      <w:pPr>
        <w:pStyle w:val="Verzeichnis2"/>
        <w:rPr>
          <w:ins w:id="258" w:author="Jerry" w:date="2019-01-15T12:37:00Z"/>
          <w:del w:id="259" w:author="Philip Helger" w:date="2019-01-16T22:02:00Z"/>
          <w:rFonts w:asciiTheme="minorHAnsi" w:eastAsiaTheme="minorEastAsia" w:hAnsiTheme="minorHAnsi" w:cstheme="minorBidi"/>
          <w:lang w:val="el-GR" w:eastAsia="el-GR"/>
        </w:rPr>
      </w:pPr>
      <w:ins w:id="260" w:author="Jerry" w:date="2019-01-15T12:37:00Z">
        <w:del w:id="261" w:author="Philip Helger" w:date="2019-01-16T22:02:00Z">
          <w:r w:rsidRPr="00C44A9C" w:rsidDel="00C44A9C">
            <w:rPr>
              <w:rStyle w:val="Hyperlink"/>
              <w:rPrChange w:id="262" w:author="Philip Helger" w:date="2019-01-16T22:02:00Z">
                <w:rPr>
                  <w:rStyle w:val="Hyperlink"/>
                </w:rPr>
              </w:rPrChange>
            </w:rPr>
            <w:delText>3.1</w:delText>
          </w:r>
          <w:r w:rsidDel="00C44A9C">
            <w:rPr>
              <w:rFonts w:asciiTheme="minorHAnsi" w:eastAsiaTheme="minorEastAsia" w:hAnsiTheme="minorHAnsi" w:cstheme="minorBidi"/>
              <w:lang w:val="el-GR" w:eastAsia="el-GR"/>
            </w:rPr>
            <w:tab/>
          </w:r>
          <w:r w:rsidRPr="00C44A9C" w:rsidDel="00C44A9C">
            <w:rPr>
              <w:rStyle w:val="Hyperlink"/>
              <w:rPrChange w:id="263" w:author="Philip Helger" w:date="2019-01-16T22:02:00Z">
                <w:rPr>
                  <w:rStyle w:val="Hyperlink"/>
                </w:rPr>
              </w:rPrChange>
            </w:rPr>
            <w:delText>Format</w:delText>
          </w:r>
          <w:r w:rsidDel="00C44A9C">
            <w:rPr>
              <w:webHidden/>
            </w:rPr>
            <w:tab/>
            <w:delText>13</w:delText>
          </w:r>
        </w:del>
      </w:ins>
    </w:p>
    <w:p w:rsidR="00B17624" w:rsidDel="00C44A9C" w:rsidRDefault="00B17624">
      <w:pPr>
        <w:pStyle w:val="Verzeichnis3"/>
        <w:rPr>
          <w:ins w:id="264" w:author="Jerry" w:date="2019-01-15T12:37:00Z"/>
          <w:del w:id="265" w:author="Philip Helger" w:date="2019-01-16T22:02:00Z"/>
          <w:rFonts w:asciiTheme="minorHAnsi" w:eastAsiaTheme="minorEastAsia" w:hAnsiTheme="minorHAnsi" w:cstheme="minorBidi"/>
          <w:lang w:val="el-GR" w:eastAsia="el-GR"/>
        </w:rPr>
      </w:pPr>
      <w:ins w:id="266" w:author="Jerry" w:date="2019-01-15T12:37:00Z">
        <w:del w:id="267" w:author="Philip Helger" w:date="2019-01-16T22:02:00Z">
          <w:r w:rsidRPr="00C44A9C" w:rsidDel="00C44A9C">
            <w:rPr>
              <w:rStyle w:val="Hyperlink"/>
              <w:rPrChange w:id="268" w:author="Philip Helger" w:date="2019-01-16T22:02:00Z">
                <w:rPr>
                  <w:rStyle w:val="Hyperlink"/>
                </w:rPr>
              </w:rPrChange>
            </w:rPr>
            <w:delText>POLICY 3</w:delText>
          </w:r>
          <w:r w:rsidDel="00C44A9C">
            <w:rPr>
              <w:rFonts w:asciiTheme="minorHAnsi" w:eastAsiaTheme="minorEastAsia" w:hAnsiTheme="minorHAnsi" w:cstheme="minorBidi"/>
              <w:lang w:val="el-GR" w:eastAsia="el-GR"/>
            </w:rPr>
            <w:tab/>
          </w:r>
          <w:r w:rsidRPr="00C44A9C" w:rsidDel="00C44A9C">
            <w:rPr>
              <w:rStyle w:val="Hyperlink"/>
              <w:rPrChange w:id="269" w:author="Philip Helger" w:date="2019-01-16T22:02:00Z">
                <w:rPr>
                  <w:rStyle w:val="Hyperlink"/>
                </w:rPr>
              </w:rPrChange>
            </w:rPr>
            <w:delText>Use of ISO15459 structure</w:delText>
          </w:r>
          <w:r w:rsidDel="00C44A9C">
            <w:rPr>
              <w:webHidden/>
            </w:rPr>
            <w:tab/>
            <w:delText>13</w:delText>
          </w:r>
        </w:del>
      </w:ins>
    </w:p>
    <w:p w:rsidR="00B17624" w:rsidDel="00C44A9C" w:rsidRDefault="00B17624">
      <w:pPr>
        <w:pStyle w:val="Verzeichnis3"/>
        <w:rPr>
          <w:ins w:id="270" w:author="Jerry" w:date="2019-01-15T12:37:00Z"/>
          <w:del w:id="271" w:author="Philip Helger" w:date="2019-01-16T22:02:00Z"/>
          <w:rFonts w:asciiTheme="minorHAnsi" w:eastAsiaTheme="minorEastAsia" w:hAnsiTheme="minorHAnsi" w:cstheme="minorBidi"/>
          <w:lang w:val="el-GR" w:eastAsia="el-GR"/>
        </w:rPr>
      </w:pPr>
      <w:ins w:id="272" w:author="Jerry" w:date="2019-01-15T12:37:00Z">
        <w:del w:id="273" w:author="Philip Helger" w:date="2019-01-16T22:02:00Z">
          <w:r w:rsidRPr="00C44A9C" w:rsidDel="00C44A9C">
            <w:rPr>
              <w:rStyle w:val="Hyperlink"/>
              <w:rPrChange w:id="274" w:author="Philip Helger" w:date="2019-01-16T22:02:00Z">
                <w:rPr>
                  <w:rStyle w:val="Hyperlink"/>
                </w:rPr>
              </w:rPrChange>
            </w:rPr>
            <w:delText>POLICY 4</w:delText>
          </w:r>
          <w:r w:rsidDel="00C44A9C">
            <w:rPr>
              <w:rFonts w:asciiTheme="minorHAnsi" w:eastAsiaTheme="minorEastAsia" w:hAnsiTheme="minorHAnsi" w:cstheme="minorBidi"/>
              <w:lang w:val="el-GR" w:eastAsia="el-GR"/>
            </w:rPr>
            <w:tab/>
          </w:r>
          <w:r w:rsidRPr="00C44A9C" w:rsidDel="00C44A9C">
            <w:rPr>
              <w:rStyle w:val="Hyperlink"/>
              <w:rPrChange w:id="275" w:author="Philip Helger" w:date="2019-01-16T22:02:00Z">
                <w:rPr>
                  <w:rStyle w:val="Hyperlink"/>
                </w:rPr>
              </w:rPrChange>
            </w:rPr>
            <w:delText>Coding of Identifier Schemes</w:delText>
          </w:r>
          <w:r w:rsidDel="00C44A9C">
            <w:rPr>
              <w:webHidden/>
            </w:rPr>
            <w:tab/>
            <w:delText>13</w:delText>
          </w:r>
        </w:del>
      </w:ins>
    </w:p>
    <w:p w:rsidR="00B17624" w:rsidDel="00C44A9C" w:rsidRDefault="00B17624">
      <w:pPr>
        <w:pStyle w:val="Verzeichnis2"/>
        <w:rPr>
          <w:ins w:id="276" w:author="Jerry" w:date="2019-01-15T12:37:00Z"/>
          <w:del w:id="277" w:author="Philip Helger" w:date="2019-01-16T22:02:00Z"/>
          <w:rFonts w:asciiTheme="minorHAnsi" w:eastAsiaTheme="minorEastAsia" w:hAnsiTheme="minorHAnsi" w:cstheme="minorBidi"/>
          <w:lang w:val="el-GR" w:eastAsia="el-GR"/>
        </w:rPr>
      </w:pPr>
      <w:ins w:id="278" w:author="Jerry" w:date="2019-01-15T12:37:00Z">
        <w:del w:id="279" w:author="Philip Helger" w:date="2019-01-16T22:02:00Z">
          <w:r w:rsidRPr="00C44A9C" w:rsidDel="00C44A9C">
            <w:rPr>
              <w:rStyle w:val="Hyperlink"/>
              <w:rPrChange w:id="280" w:author="Philip Helger" w:date="2019-01-16T22:02:00Z">
                <w:rPr>
                  <w:rStyle w:val="Hyperlink"/>
                </w:rPr>
              </w:rPrChange>
            </w:rPr>
            <w:delText>3.2</w:delText>
          </w:r>
          <w:r w:rsidDel="00C44A9C">
            <w:rPr>
              <w:rFonts w:asciiTheme="minorHAnsi" w:eastAsiaTheme="minorEastAsia" w:hAnsiTheme="minorHAnsi" w:cstheme="minorBidi"/>
              <w:lang w:val="el-GR" w:eastAsia="el-GR"/>
            </w:rPr>
            <w:tab/>
          </w:r>
          <w:r w:rsidRPr="00C44A9C" w:rsidDel="00C44A9C">
            <w:rPr>
              <w:rStyle w:val="Hyperlink"/>
              <w:rPrChange w:id="281" w:author="Philip Helger" w:date="2019-01-16T22:02:00Z">
                <w:rPr>
                  <w:rStyle w:val="Hyperlink"/>
                </w:rPr>
              </w:rPrChange>
            </w:rPr>
            <w:delText>Identifier Scheme values</w:delText>
          </w:r>
          <w:r w:rsidDel="00C44A9C">
            <w:rPr>
              <w:webHidden/>
            </w:rPr>
            <w:tab/>
            <w:delText>13</w:delText>
          </w:r>
        </w:del>
      </w:ins>
    </w:p>
    <w:p w:rsidR="00B17624" w:rsidDel="00C44A9C" w:rsidRDefault="00B17624">
      <w:pPr>
        <w:pStyle w:val="Verzeichnis3"/>
        <w:rPr>
          <w:ins w:id="282" w:author="Jerry" w:date="2019-01-15T12:37:00Z"/>
          <w:del w:id="283" w:author="Philip Helger" w:date="2019-01-16T22:02:00Z"/>
          <w:rFonts w:asciiTheme="minorHAnsi" w:eastAsiaTheme="minorEastAsia" w:hAnsiTheme="minorHAnsi" w:cstheme="minorBidi"/>
          <w:lang w:val="el-GR" w:eastAsia="el-GR"/>
        </w:rPr>
      </w:pPr>
      <w:ins w:id="284" w:author="Jerry" w:date="2019-01-15T12:37:00Z">
        <w:del w:id="285" w:author="Philip Helger" w:date="2019-01-16T22:02:00Z">
          <w:r w:rsidRPr="00C44A9C" w:rsidDel="00C44A9C">
            <w:rPr>
              <w:rStyle w:val="Hyperlink"/>
              <w:rPrChange w:id="286" w:author="Philip Helger" w:date="2019-01-16T22:02:00Z">
                <w:rPr>
                  <w:rStyle w:val="Hyperlink"/>
                </w:rPr>
              </w:rPrChange>
            </w:rPr>
            <w:delText>POLICY 5</w:delText>
          </w:r>
          <w:r w:rsidDel="00C44A9C">
            <w:rPr>
              <w:rFonts w:asciiTheme="minorHAnsi" w:eastAsiaTheme="minorEastAsia" w:hAnsiTheme="minorHAnsi" w:cstheme="minorBidi"/>
              <w:lang w:val="el-GR" w:eastAsia="el-GR"/>
            </w:rPr>
            <w:tab/>
          </w:r>
          <w:r w:rsidRPr="00C44A9C" w:rsidDel="00C44A9C">
            <w:rPr>
              <w:rStyle w:val="Hyperlink"/>
              <w:rPrChange w:id="287" w:author="Philip Helger" w:date="2019-01-16T22:02:00Z">
                <w:rPr>
                  <w:rStyle w:val="Hyperlink"/>
                </w:rPr>
              </w:rPrChange>
            </w:rPr>
            <w:delText>Participant Identifier Meta Scheme</w:delText>
          </w:r>
          <w:r w:rsidDel="00C44A9C">
            <w:rPr>
              <w:webHidden/>
            </w:rPr>
            <w:tab/>
            <w:delText>14</w:delText>
          </w:r>
        </w:del>
      </w:ins>
    </w:p>
    <w:p w:rsidR="00B17624" w:rsidDel="00C44A9C" w:rsidRDefault="00B17624">
      <w:pPr>
        <w:pStyle w:val="Verzeichnis3"/>
        <w:rPr>
          <w:ins w:id="288" w:author="Jerry" w:date="2019-01-15T12:37:00Z"/>
          <w:del w:id="289" w:author="Philip Helger" w:date="2019-01-16T22:02:00Z"/>
          <w:rFonts w:asciiTheme="minorHAnsi" w:eastAsiaTheme="minorEastAsia" w:hAnsiTheme="minorHAnsi" w:cstheme="minorBidi"/>
          <w:lang w:val="el-GR" w:eastAsia="el-GR"/>
        </w:rPr>
      </w:pPr>
      <w:ins w:id="290" w:author="Jerry" w:date="2019-01-15T12:37:00Z">
        <w:del w:id="291" w:author="Philip Helger" w:date="2019-01-16T22:02:00Z">
          <w:r w:rsidRPr="00C44A9C" w:rsidDel="00C44A9C">
            <w:rPr>
              <w:rStyle w:val="Hyperlink"/>
              <w:rPrChange w:id="292" w:author="Philip Helger" w:date="2019-01-16T22:02:00Z">
                <w:rPr>
                  <w:rStyle w:val="Hyperlink"/>
                </w:rPr>
              </w:rPrChange>
            </w:rPr>
            <w:delText>POLICY 6</w:delText>
          </w:r>
          <w:r w:rsidDel="00C44A9C">
            <w:rPr>
              <w:rFonts w:asciiTheme="minorHAnsi" w:eastAsiaTheme="minorEastAsia" w:hAnsiTheme="minorHAnsi" w:cstheme="minorBidi"/>
              <w:lang w:val="el-GR" w:eastAsia="el-GR"/>
            </w:rPr>
            <w:tab/>
          </w:r>
          <w:r w:rsidRPr="00C44A9C" w:rsidDel="00C44A9C">
            <w:rPr>
              <w:rStyle w:val="Hyperlink"/>
              <w:rPrChange w:id="293" w:author="Philip Helger" w:date="2019-01-16T22:02:00Z">
                <w:rPr>
                  <w:rStyle w:val="Hyperlink"/>
                </w:rPr>
              </w:rPrChange>
            </w:rPr>
            <w:delText>Numeric Codes for Identifier Schemes</w:delText>
          </w:r>
          <w:r w:rsidDel="00C44A9C">
            <w:rPr>
              <w:webHidden/>
            </w:rPr>
            <w:tab/>
            <w:delText>14</w:delText>
          </w:r>
        </w:del>
      </w:ins>
    </w:p>
    <w:p w:rsidR="00B17624" w:rsidDel="00C44A9C" w:rsidRDefault="00B17624">
      <w:pPr>
        <w:pStyle w:val="Verzeichnis3"/>
        <w:rPr>
          <w:ins w:id="294" w:author="Jerry" w:date="2019-01-15T12:37:00Z"/>
          <w:del w:id="295" w:author="Philip Helger" w:date="2019-01-16T22:02:00Z"/>
          <w:rFonts w:asciiTheme="minorHAnsi" w:eastAsiaTheme="minorEastAsia" w:hAnsiTheme="minorHAnsi" w:cstheme="minorBidi"/>
          <w:lang w:val="el-GR" w:eastAsia="el-GR"/>
        </w:rPr>
      </w:pPr>
      <w:ins w:id="296" w:author="Jerry" w:date="2019-01-15T12:37:00Z">
        <w:del w:id="297" w:author="Philip Helger" w:date="2019-01-16T22:02:00Z">
          <w:r w:rsidRPr="00C44A9C" w:rsidDel="00C44A9C">
            <w:rPr>
              <w:rStyle w:val="Hyperlink"/>
              <w:rPrChange w:id="298" w:author="Philip Helger" w:date="2019-01-16T22:02:00Z">
                <w:rPr>
                  <w:rStyle w:val="Hyperlink"/>
                </w:rPr>
              </w:rPrChange>
            </w:rPr>
            <w:delText>POLICY 7</w:delText>
          </w:r>
          <w:r w:rsidDel="00C44A9C">
            <w:rPr>
              <w:rFonts w:asciiTheme="minorHAnsi" w:eastAsiaTheme="minorEastAsia" w:hAnsiTheme="minorHAnsi" w:cstheme="minorBidi"/>
              <w:lang w:val="el-GR" w:eastAsia="el-GR"/>
            </w:rPr>
            <w:tab/>
          </w:r>
          <w:r w:rsidRPr="00C44A9C" w:rsidDel="00C44A9C">
            <w:rPr>
              <w:rStyle w:val="Hyperlink"/>
              <w:rPrChange w:id="299" w:author="Philip Helger" w:date="2019-01-16T22:02:00Z">
                <w:rPr>
                  <w:rStyle w:val="Hyperlink"/>
                </w:rPr>
              </w:rPrChange>
            </w:rPr>
            <w:delText>Participant Identifiers for DNS</w:delText>
          </w:r>
          <w:r w:rsidDel="00C44A9C">
            <w:rPr>
              <w:webHidden/>
            </w:rPr>
            <w:tab/>
            <w:delText>14</w:delText>
          </w:r>
        </w:del>
      </w:ins>
    </w:p>
    <w:p w:rsidR="00B17624" w:rsidDel="00C44A9C" w:rsidRDefault="00B17624">
      <w:pPr>
        <w:pStyle w:val="Verzeichnis3"/>
        <w:rPr>
          <w:ins w:id="300" w:author="Jerry" w:date="2019-01-15T12:37:00Z"/>
          <w:del w:id="301" w:author="Philip Helger" w:date="2019-01-16T22:02:00Z"/>
          <w:rFonts w:asciiTheme="minorHAnsi" w:eastAsiaTheme="minorEastAsia" w:hAnsiTheme="minorHAnsi" w:cstheme="minorBidi"/>
          <w:lang w:val="el-GR" w:eastAsia="el-GR"/>
        </w:rPr>
      </w:pPr>
      <w:ins w:id="302" w:author="Jerry" w:date="2019-01-15T12:37:00Z">
        <w:del w:id="303" w:author="Philip Helger" w:date="2019-01-16T22:02:00Z">
          <w:r w:rsidRPr="00C44A9C" w:rsidDel="00C44A9C">
            <w:rPr>
              <w:rStyle w:val="Hyperlink"/>
              <w:rPrChange w:id="304" w:author="Philip Helger" w:date="2019-01-16T22:02:00Z">
                <w:rPr>
                  <w:rStyle w:val="Hyperlink"/>
                </w:rPr>
              </w:rPrChange>
            </w:rPr>
            <w:delText>POLICY 8</w:delText>
          </w:r>
          <w:r w:rsidDel="00C44A9C">
            <w:rPr>
              <w:rFonts w:asciiTheme="minorHAnsi" w:eastAsiaTheme="minorEastAsia" w:hAnsiTheme="minorHAnsi" w:cstheme="minorBidi"/>
              <w:lang w:val="el-GR" w:eastAsia="el-GR"/>
            </w:rPr>
            <w:tab/>
          </w:r>
          <w:r w:rsidRPr="00C44A9C" w:rsidDel="00C44A9C">
            <w:rPr>
              <w:rStyle w:val="Hyperlink"/>
              <w:rPrChange w:id="305" w:author="Philip Helger" w:date="2019-01-16T22:02:00Z">
                <w:rPr>
                  <w:rStyle w:val="Hyperlink"/>
                </w:rPr>
              </w:rPrChange>
            </w:rPr>
            <w:delText>XML attributes for Participant Identifiers in SMP responses</w:delText>
          </w:r>
          <w:r w:rsidDel="00C44A9C">
            <w:rPr>
              <w:webHidden/>
            </w:rPr>
            <w:tab/>
            <w:delText>15</w:delText>
          </w:r>
        </w:del>
      </w:ins>
    </w:p>
    <w:p w:rsidR="00B17624" w:rsidDel="00C44A9C" w:rsidRDefault="00B17624">
      <w:pPr>
        <w:pStyle w:val="Verzeichnis3"/>
        <w:rPr>
          <w:ins w:id="306" w:author="Jerry" w:date="2019-01-15T12:37:00Z"/>
          <w:del w:id="307" w:author="Philip Helger" w:date="2019-01-16T22:02:00Z"/>
          <w:rFonts w:asciiTheme="minorHAnsi" w:eastAsiaTheme="minorEastAsia" w:hAnsiTheme="minorHAnsi" w:cstheme="minorBidi"/>
          <w:lang w:val="el-GR" w:eastAsia="el-GR"/>
        </w:rPr>
      </w:pPr>
      <w:ins w:id="308" w:author="Jerry" w:date="2019-01-15T12:37:00Z">
        <w:del w:id="309" w:author="Philip Helger" w:date="2019-01-16T22:02:00Z">
          <w:r w:rsidRPr="00C44A9C" w:rsidDel="00C44A9C">
            <w:rPr>
              <w:rStyle w:val="Hyperlink"/>
              <w:rPrChange w:id="310" w:author="Philip Helger" w:date="2019-01-16T22:02:00Z">
                <w:rPr>
                  <w:rStyle w:val="Hyperlink"/>
                </w:rPr>
              </w:rPrChange>
            </w:rPr>
            <w:delText>POLICY 9</w:delText>
          </w:r>
          <w:r w:rsidDel="00C44A9C">
            <w:rPr>
              <w:rFonts w:asciiTheme="minorHAnsi" w:eastAsiaTheme="minorEastAsia" w:hAnsiTheme="minorHAnsi" w:cstheme="minorBidi"/>
              <w:lang w:val="el-GR" w:eastAsia="el-GR"/>
            </w:rPr>
            <w:tab/>
          </w:r>
          <w:r w:rsidRPr="00C44A9C" w:rsidDel="00C44A9C">
            <w:rPr>
              <w:rStyle w:val="Hyperlink"/>
              <w:rPrChange w:id="311" w:author="Philip Helger" w:date="2019-01-16T22:02:00Z">
                <w:rPr>
                  <w:rStyle w:val="Hyperlink"/>
                </w:rPr>
              </w:rPrChange>
            </w:rPr>
            <w:delText>XML attributes for EndpointIDs in UBL documents</w:delText>
          </w:r>
          <w:r w:rsidDel="00C44A9C">
            <w:rPr>
              <w:webHidden/>
            </w:rPr>
            <w:tab/>
            <w:delText>15</w:delText>
          </w:r>
        </w:del>
      </w:ins>
    </w:p>
    <w:p w:rsidR="00B17624" w:rsidDel="00C44A9C" w:rsidRDefault="00B17624">
      <w:pPr>
        <w:pStyle w:val="Verzeichnis3"/>
        <w:rPr>
          <w:ins w:id="312" w:author="Jerry" w:date="2019-01-15T12:37:00Z"/>
          <w:del w:id="313" w:author="Philip Helger" w:date="2019-01-16T22:02:00Z"/>
          <w:rFonts w:asciiTheme="minorHAnsi" w:eastAsiaTheme="minorEastAsia" w:hAnsiTheme="minorHAnsi" w:cstheme="minorBidi"/>
          <w:lang w:val="el-GR" w:eastAsia="el-GR"/>
        </w:rPr>
      </w:pPr>
      <w:ins w:id="314" w:author="Jerry" w:date="2019-01-15T12:37:00Z">
        <w:del w:id="315" w:author="Philip Helger" w:date="2019-01-16T22:02:00Z">
          <w:r w:rsidRPr="00C44A9C" w:rsidDel="00C44A9C">
            <w:rPr>
              <w:rStyle w:val="Hyperlink"/>
              <w:rPrChange w:id="316" w:author="Philip Helger" w:date="2019-01-16T22:02:00Z">
                <w:rPr>
                  <w:rStyle w:val="Hyperlink"/>
                </w:rPr>
              </w:rPrChange>
            </w:rPr>
            <w:delText>POLICY 10</w:delText>
          </w:r>
          <w:r w:rsidDel="00C44A9C">
            <w:rPr>
              <w:rFonts w:asciiTheme="minorHAnsi" w:eastAsiaTheme="minorEastAsia" w:hAnsiTheme="minorHAnsi" w:cstheme="minorBidi"/>
              <w:lang w:val="el-GR" w:eastAsia="el-GR"/>
            </w:rPr>
            <w:tab/>
          </w:r>
          <w:r w:rsidRPr="00C44A9C" w:rsidDel="00C44A9C">
            <w:rPr>
              <w:rStyle w:val="Hyperlink"/>
              <w:rPrChange w:id="317" w:author="Philip Helger" w:date="2019-01-16T22:02:00Z">
                <w:rPr>
                  <w:rStyle w:val="Hyperlink"/>
                </w:rPr>
              </w:rPrChange>
            </w:rPr>
            <w:delText>XML attributes for Participant Identifiers in the Business Envelope</w:delText>
          </w:r>
          <w:r w:rsidDel="00C44A9C">
            <w:rPr>
              <w:webHidden/>
            </w:rPr>
            <w:tab/>
            <w:delText>16</w:delText>
          </w:r>
        </w:del>
      </w:ins>
    </w:p>
    <w:p w:rsidR="00B17624" w:rsidDel="00C44A9C" w:rsidRDefault="00B17624">
      <w:pPr>
        <w:pStyle w:val="Verzeichnis1"/>
        <w:rPr>
          <w:ins w:id="318" w:author="Jerry" w:date="2019-01-15T12:37:00Z"/>
          <w:del w:id="319" w:author="Philip Helger" w:date="2019-01-16T22:02:00Z"/>
          <w:rFonts w:asciiTheme="minorHAnsi" w:eastAsiaTheme="minorEastAsia" w:hAnsiTheme="minorHAnsi" w:cstheme="minorBidi"/>
          <w:kern w:val="0"/>
          <w:sz w:val="22"/>
          <w:lang w:val="el-GR" w:eastAsia="el-GR"/>
        </w:rPr>
      </w:pPr>
      <w:ins w:id="320" w:author="Jerry" w:date="2019-01-15T12:37:00Z">
        <w:del w:id="321" w:author="Philip Helger" w:date="2019-01-16T22:02:00Z">
          <w:r w:rsidRPr="00C44A9C" w:rsidDel="00C44A9C">
            <w:rPr>
              <w:rStyle w:val="Hyperlink"/>
              <w:rPrChange w:id="322" w:author="Philip Helger" w:date="2019-01-16T22:02:00Z">
                <w:rPr>
                  <w:rStyle w:val="Hyperlink"/>
                </w:rPr>
              </w:rPrChange>
            </w:rPr>
            <w:delText>4</w:delText>
          </w:r>
          <w:r w:rsidDel="00C44A9C">
            <w:rPr>
              <w:rFonts w:asciiTheme="minorHAnsi" w:eastAsiaTheme="minorEastAsia" w:hAnsiTheme="minorHAnsi" w:cstheme="minorBidi"/>
              <w:kern w:val="0"/>
              <w:sz w:val="22"/>
              <w:lang w:val="el-GR" w:eastAsia="el-GR"/>
            </w:rPr>
            <w:tab/>
          </w:r>
          <w:r w:rsidRPr="00C44A9C" w:rsidDel="00C44A9C">
            <w:rPr>
              <w:rStyle w:val="Hyperlink"/>
              <w:rPrChange w:id="323" w:author="Philip Helger" w:date="2019-01-16T22:02:00Z">
                <w:rPr>
                  <w:rStyle w:val="Hyperlink"/>
                </w:rPr>
              </w:rPrChange>
            </w:rPr>
            <w:delText>Policy for PEPPOL Party Identification</w:delText>
          </w:r>
          <w:r w:rsidDel="00C44A9C">
            <w:rPr>
              <w:webHidden/>
            </w:rPr>
            <w:tab/>
            <w:delText>17</w:delText>
          </w:r>
        </w:del>
      </w:ins>
    </w:p>
    <w:p w:rsidR="00B17624" w:rsidDel="00C44A9C" w:rsidRDefault="00B17624">
      <w:pPr>
        <w:pStyle w:val="Verzeichnis2"/>
        <w:rPr>
          <w:ins w:id="324" w:author="Jerry" w:date="2019-01-15T12:37:00Z"/>
          <w:del w:id="325" w:author="Philip Helger" w:date="2019-01-16T22:02:00Z"/>
          <w:rFonts w:asciiTheme="minorHAnsi" w:eastAsiaTheme="minorEastAsia" w:hAnsiTheme="minorHAnsi" w:cstheme="minorBidi"/>
          <w:lang w:val="el-GR" w:eastAsia="el-GR"/>
        </w:rPr>
      </w:pPr>
      <w:ins w:id="326" w:author="Jerry" w:date="2019-01-15T12:37:00Z">
        <w:del w:id="327" w:author="Philip Helger" w:date="2019-01-16T22:02:00Z">
          <w:r w:rsidRPr="00C44A9C" w:rsidDel="00C44A9C">
            <w:rPr>
              <w:rStyle w:val="Hyperlink"/>
              <w:rPrChange w:id="328" w:author="Philip Helger" w:date="2019-01-16T22:02:00Z">
                <w:rPr>
                  <w:rStyle w:val="Hyperlink"/>
                </w:rPr>
              </w:rPrChange>
            </w:rPr>
            <w:delText>4.1</w:delText>
          </w:r>
          <w:r w:rsidDel="00C44A9C">
            <w:rPr>
              <w:rFonts w:asciiTheme="minorHAnsi" w:eastAsiaTheme="minorEastAsia" w:hAnsiTheme="minorHAnsi" w:cstheme="minorBidi"/>
              <w:lang w:val="el-GR" w:eastAsia="el-GR"/>
            </w:rPr>
            <w:tab/>
          </w:r>
          <w:r w:rsidRPr="00C44A9C" w:rsidDel="00C44A9C">
            <w:rPr>
              <w:rStyle w:val="Hyperlink"/>
              <w:rPrChange w:id="329" w:author="Philip Helger" w:date="2019-01-16T22:02:00Z">
                <w:rPr>
                  <w:rStyle w:val="Hyperlink"/>
                </w:rPr>
              </w:rPrChange>
            </w:rPr>
            <w:delText>Format</w:delText>
          </w:r>
          <w:r w:rsidDel="00C44A9C">
            <w:rPr>
              <w:webHidden/>
            </w:rPr>
            <w:tab/>
            <w:delText>17</w:delText>
          </w:r>
        </w:del>
      </w:ins>
    </w:p>
    <w:p w:rsidR="00B17624" w:rsidDel="00C44A9C" w:rsidRDefault="00B17624">
      <w:pPr>
        <w:pStyle w:val="Verzeichnis3"/>
        <w:rPr>
          <w:ins w:id="330" w:author="Jerry" w:date="2019-01-15T12:37:00Z"/>
          <w:del w:id="331" w:author="Philip Helger" w:date="2019-01-16T22:02:00Z"/>
          <w:rFonts w:asciiTheme="minorHAnsi" w:eastAsiaTheme="minorEastAsia" w:hAnsiTheme="minorHAnsi" w:cstheme="minorBidi"/>
          <w:lang w:val="el-GR" w:eastAsia="el-GR"/>
        </w:rPr>
      </w:pPr>
      <w:ins w:id="332" w:author="Jerry" w:date="2019-01-15T12:37:00Z">
        <w:del w:id="333" w:author="Philip Helger" w:date="2019-01-16T22:02:00Z">
          <w:r w:rsidRPr="00C44A9C" w:rsidDel="00C44A9C">
            <w:rPr>
              <w:rStyle w:val="Hyperlink"/>
              <w:rPrChange w:id="334" w:author="Philip Helger" w:date="2019-01-16T22:02:00Z">
                <w:rPr>
                  <w:rStyle w:val="Hyperlink"/>
                </w:rPr>
              </w:rPrChange>
            </w:rPr>
            <w:delText>POLICY 11</w:delText>
          </w:r>
          <w:r w:rsidDel="00C44A9C">
            <w:rPr>
              <w:rFonts w:asciiTheme="minorHAnsi" w:eastAsiaTheme="minorEastAsia" w:hAnsiTheme="minorHAnsi" w:cstheme="minorBidi"/>
              <w:lang w:val="el-GR" w:eastAsia="el-GR"/>
            </w:rPr>
            <w:tab/>
          </w:r>
          <w:r w:rsidRPr="00C44A9C" w:rsidDel="00C44A9C">
            <w:rPr>
              <w:rStyle w:val="Hyperlink"/>
              <w:rPrChange w:id="335" w:author="Philip Helger" w:date="2019-01-16T22:02:00Z">
                <w:rPr>
                  <w:rStyle w:val="Hyperlink"/>
                </w:rPr>
              </w:rPrChange>
            </w:rPr>
            <w:delText>Use of ISO15459 structure</w:delText>
          </w:r>
          <w:r w:rsidDel="00C44A9C">
            <w:rPr>
              <w:webHidden/>
            </w:rPr>
            <w:tab/>
            <w:delText>17</w:delText>
          </w:r>
        </w:del>
      </w:ins>
    </w:p>
    <w:p w:rsidR="00B17624" w:rsidDel="00C44A9C" w:rsidRDefault="00B17624">
      <w:pPr>
        <w:pStyle w:val="Verzeichnis3"/>
        <w:rPr>
          <w:ins w:id="336" w:author="Jerry" w:date="2019-01-15T12:37:00Z"/>
          <w:del w:id="337" w:author="Philip Helger" w:date="2019-01-16T22:02:00Z"/>
          <w:rFonts w:asciiTheme="minorHAnsi" w:eastAsiaTheme="minorEastAsia" w:hAnsiTheme="minorHAnsi" w:cstheme="minorBidi"/>
          <w:lang w:val="el-GR" w:eastAsia="el-GR"/>
        </w:rPr>
      </w:pPr>
      <w:ins w:id="338" w:author="Jerry" w:date="2019-01-15T12:37:00Z">
        <w:del w:id="339" w:author="Philip Helger" w:date="2019-01-16T22:02:00Z">
          <w:r w:rsidRPr="00C44A9C" w:rsidDel="00C44A9C">
            <w:rPr>
              <w:rStyle w:val="Hyperlink"/>
              <w:rPrChange w:id="340" w:author="Philip Helger" w:date="2019-01-16T22:02:00Z">
                <w:rPr>
                  <w:rStyle w:val="Hyperlink"/>
                </w:rPr>
              </w:rPrChange>
            </w:rPr>
            <w:delText>POLICY 12</w:delText>
          </w:r>
          <w:r w:rsidDel="00C44A9C">
            <w:rPr>
              <w:rFonts w:asciiTheme="minorHAnsi" w:eastAsiaTheme="minorEastAsia" w:hAnsiTheme="minorHAnsi" w:cstheme="minorBidi"/>
              <w:lang w:val="el-GR" w:eastAsia="el-GR"/>
            </w:rPr>
            <w:tab/>
          </w:r>
          <w:r w:rsidRPr="00C44A9C" w:rsidDel="00C44A9C">
            <w:rPr>
              <w:rStyle w:val="Hyperlink"/>
              <w:rPrChange w:id="341" w:author="Philip Helger" w:date="2019-01-16T22:02:00Z">
                <w:rPr>
                  <w:rStyle w:val="Hyperlink"/>
                </w:rPr>
              </w:rPrChange>
            </w:rPr>
            <w:delText>Coding of Identifier Schemes</w:delText>
          </w:r>
          <w:r w:rsidDel="00C44A9C">
            <w:rPr>
              <w:webHidden/>
            </w:rPr>
            <w:tab/>
            <w:delText>17</w:delText>
          </w:r>
        </w:del>
      </w:ins>
    </w:p>
    <w:p w:rsidR="00B17624" w:rsidDel="00C44A9C" w:rsidRDefault="00B17624">
      <w:pPr>
        <w:pStyle w:val="Verzeichnis3"/>
        <w:rPr>
          <w:ins w:id="342" w:author="Jerry" w:date="2019-01-15T12:37:00Z"/>
          <w:del w:id="343" w:author="Philip Helger" w:date="2019-01-16T22:02:00Z"/>
          <w:rFonts w:asciiTheme="minorHAnsi" w:eastAsiaTheme="minorEastAsia" w:hAnsiTheme="minorHAnsi" w:cstheme="minorBidi"/>
          <w:lang w:val="el-GR" w:eastAsia="el-GR"/>
        </w:rPr>
      </w:pPr>
      <w:ins w:id="344" w:author="Jerry" w:date="2019-01-15T12:37:00Z">
        <w:del w:id="345" w:author="Philip Helger" w:date="2019-01-16T22:02:00Z">
          <w:r w:rsidRPr="00C44A9C" w:rsidDel="00C44A9C">
            <w:rPr>
              <w:rStyle w:val="Hyperlink"/>
              <w:rPrChange w:id="346" w:author="Philip Helger" w:date="2019-01-16T22:02:00Z">
                <w:rPr>
                  <w:rStyle w:val="Hyperlink"/>
                </w:rPr>
              </w:rPrChange>
            </w:rPr>
            <w:delText>POLICY 13</w:delText>
          </w:r>
          <w:r w:rsidDel="00C44A9C">
            <w:rPr>
              <w:rFonts w:asciiTheme="minorHAnsi" w:eastAsiaTheme="minorEastAsia" w:hAnsiTheme="minorHAnsi" w:cstheme="minorBidi"/>
              <w:lang w:val="el-GR" w:eastAsia="el-GR"/>
            </w:rPr>
            <w:tab/>
          </w:r>
          <w:r w:rsidRPr="00C44A9C" w:rsidDel="00C44A9C">
            <w:rPr>
              <w:rStyle w:val="Hyperlink"/>
              <w:rPrChange w:id="347" w:author="Philip Helger" w:date="2019-01-16T22:02:00Z">
                <w:rPr>
                  <w:rStyle w:val="Hyperlink"/>
                </w:rPr>
              </w:rPrChange>
            </w:rPr>
            <w:delText>XML attributes for Party Identifiers in UBL documents</w:delText>
          </w:r>
          <w:r w:rsidDel="00C44A9C">
            <w:rPr>
              <w:webHidden/>
            </w:rPr>
            <w:tab/>
            <w:delText>17</w:delText>
          </w:r>
        </w:del>
      </w:ins>
    </w:p>
    <w:p w:rsidR="00B17624" w:rsidDel="00C44A9C" w:rsidRDefault="00B17624">
      <w:pPr>
        <w:pStyle w:val="Verzeichnis1"/>
        <w:rPr>
          <w:ins w:id="348" w:author="Jerry" w:date="2019-01-15T12:37:00Z"/>
          <w:del w:id="349" w:author="Philip Helger" w:date="2019-01-16T22:02:00Z"/>
          <w:rFonts w:asciiTheme="minorHAnsi" w:eastAsiaTheme="minorEastAsia" w:hAnsiTheme="minorHAnsi" w:cstheme="minorBidi"/>
          <w:kern w:val="0"/>
          <w:sz w:val="22"/>
          <w:lang w:val="el-GR" w:eastAsia="el-GR"/>
        </w:rPr>
      </w:pPr>
      <w:ins w:id="350" w:author="Jerry" w:date="2019-01-15T12:37:00Z">
        <w:del w:id="351" w:author="Philip Helger" w:date="2019-01-16T22:02:00Z">
          <w:r w:rsidRPr="00C44A9C" w:rsidDel="00C44A9C">
            <w:rPr>
              <w:rStyle w:val="Hyperlink"/>
              <w:rPrChange w:id="352" w:author="Philip Helger" w:date="2019-01-16T22:02:00Z">
                <w:rPr>
                  <w:rStyle w:val="Hyperlink"/>
                </w:rPr>
              </w:rPrChange>
            </w:rPr>
            <w:delText>5</w:delText>
          </w:r>
          <w:r w:rsidDel="00C44A9C">
            <w:rPr>
              <w:rFonts w:asciiTheme="minorHAnsi" w:eastAsiaTheme="minorEastAsia" w:hAnsiTheme="minorHAnsi" w:cstheme="minorBidi"/>
              <w:kern w:val="0"/>
              <w:sz w:val="22"/>
              <w:lang w:val="el-GR" w:eastAsia="el-GR"/>
            </w:rPr>
            <w:tab/>
          </w:r>
          <w:r w:rsidRPr="00C44A9C" w:rsidDel="00C44A9C">
            <w:rPr>
              <w:rStyle w:val="Hyperlink"/>
              <w:rPrChange w:id="353" w:author="Philip Helger" w:date="2019-01-16T22:02:00Z">
                <w:rPr>
                  <w:rStyle w:val="Hyperlink"/>
                </w:rPr>
              </w:rPrChange>
            </w:rPr>
            <w:delText>Policies on Identifying Document Types supported by PEPPOL</w:delText>
          </w:r>
          <w:r w:rsidDel="00C44A9C">
            <w:rPr>
              <w:webHidden/>
            </w:rPr>
            <w:tab/>
            <w:delText>19</w:delText>
          </w:r>
        </w:del>
      </w:ins>
    </w:p>
    <w:p w:rsidR="00B17624" w:rsidDel="00C44A9C" w:rsidRDefault="00B17624">
      <w:pPr>
        <w:pStyle w:val="Verzeichnis3"/>
        <w:rPr>
          <w:ins w:id="354" w:author="Jerry" w:date="2019-01-15T12:37:00Z"/>
          <w:del w:id="355" w:author="Philip Helger" w:date="2019-01-16T22:02:00Z"/>
          <w:rFonts w:asciiTheme="minorHAnsi" w:eastAsiaTheme="minorEastAsia" w:hAnsiTheme="minorHAnsi" w:cstheme="minorBidi"/>
          <w:lang w:val="el-GR" w:eastAsia="el-GR"/>
        </w:rPr>
      </w:pPr>
      <w:ins w:id="356" w:author="Jerry" w:date="2019-01-15T12:37:00Z">
        <w:del w:id="357" w:author="Philip Helger" w:date="2019-01-16T22:02:00Z">
          <w:r w:rsidRPr="00C44A9C" w:rsidDel="00C44A9C">
            <w:rPr>
              <w:rStyle w:val="Hyperlink"/>
              <w:rPrChange w:id="358" w:author="Philip Helger" w:date="2019-01-16T22:02:00Z">
                <w:rPr>
                  <w:rStyle w:val="Hyperlink"/>
                </w:rPr>
              </w:rPrChange>
            </w:rPr>
            <w:delText>POLICY 14</w:delText>
          </w:r>
          <w:r w:rsidDel="00C44A9C">
            <w:rPr>
              <w:rFonts w:asciiTheme="minorHAnsi" w:eastAsiaTheme="minorEastAsia" w:hAnsiTheme="minorHAnsi" w:cstheme="minorBidi"/>
              <w:lang w:val="el-GR" w:eastAsia="el-GR"/>
            </w:rPr>
            <w:tab/>
          </w:r>
          <w:r w:rsidRPr="00C44A9C" w:rsidDel="00C44A9C">
            <w:rPr>
              <w:rStyle w:val="Hyperlink"/>
              <w:rPrChange w:id="359" w:author="Philip Helger" w:date="2019-01-16T22:02:00Z">
                <w:rPr>
                  <w:rStyle w:val="Hyperlink"/>
                </w:rPr>
              </w:rPrChange>
            </w:rPr>
            <w:delText>Document Type Identifier scheme</w:delText>
          </w:r>
          <w:r w:rsidDel="00C44A9C">
            <w:rPr>
              <w:webHidden/>
            </w:rPr>
            <w:tab/>
            <w:delText>19</w:delText>
          </w:r>
        </w:del>
      </w:ins>
    </w:p>
    <w:p w:rsidR="00B17624" w:rsidDel="00C44A9C" w:rsidRDefault="00B17624">
      <w:pPr>
        <w:pStyle w:val="Verzeichnis3"/>
        <w:rPr>
          <w:ins w:id="360" w:author="Jerry" w:date="2019-01-15T12:37:00Z"/>
          <w:del w:id="361" w:author="Philip Helger" w:date="2019-01-16T22:02:00Z"/>
          <w:rFonts w:asciiTheme="minorHAnsi" w:eastAsiaTheme="minorEastAsia" w:hAnsiTheme="minorHAnsi" w:cstheme="minorBidi"/>
          <w:lang w:val="el-GR" w:eastAsia="el-GR"/>
        </w:rPr>
      </w:pPr>
      <w:ins w:id="362" w:author="Jerry" w:date="2019-01-15T12:37:00Z">
        <w:del w:id="363" w:author="Philip Helger" w:date="2019-01-16T22:02:00Z">
          <w:r w:rsidRPr="00C44A9C" w:rsidDel="00C44A9C">
            <w:rPr>
              <w:rStyle w:val="Hyperlink"/>
              <w:rPrChange w:id="364" w:author="Philip Helger" w:date="2019-01-16T22:02:00Z">
                <w:rPr>
                  <w:rStyle w:val="Hyperlink"/>
                </w:rPr>
              </w:rPrChange>
            </w:rPr>
            <w:delText>POLICY 15</w:delText>
          </w:r>
          <w:r w:rsidDel="00C44A9C">
            <w:rPr>
              <w:rFonts w:asciiTheme="minorHAnsi" w:eastAsiaTheme="minorEastAsia" w:hAnsiTheme="minorHAnsi" w:cstheme="minorBidi"/>
              <w:lang w:val="el-GR" w:eastAsia="el-GR"/>
            </w:rPr>
            <w:tab/>
          </w:r>
          <w:r w:rsidRPr="00C44A9C" w:rsidDel="00C44A9C">
            <w:rPr>
              <w:rStyle w:val="Hyperlink"/>
              <w:rPrChange w:id="365" w:author="Philip Helger" w:date="2019-01-16T22:02:00Z">
                <w:rPr>
                  <w:rStyle w:val="Hyperlink"/>
                </w:rPr>
              </w:rPrChange>
            </w:rPr>
            <w:delText>Customization Identifiers</w:delText>
          </w:r>
          <w:r w:rsidDel="00C44A9C">
            <w:rPr>
              <w:webHidden/>
            </w:rPr>
            <w:tab/>
            <w:delText>19</w:delText>
          </w:r>
        </w:del>
      </w:ins>
    </w:p>
    <w:p w:rsidR="00B17624" w:rsidDel="00C44A9C" w:rsidRDefault="00B17624">
      <w:pPr>
        <w:pStyle w:val="Verzeichnis3"/>
        <w:rPr>
          <w:ins w:id="366" w:author="Jerry" w:date="2019-01-15T12:37:00Z"/>
          <w:del w:id="367" w:author="Philip Helger" w:date="2019-01-16T22:02:00Z"/>
          <w:rFonts w:asciiTheme="minorHAnsi" w:eastAsiaTheme="minorEastAsia" w:hAnsiTheme="minorHAnsi" w:cstheme="minorBidi"/>
          <w:lang w:val="el-GR" w:eastAsia="el-GR"/>
        </w:rPr>
      </w:pPr>
      <w:ins w:id="368" w:author="Jerry" w:date="2019-01-15T12:37:00Z">
        <w:del w:id="369" w:author="Philip Helger" w:date="2019-01-16T22:02:00Z">
          <w:r w:rsidRPr="00C44A9C" w:rsidDel="00C44A9C">
            <w:rPr>
              <w:rStyle w:val="Hyperlink"/>
              <w:rPrChange w:id="370" w:author="Philip Helger" w:date="2019-01-16T22:02:00Z">
                <w:rPr>
                  <w:rStyle w:val="Hyperlink"/>
                </w:rPr>
              </w:rPrChange>
            </w:rPr>
            <w:delText>POLICY 16</w:delText>
          </w:r>
          <w:r w:rsidDel="00C44A9C">
            <w:rPr>
              <w:rFonts w:asciiTheme="minorHAnsi" w:eastAsiaTheme="minorEastAsia" w:hAnsiTheme="minorHAnsi" w:cstheme="minorBidi"/>
              <w:lang w:val="el-GR" w:eastAsia="el-GR"/>
            </w:rPr>
            <w:tab/>
          </w:r>
          <w:r w:rsidRPr="00C44A9C" w:rsidDel="00C44A9C">
            <w:rPr>
              <w:rStyle w:val="Hyperlink"/>
              <w:rPrChange w:id="371" w:author="Philip Helger" w:date="2019-01-16T22:02:00Z">
                <w:rPr>
                  <w:rStyle w:val="Hyperlink"/>
                </w:rPr>
              </w:rPrChange>
            </w:rPr>
            <w:delText>Specifying Customization Identifiers in UBL documents</w:delText>
          </w:r>
          <w:r w:rsidDel="00C44A9C">
            <w:rPr>
              <w:webHidden/>
            </w:rPr>
            <w:tab/>
            <w:delText>19</w:delText>
          </w:r>
        </w:del>
      </w:ins>
    </w:p>
    <w:p w:rsidR="00B17624" w:rsidDel="00C44A9C" w:rsidRDefault="00B17624">
      <w:pPr>
        <w:pStyle w:val="Verzeichnis3"/>
        <w:rPr>
          <w:ins w:id="372" w:author="Jerry" w:date="2019-01-15T12:37:00Z"/>
          <w:del w:id="373" w:author="Philip Helger" w:date="2019-01-16T22:02:00Z"/>
          <w:rFonts w:asciiTheme="minorHAnsi" w:eastAsiaTheme="minorEastAsia" w:hAnsiTheme="minorHAnsi" w:cstheme="minorBidi"/>
          <w:lang w:val="el-GR" w:eastAsia="el-GR"/>
        </w:rPr>
      </w:pPr>
      <w:ins w:id="374" w:author="Jerry" w:date="2019-01-15T12:37:00Z">
        <w:del w:id="375" w:author="Philip Helger" w:date="2019-01-16T22:02:00Z">
          <w:r w:rsidRPr="00C44A9C" w:rsidDel="00C44A9C">
            <w:rPr>
              <w:rStyle w:val="Hyperlink"/>
              <w:rPrChange w:id="376" w:author="Philip Helger" w:date="2019-01-16T22:02:00Z">
                <w:rPr>
                  <w:rStyle w:val="Hyperlink"/>
                </w:rPr>
              </w:rPrChange>
            </w:rPr>
            <w:delText>POLICY 17</w:delText>
          </w:r>
          <w:r w:rsidDel="00C44A9C">
            <w:rPr>
              <w:rFonts w:asciiTheme="minorHAnsi" w:eastAsiaTheme="minorEastAsia" w:hAnsiTheme="minorHAnsi" w:cstheme="minorBidi"/>
              <w:lang w:val="el-GR" w:eastAsia="el-GR"/>
            </w:rPr>
            <w:tab/>
          </w:r>
          <w:r w:rsidRPr="00C44A9C" w:rsidDel="00C44A9C">
            <w:rPr>
              <w:rStyle w:val="Hyperlink"/>
              <w:rPrChange w:id="377" w:author="Philip Helger" w:date="2019-01-16T22:02:00Z">
                <w:rPr>
                  <w:rStyle w:val="Hyperlink"/>
                </w:rPr>
              </w:rPrChange>
            </w:rPr>
            <w:delText>Document Type Identifier Value pattern</w:delText>
          </w:r>
          <w:r w:rsidDel="00C44A9C">
            <w:rPr>
              <w:webHidden/>
            </w:rPr>
            <w:tab/>
            <w:delText>20</w:delText>
          </w:r>
        </w:del>
      </w:ins>
    </w:p>
    <w:p w:rsidR="00B17624" w:rsidDel="00C44A9C" w:rsidRDefault="00B17624">
      <w:pPr>
        <w:pStyle w:val="Verzeichnis3"/>
        <w:rPr>
          <w:ins w:id="378" w:author="Jerry" w:date="2019-01-15T12:37:00Z"/>
          <w:del w:id="379" w:author="Philip Helger" w:date="2019-01-16T22:02:00Z"/>
          <w:rFonts w:asciiTheme="minorHAnsi" w:eastAsiaTheme="minorEastAsia" w:hAnsiTheme="minorHAnsi" w:cstheme="minorBidi"/>
          <w:lang w:val="el-GR" w:eastAsia="el-GR"/>
        </w:rPr>
      </w:pPr>
      <w:ins w:id="380" w:author="Jerry" w:date="2019-01-15T12:37:00Z">
        <w:del w:id="381" w:author="Philip Helger" w:date="2019-01-16T22:02:00Z">
          <w:r w:rsidRPr="00C44A9C" w:rsidDel="00C44A9C">
            <w:rPr>
              <w:rStyle w:val="Hyperlink"/>
              <w:rPrChange w:id="382" w:author="Philip Helger" w:date="2019-01-16T22:02:00Z">
                <w:rPr>
                  <w:rStyle w:val="Hyperlink"/>
                </w:rPr>
              </w:rPrChange>
            </w:rPr>
            <w:delText>POLICY 18</w:delText>
          </w:r>
          <w:r w:rsidDel="00C44A9C">
            <w:rPr>
              <w:rFonts w:asciiTheme="minorHAnsi" w:eastAsiaTheme="minorEastAsia" w:hAnsiTheme="minorHAnsi" w:cstheme="minorBidi"/>
              <w:lang w:val="el-GR" w:eastAsia="el-GR"/>
            </w:rPr>
            <w:tab/>
          </w:r>
          <w:r w:rsidRPr="00C44A9C" w:rsidDel="00C44A9C">
            <w:rPr>
              <w:rStyle w:val="Hyperlink"/>
              <w:rPrChange w:id="383" w:author="Philip Helger" w:date="2019-01-16T22:02:00Z">
                <w:rPr>
                  <w:rStyle w:val="Hyperlink"/>
                </w:rPr>
              </w:rPrChange>
            </w:rPr>
            <w:delText>Specifying Document Type Identifiers in SMP documents</w:delText>
          </w:r>
          <w:r w:rsidDel="00C44A9C">
            <w:rPr>
              <w:webHidden/>
            </w:rPr>
            <w:tab/>
            <w:delText>21</w:delText>
          </w:r>
        </w:del>
      </w:ins>
    </w:p>
    <w:p w:rsidR="00B17624" w:rsidDel="00C44A9C" w:rsidRDefault="00B17624">
      <w:pPr>
        <w:pStyle w:val="Verzeichnis3"/>
        <w:rPr>
          <w:ins w:id="384" w:author="Jerry" w:date="2019-01-15T12:37:00Z"/>
          <w:del w:id="385" w:author="Philip Helger" w:date="2019-01-16T22:02:00Z"/>
          <w:rFonts w:asciiTheme="minorHAnsi" w:eastAsiaTheme="minorEastAsia" w:hAnsiTheme="minorHAnsi" w:cstheme="minorBidi"/>
          <w:lang w:val="el-GR" w:eastAsia="el-GR"/>
        </w:rPr>
      </w:pPr>
      <w:ins w:id="386" w:author="Jerry" w:date="2019-01-15T12:37:00Z">
        <w:del w:id="387" w:author="Philip Helger" w:date="2019-01-16T22:02:00Z">
          <w:r w:rsidRPr="00C44A9C" w:rsidDel="00C44A9C">
            <w:rPr>
              <w:rStyle w:val="Hyperlink"/>
              <w:rPrChange w:id="388" w:author="Philip Helger" w:date="2019-01-16T22:02:00Z">
                <w:rPr>
                  <w:rStyle w:val="Hyperlink"/>
                </w:rPr>
              </w:rPrChange>
            </w:rPr>
            <w:delText>POLICY 19</w:delText>
          </w:r>
          <w:r w:rsidDel="00C44A9C">
            <w:rPr>
              <w:rFonts w:asciiTheme="minorHAnsi" w:eastAsiaTheme="minorEastAsia" w:hAnsiTheme="minorHAnsi" w:cstheme="minorBidi"/>
              <w:lang w:val="el-GR" w:eastAsia="el-GR"/>
            </w:rPr>
            <w:tab/>
          </w:r>
          <w:r w:rsidRPr="00C44A9C" w:rsidDel="00C44A9C">
            <w:rPr>
              <w:rStyle w:val="Hyperlink"/>
              <w:rPrChange w:id="389" w:author="Philip Helger" w:date="2019-01-16T22:02:00Z">
                <w:rPr>
                  <w:rStyle w:val="Hyperlink"/>
                </w:rPr>
              </w:rPrChange>
            </w:rPr>
            <w:delText>Specifying Document Type Identifiers in the Business Envelope</w:delText>
          </w:r>
          <w:r w:rsidDel="00C44A9C">
            <w:rPr>
              <w:webHidden/>
            </w:rPr>
            <w:tab/>
            <w:delText>22</w:delText>
          </w:r>
        </w:del>
      </w:ins>
    </w:p>
    <w:p w:rsidR="00B17624" w:rsidDel="00C44A9C" w:rsidRDefault="00B17624">
      <w:pPr>
        <w:pStyle w:val="Verzeichnis3"/>
        <w:rPr>
          <w:ins w:id="390" w:author="Jerry" w:date="2019-01-15T12:37:00Z"/>
          <w:del w:id="391" w:author="Philip Helger" w:date="2019-01-16T22:02:00Z"/>
          <w:rFonts w:asciiTheme="minorHAnsi" w:eastAsiaTheme="minorEastAsia" w:hAnsiTheme="minorHAnsi" w:cstheme="minorBidi"/>
          <w:lang w:val="el-GR" w:eastAsia="el-GR"/>
        </w:rPr>
      </w:pPr>
      <w:ins w:id="392" w:author="Jerry" w:date="2019-01-15T12:37:00Z">
        <w:del w:id="393" w:author="Philip Helger" w:date="2019-01-16T22:02:00Z">
          <w:r w:rsidRPr="00C44A9C" w:rsidDel="00C44A9C">
            <w:rPr>
              <w:rStyle w:val="Hyperlink"/>
              <w:rPrChange w:id="394" w:author="Philip Helger" w:date="2019-01-16T22:02:00Z">
                <w:rPr>
                  <w:rStyle w:val="Hyperlink"/>
                </w:rPr>
              </w:rPrChange>
            </w:rPr>
            <w:delText>POLICY 20</w:delText>
          </w:r>
          <w:r w:rsidDel="00C44A9C">
            <w:rPr>
              <w:rFonts w:asciiTheme="minorHAnsi" w:eastAsiaTheme="minorEastAsia" w:hAnsiTheme="minorHAnsi" w:cstheme="minorBidi"/>
              <w:lang w:val="el-GR" w:eastAsia="el-GR"/>
            </w:rPr>
            <w:tab/>
          </w:r>
          <w:r w:rsidRPr="00C44A9C" w:rsidDel="00C44A9C">
            <w:rPr>
              <w:rStyle w:val="Hyperlink"/>
              <w:rPrChange w:id="395" w:author="Philip Helger" w:date="2019-01-16T22:02:00Z">
                <w:rPr>
                  <w:rStyle w:val="Hyperlink"/>
                </w:rPr>
              </w:rPrChange>
            </w:rPr>
            <w:delText>Document Type Identifier Values</w:delText>
          </w:r>
          <w:r w:rsidDel="00C44A9C">
            <w:rPr>
              <w:webHidden/>
            </w:rPr>
            <w:tab/>
            <w:delText>22</w:delText>
          </w:r>
        </w:del>
      </w:ins>
    </w:p>
    <w:p w:rsidR="00B17624" w:rsidDel="00C44A9C" w:rsidRDefault="00B17624">
      <w:pPr>
        <w:pStyle w:val="Verzeichnis1"/>
        <w:rPr>
          <w:ins w:id="396" w:author="Jerry" w:date="2019-01-15T12:37:00Z"/>
          <w:del w:id="397" w:author="Philip Helger" w:date="2019-01-16T22:02:00Z"/>
          <w:rFonts w:asciiTheme="minorHAnsi" w:eastAsiaTheme="minorEastAsia" w:hAnsiTheme="minorHAnsi" w:cstheme="minorBidi"/>
          <w:kern w:val="0"/>
          <w:sz w:val="22"/>
          <w:lang w:val="el-GR" w:eastAsia="el-GR"/>
        </w:rPr>
      </w:pPr>
      <w:ins w:id="398" w:author="Jerry" w:date="2019-01-15T12:37:00Z">
        <w:del w:id="399" w:author="Philip Helger" w:date="2019-01-16T22:02:00Z">
          <w:r w:rsidRPr="00C44A9C" w:rsidDel="00C44A9C">
            <w:rPr>
              <w:rStyle w:val="Hyperlink"/>
              <w:rPrChange w:id="400" w:author="Philip Helger" w:date="2019-01-16T22:02:00Z">
                <w:rPr>
                  <w:rStyle w:val="Hyperlink"/>
                </w:rPr>
              </w:rPrChange>
            </w:rPr>
            <w:delText>6</w:delText>
          </w:r>
          <w:r w:rsidDel="00C44A9C">
            <w:rPr>
              <w:rFonts w:asciiTheme="minorHAnsi" w:eastAsiaTheme="minorEastAsia" w:hAnsiTheme="minorHAnsi" w:cstheme="minorBidi"/>
              <w:kern w:val="0"/>
              <w:sz w:val="22"/>
              <w:lang w:val="el-GR" w:eastAsia="el-GR"/>
            </w:rPr>
            <w:tab/>
          </w:r>
          <w:r w:rsidRPr="00C44A9C" w:rsidDel="00C44A9C">
            <w:rPr>
              <w:rStyle w:val="Hyperlink"/>
              <w:rPrChange w:id="401" w:author="Philip Helger" w:date="2019-01-16T22:02:00Z">
                <w:rPr>
                  <w:rStyle w:val="Hyperlink"/>
                </w:rPr>
              </w:rPrChange>
            </w:rPr>
            <w:delText>Policy for PEPPOL Process Identifiers</w:delText>
          </w:r>
          <w:r w:rsidDel="00C44A9C">
            <w:rPr>
              <w:webHidden/>
            </w:rPr>
            <w:tab/>
            <w:delText>23</w:delText>
          </w:r>
        </w:del>
      </w:ins>
    </w:p>
    <w:p w:rsidR="00B17624" w:rsidDel="00C44A9C" w:rsidRDefault="00B17624">
      <w:pPr>
        <w:pStyle w:val="Verzeichnis3"/>
        <w:rPr>
          <w:ins w:id="402" w:author="Jerry" w:date="2019-01-15T12:37:00Z"/>
          <w:del w:id="403" w:author="Philip Helger" w:date="2019-01-16T22:02:00Z"/>
          <w:rFonts w:asciiTheme="minorHAnsi" w:eastAsiaTheme="minorEastAsia" w:hAnsiTheme="minorHAnsi" w:cstheme="minorBidi"/>
          <w:lang w:val="el-GR" w:eastAsia="el-GR"/>
        </w:rPr>
      </w:pPr>
      <w:ins w:id="404" w:author="Jerry" w:date="2019-01-15T12:37:00Z">
        <w:del w:id="405" w:author="Philip Helger" w:date="2019-01-16T22:02:00Z">
          <w:r w:rsidRPr="00C44A9C" w:rsidDel="00C44A9C">
            <w:rPr>
              <w:rStyle w:val="Hyperlink"/>
              <w:rPrChange w:id="406" w:author="Philip Helger" w:date="2019-01-16T22:02:00Z">
                <w:rPr>
                  <w:rStyle w:val="Hyperlink"/>
                </w:rPr>
              </w:rPrChange>
            </w:rPr>
            <w:delText>POLICY 21</w:delText>
          </w:r>
          <w:r w:rsidDel="00C44A9C">
            <w:rPr>
              <w:rFonts w:asciiTheme="minorHAnsi" w:eastAsiaTheme="minorEastAsia" w:hAnsiTheme="minorHAnsi" w:cstheme="minorBidi"/>
              <w:lang w:val="el-GR" w:eastAsia="el-GR"/>
            </w:rPr>
            <w:tab/>
          </w:r>
          <w:r w:rsidRPr="00C44A9C" w:rsidDel="00C44A9C">
            <w:rPr>
              <w:rStyle w:val="Hyperlink"/>
              <w:rPrChange w:id="407" w:author="Philip Helger" w:date="2019-01-16T22:02:00Z">
                <w:rPr>
                  <w:rStyle w:val="Hyperlink"/>
                </w:rPr>
              </w:rPrChange>
            </w:rPr>
            <w:delText>Process Identifier Scheme</w:delText>
          </w:r>
          <w:r w:rsidDel="00C44A9C">
            <w:rPr>
              <w:webHidden/>
            </w:rPr>
            <w:tab/>
            <w:delText>23</w:delText>
          </w:r>
        </w:del>
      </w:ins>
    </w:p>
    <w:p w:rsidR="00B17624" w:rsidDel="00C44A9C" w:rsidRDefault="00B17624">
      <w:pPr>
        <w:pStyle w:val="Verzeichnis3"/>
        <w:rPr>
          <w:ins w:id="408" w:author="Jerry" w:date="2019-01-15T12:37:00Z"/>
          <w:del w:id="409" w:author="Philip Helger" w:date="2019-01-16T22:02:00Z"/>
          <w:rFonts w:asciiTheme="minorHAnsi" w:eastAsiaTheme="minorEastAsia" w:hAnsiTheme="minorHAnsi" w:cstheme="minorBidi"/>
          <w:lang w:val="el-GR" w:eastAsia="el-GR"/>
        </w:rPr>
      </w:pPr>
      <w:ins w:id="410" w:author="Jerry" w:date="2019-01-15T12:37:00Z">
        <w:del w:id="411" w:author="Philip Helger" w:date="2019-01-16T22:02:00Z">
          <w:r w:rsidRPr="00C44A9C" w:rsidDel="00C44A9C">
            <w:rPr>
              <w:rStyle w:val="Hyperlink"/>
              <w:rPrChange w:id="412" w:author="Philip Helger" w:date="2019-01-16T22:02:00Z">
                <w:rPr>
                  <w:rStyle w:val="Hyperlink"/>
                </w:rPr>
              </w:rPrChange>
            </w:rPr>
            <w:delText>POLICY 22</w:delText>
          </w:r>
          <w:r w:rsidDel="00C44A9C">
            <w:rPr>
              <w:rFonts w:asciiTheme="minorHAnsi" w:eastAsiaTheme="minorEastAsia" w:hAnsiTheme="minorHAnsi" w:cstheme="minorBidi"/>
              <w:lang w:val="el-GR" w:eastAsia="el-GR"/>
            </w:rPr>
            <w:tab/>
          </w:r>
          <w:r w:rsidRPr="00C44A9C" w:rsidDel="00C44A9C">
            <w:rPr>
              <w:rStyle w:val="Hyperlink"/>
              <w:rPrChange w:id="413" w:author="Philip Helger" w:date="2019-01-16T22:02:00Z">
                <w:rPr>
                  <w:rStyle w:val="Hyperlink"/>
                </w:rPr>
              </w:rPrChange>
            </w:rPr>
            <w:delText>Process Identifier Value</w:delText>
          </w:r>
          <w:r w:rsidDel="00C44A9C">
            <w:rPr>
              <w:webHidden/>
            </w:rPr>
            <w:tab/>
            <w:delText>23</w:delText>
          </w:r>
        </w:del>
      </w:ins>
    </w:p>
    <w:p w:rsidR="00B17624" w:rsidDel="00C44A9C" w:rsidRDefault="00B17624">
      <w:pPr>
        <w:pStyle w:val="Verzeichnis3"/>
        <w:rPr>
          <w:ins w:id="414" w:author="Jerry" w:date="2019-01-15T12:37:00Z"/>
          <w:del w:id="415" w:author="Philip Helger" w:date="2019-01-16T22:02:00Z"/>
          <w:rFonts w:asciiTheme="minorHAnsi" w:eastAsiaTheme="minorEastAsia" w:hAnsiTheme="minorHAnsi" w:cstheme="minorBidi"/>
          <w:lang w:val="el-GR" w:eastAsia="el-GR"/>
        </w:rPr>
      </w:pPr>
      <w:ins w:id="416" w:author="Jerry" w:date="2019-01-15T12:37:00Z">
        <w:del w:id="417" w:author="Philip Helger" w:date="2019-01-16T22:02:00Z">
          <w:r w:rsidRPr="00C44A9C" w:rsidDel="00C44A9C">
            <w:rPr>
              <w:rStyle w:val="Hyperlink"/>
              <w:rPrChange w:id="418" w:author="Philip Helger" w:date="2019-01-16T22:02:00Z">
                <w:rPr>
                  <w:rStyle w:val="Hyperlink"/>
                </w:rPr>
              </w:rPrChange>
            </w:rPr>
            <w:delText>POLICY 23</w:delText>
          </w:r>
          <w:r w:rsidDel="00C44A9C">
            <w:rPr>
              <w:rFonts w:asciiTheme="minorHAnsi" w:eastAsiaTheme="minorEastAsia" w:hAnsiTheme="minorHAnsi" w:cstheme="minorBidi"/>
              <w:lang w:val="el-GR" w:eastAsia="el-GR"/>
            </w:rPr>
            <w:tab/>
          </w:r>
          <w:r w:rsidRPr="00C44A9C" w:rsidDel="00C44A9C">
            <w:rPr>
              <w:rStyle w:val="Hyperlink"/>
              <w:rPrChange w:id="419" w:author="Philip Helger" w:date="2019-01-16T22:02:00Z">
                <w:rPr>
                  <w:rStyle w:val="Hyperlink"/>
                </w:rPr>
              </w:rPrChange>
            </w:rPr>
            <w:delText>Specifying Process Identifiers in Business Envelope</w:delText>
          </w:r>
          <w:r w:rsidDel="00C44A9C">
            <w:rPr>
              <w:webHidden/>
            </w:rPr>
            <w:tab/>
            <w:delText>23</w:delText>
          </w:r>
        </w:del>
      </w:ins>
    </w:p>
    <w:p w:rsidR="00B17624" w:rsidDel="00C44A9C" w:rsidRDefault="00B17624">
      <w:pPr>
        <w:pStyle w:val="Verzeichnis3"/>
        <w:rPr>
          <w:ins w:id="420" w:author="Jerry" w:date="2019-01-15T12:37:00Z"/>
          <w:del w:id="421" w:author="Philip Helger" w:date="2019-01-16T22:02:00Z"/>
          <w:rFonts w:asciiTheme="minorHAnsi" w:eastAsiaTheme="minorEastAsia" w:hAnsiTheme="minorHAnsi" w:cstheme="minorBidi"/>
          <w:lang w:val="el-GR" w:eastAsia="el-GR"/>
        </w:rPr>
      </w:pPr>
      <w:ins w:id="422" w:author="Jerry" w:date="2019-01-15T12:37:00Z">
        <w:del w:id="423" w:author="Philip Helger" w:date="2019-01-16T22:02:00Z">
          <w:r w:rsidRPr="00C44A9C" w:rsidDel="00C44A9C">
            <w:rPr>
              <w:rStyle w:val="Hyperlink"/>
              <w:rPrChange w:id="424" w:author="Philip Helger" w:date="2019-01-16T22:02:00Z">
                <w:rPr>
                  <w:rStyle w:val="Hyperlink"/>
                </w:rPr>
              </w:rPrChange>
            </w:rPr>
            <w:delText>POLICY 24</w:delText>
          </w:r>
          <w:r w:rsidDel="00C44A9C">
            <w:rPr>
              <w:rFonts w:asciiTheme="minorHAnsi" w:eastAsiaTheme="minorEastAsia" w:hAnsiTheme="minorHAnsi" w:cstheme="minorBidi"/>
              <w:lang w:val="el-GR" w:eastAsia="el-GR"/>
            </w:rPr>
            <w:tab/>
          </w:r>
          <w:r w:rsidRPr="00C44A9C" w:rsidDel="00C44A9C">
            <w:rPr>
              <w:rStyle w:val="Hyperlink"/>
              <w:rPrChange w:id="425" w:author="Philip Helger" w:date="2019-01-16T22:02:00Z">
                <w:rPr>
                  <w:rStyle w:val="Hyperlink"/>
                </w:rPr>
              </w:rPrChange>
            </w:rPr>
            <w:delText>Specifying Process Identifiers in SMP documents</w:delText>
          </w:r>
          <w:r w:rsidDel="00C44A9C">
            <w:rPr>
              <w:webHidden/>
            </w:rPr>
            <w:tab/>
            <w:delText>23</w:delText>
          </w:r>
        </w:del>
      </w:ins>
    </w:p>
    <w:p w:rsidR="00B17624" w:rsidDel="00C44A9C" w:rsidRDefault="00B17624">
      <w:pPr>
        <w:pStyle w:val="Verzeichnis1"/>
        <w:rPr>
          <w:ins w:id="426" w:author="Jerry" w:date="2019-01-15T12:37:00Z"/>
          <w:del w:id="427" w:author="Philip Helger" w:date="2019-01-16T22:02:00Z"/>
          <w:rFonts w:asciiTheme="minorHAnsi" w:eastAsiaTheme="minorEastAsia" w:hAnsiTheme="minorHAnsi" w:cstheme="minorBidi"/>
          <w:kern w:val="0"/>
          <w:sz w:val="22"/>
          <w:lang w:val="el-GR" w:eastAsia="el-GR"/>
        </w:rPr>
      </w:pPr>
      <w:ins w:id="428" w:author="Jerry" w:date="2019-01-15T12:37:00Z">
        <w:del w:id="429" w:author="Philip Helger" w:date="2019-01-16T22:02:00Z">
          <w:r w:rsidRPr="00C44A9C" w:rsidDel="00C44A9C">
            <w:rPr>
              <w:rStyle w:val="Hyperlink"/>
              <w:rPrChange w:id="430" w:author="Philip Helger" w:date="2019-01-16T22:02:00Z">
                <w:rPr>
                  <w:rStyle w:val="Hyperlink"/>
                </w:rPr>
              </w:rPrChange>
            </w:rPr>
            <w:delText>7</w:delText>
          </w:r>
          <w:r w:rsidDel="00C44A9C">
            <w:rPr>
              <w:rFonts w:asciiTheme="minorHAnsi" w:eastAsiaTheme="minorEastAsia" w:hAnsiTheme="minorHAnsi" w:cstheme="minorBidi"/>
              <w:kern w:val="0"/>
              <w:sz w:val="22"/>
              <w:lang w:val="el-GR" w:eastAsia="el-GR"/>
            </w:rPr>
            <w:tab/>
          </w:r>
          <w:r w:rsidRPr="00C44A9C" w:rsidDel="00C44A9C">
            <w:rPr>
              <w:rStyle w:val="Hyperlink"/>
              <w:rPrChange w:id="431" w:author="Philip Helger" w:date="2019-01-16T22:02:00Z">
                <w:rPr>
                  <w:rStyle w:val="Hyperlink"/>
                </w:rPr>
              </w:rPrChange>
            </w:rPr>
            <w:delText>Policy on Identifying Transport Profiles in PEPPOL</w:delText>
          </w:r>
          <w:r w:rsidDel="00C44A9C">
            <w:rPr>
              <w:webHidden/>
            </w:rPr>
            <w:tab/>
            <w:delText>25</w:delText>
          </w:r>
        </w:del>
      </w:ins>
    </w:p>
    <w:p w:rsidR="00B17624" w:rsidDel="00C44A9C" w:rsidRDefault="00B17624">
      <w:pPr>
        <w:pStyle w:val="Verzeichnis2"/>
        <w:rPr>
          <w:ins w:id="432" w:author="Jerry" w:date="2019-01-15T12:37:00Z"/>
          <w:del w:id="433" w:author="Philip Helger" w:date="2019-01-16T22:02:00Z"/>
          <w:rFonts w:asciiTheme="minorHAnsi" w:eastAsiaTheme="minorEastAsia" w:hAnsiTheme="minorHAnsi" w:cstheme="minorBidi"/>
          <w:lang w:val="el-GR" w:eastAsia="el-GR"/>
        </w:rPr>
      </w:pPr>
      <w:ins w:id="434" w:author="Jerry" w:date="2019-01-15T12:37:00Z">
        <w:del w:id="435" w:author="Philip Helger" w:date="2019-01-16T22:02:00Z">
          <w:r w:rsidRPr="00C44A9C" w:rsidDel="00C44A9C">
            <w:rPr>
              <w:rStyle w:val="Hyperlink"/>
              <w:rPrChange w:id="436" w:author="Philip Helger" w:date="2019-01-16T22:02:00Z">
                <w:rPr>
                  <w:rStyle w:val="Hyperlink"/>
                </w:rPr>
              </w:rPrChange>
            </w:rPr>
            <w:delText>7.1</w:delText>
          </w:r>
          <w:r w:rsidDel="00C44A9C">
            <w:rPr>
              <w:rFonts w:asciiTheme="minorHAnsi" w:eastAsiaTheme="minorEastAsia" w:hAnsiTheme="minorHAnsi" w:cstheme="minorBidi"/>
              <w:lang w:val="el-GR" w:eastAsia="el-GR"/>
            </w:rPr>
            <w:tab/>
          </w:r>
          <w:r w:rsidRPr="00C44A9C" w:rsidDel="00C44A9C">
            <w:rPr>
              <w:rStyle w:val="Hyperlink"/>
              <w:rPrChange w:id="437" w:author="Philip Helger" w:date="2019-01-16T22:02:00Z">
                <w:rPr>
                  <w:rStyle w:val="Hyperlink"/>
                </w:rPr>
              </w:rPrChange>
            </w:rPr>
            <w:delText>SMP</w:delText>
          </w:r>
          <w:r w:rsidDel="00C44A9C">
            <w:rPr>
              <w:webHidden/>
            </w:rPr>
            <w:tab/>
            <w:delText>25</w:delText>
          </w:r>
        </w:del>
      </w:ins>
    </w:p>
    <w:p w:rsidR="00B17624" w:rsidDel="00C44A9C" w:rsidRDefault="00B17624">
      <w:pPr>
        <w:pStyle w:val="Verzeichnis3"/>
        <w:rPr>
          <w:ins w:id="438" w:author="Jerry" w:date="2019-01-15T12:37:00Z"/>
          <w:del w:id="439" w:author="Philip Helger" w:date="2019-01-16T22:02:00Z"/>
          <w:rFonts w:asciiTheme="minorHAnsi" w:eastAsiaTheme="minorEastAsia" w:hAnsiTheme="minorHAnsi" w:cstheme="minorBidi"/>
          <w:lang w:val="el-GR" w:eastAsia="el-GR"/>
        </w:rPr>
      </w:pPr>
      <w:ins w:id="440" w:author="Jerry" w:date="2019-01-15T12:37:00Z">
        <w:del w:id="441" w:author="Philip Helger" w:date="2019-01-16T22:02:00Z">
          <w:r w:rsidRPr="00C44A9C" w:rsidDel="00C44A9C">
            <w:rPr>
              <w:rStyle w:val="Hyperlink"/>
              <w:rPrChange w:id="442" w:author="Philip Helger" w:date="2019-01-16T22:02:00Z">
                <w:rPr>
                  <w:rStyle w:val="Hyperlink"/>
                </w:rPr>
              </w:rPrChange>
            </w:rPr>
            <w:delText>POLICY 25</w:delText>
          </w:r>
          <w:r w:rsidDel="00C44A9C">
            <w:rPr>
              <w:rFonts w:asciiTheme="minorHAnsi" w:eastAsiaTheme="minorEastAsia" w:hAnsiTheme="minorHAnsi" w:cstheme="minorBidi"/>
              <w:lang w:val="el-GR" w:eastAsia="el-GR"/>
            </w:rPr>
            <w:tab/>
          </w:r>
          <w:r w:rsidRPr="00C44A9C" w:rsidDel="00C44A9C">
            <w:rPr>
              <w:rStyle w:val="Hyperlink"/>
              <w:rPrChange w:id="443" w:author="Philip Helger" w:date="2019-01-16T22:02:00Z">
                <w:rPr>
                  <w:rStyle w:val="Hyperlink"/>
                </w:rPr>
              </w:rPrChange>
            </w:rPr>
            <w:delText>Transport Profile Values</w:delText>
          </w:r>
          <w:r w:rsidDel="00C44A9C">
            <w:rPr>
              <w:webHidden/>
            </w:rPr>
            <w:tab/>
            <w:delText>25</w:delText>
          </w:r>
        </w:del>
      </w:ins>
    </w:p>
    <w:p w:rsidR="00B17624" w:rsidDel="00C44A9C" w:rsidRDefault="00B17624">
      <w:pPr>
        <w:pStyle w:val="Verzeichnis3"/>
        <w:rPr>
          <w:ins w:id="444" w:author="Jerry" w:date="2019-01-15T12:37:00Z"/>
          <w:del w:id="445" w:author="Philip Helger" w:date="2019-01-16T22:02:00Z"/>
          <w:rFonts w:asciiTheme="minorHAnsi" w:eastAsiaTheme="minorEastAsia" w:hAnsiTheme="minorHAnsi" w:cstheme="minorBidi"/>
          <w:lang w:val="el-GR" w:eastAsia="el-GR"/>
        </w:rPr>
      </w:pPr>
      <w:ins w:id="446" w:author="Jerry" w:date="2019-01-15T12:37:00Z">
        <w:del w:id="447" w:author="Philip Helger" w:date="2019-01-16T22:02:00Z">
          <w:r w:rsidRPr="00C44A9C" w:rsidDel="00C44A9C">
            <w:rPr>
              <w:rStyle w:val="Hyperlink"/>
              <w:rPrChange w:id="448" w:author="Philip Helger" w:date="2019-01-16T22:02:00Z">
                <w:rPr>
                  <w:rStyle w:val="Hyperlink"/>
                </w:rPr>
              </w:rPrChange>
            </w:rPr>
            <w:delText>POLICY 26</w:delText>
          </w:r>
          <w:r w:rsidDel="00C44A9C">
            <w:rPr>
              <w:rFonts w:asciiTheme="minorHAnsi" w:eastAsiaTheme="minorEastAsia" w:hAnsiTheme="minorHAnsi" w:cstheme="minorBidi"/>
              <w:lang w:val="el-GR" w:eastAsia="el-GR"/>
            </w:rPr>
            <w:tab/>
          </w:r>
          <w:r w:rsidRPr="00C44A9C" w:rsidDel="00C44A9C">
            <w:rPr>
              <w:rStyle w:val="Hyperlink"/>
              <w:rPrChange w:id="449" w:author="Philip Helger" w:date="2019-01-16T22:02:00Z">
                <w:rPr>
                  <w:rStyle w:val="Hyperlink"/>
                </w:rPr>
              </w:rPrChange>
            </w:rPr>
            <w:delText>Specifying Transport Profiles in SMP documents</w:delText>
          </w:r>
          <w:r w:rsidDel="00C44A9C">
            <w:rPr>
              <w:webHidden/>
            </w:rPr>
            <w:tab/>
            <w:delText>25</w:delText>
          </w:r>
        </w:del>
      </w:ins>
    </w:p>
    <w:p w:rsidR="00B17624" w:rsidDel="00C44A9C" w:rsidRDefault="00B17624">
      <w:pPr>
        <w:pStyle w:val="Verzeichnis1"/>
        <w:rPr>
          <w:ins w:id="450" w:author="Jerry" w:date="2019-01-15T12:37:00Z"/>
          <w:del w:id="451" w:author="Philip Helger" w:date="2019-01-16T22:02:00Z"/>
          <w:rFonts w:asciiTheme="minorHAnsi" w:eastAsiaTheme="minorEastAsia" w:hAnsiTheme="minorHAnsi" w:cstheme="minorBidi"/>
          <w:kern w:val="0"/>
          <w:sz w:val="22"/>
          <w:lang w:val="el-GR" w:eastAsia="el-GR"/>
        </w:rPr>
      </w:pPr>
      <w:ins w:id="452" w:author="Jerry" w:date="2019-01-15T12:37:00Z">
        <w:del w:id="453" w:author="Philip Helger" w:date="2019-01-16T22:02:00Z">
          <w:r w:rsidRPr="00C44A9C" w:rsidDel="00C44A9C">
            <w:rPr>
              <w:rStyle w:val="Hyperlink"/>
              <w:rPrChange w:id="454" w:author="Philip Helger" w:date="2019-01-16T22:02:00Z">
                <w:rPr>
                  <w:rStyle w:val="Hyperlink"/>
                </w:rPr>
              </w:rPrChange>
            </w:rPr>
            <w:delText>8</w:delText>
          </w:r>
          <w:r w:rsidDel="00C44A9C">
            <w:rPr>
              <w:rFonts w:asciiTheme="minorHAnsi" w:eastAsiaTheme="minorEastAsia" w:hAnsiTheme="minorHAnsi" w:cstheme="minorBidi"/>
              <w:kern w:val="0"/>
              <w:sz w:val="22"/>
              <w:lang w:val="el-GR" w:eastAsia="el-GR"/>
            </w:rPr>
            <w:tab/>
          </w:r>
          <w:r w:rsidRPr="00C44A9C" w:rsidDel="00C44A9C">
            <w:rPr>
              <w:rStyle w:val="Hyperlink"/>
              <w:rPrChange w:id="455" w:author="Philip Helger" w:date="2019-01-16T22:02:00Z">
                <w:rPr>
                  <w:rStyle w:val="Hyperlink"/>
                </w:rPr>
              </w:rPrChange>
            </w:rPr>
            <w:delText>Governance of this Policy</w:delText>
          </w:r>
          <w:r w:rsidDel="00C44A9C">
            <w:rPr>
              <w:webHidden/>
            </w:rPr>
            <w:tab/>
            <w:delText>26</w:delText>
          </w:r>
        </w:del>
      </w:ins>
    </w:p>
    <w:p w:rsidR="00DE2AB1" w:rsidDel="00C44A9C" w:rsidRDefault="00DE2AB1">
      <w:pPr>
        <w:pStyle w:val="Verzeichnis1"/>
        <w:rPr>
          <w:del w:id="456" w:author="Philip Helger" w:date="2019-01-16T22:02:00Z"/>
          <w:rFonts w:asciiTheme="minorHAnsi" w:eastAsiaTheme="minorEastAsia" w:hAnsiTheme="minorHAnsi" w:cstheme="minorBidi"/>
          <w:kern w:val="0"/>
          <w:sz w:val="22"/>
          <w:lang w:val="de-AT" w:eastAsia="de-AT"/>
        </w:rPr>
      </w:pPr>
      <w:del w:id="457" w:author="Philip Helger" w:date="2019-01-16T22:02:00Z">
        <w:r w:rsidRPr="00B17624" w:rsidDel="00C44A9C">
          <w:rPr>
            <w:rStyle w:val="Hyperlink"/>
            <w:lang w:val="da-DK"/>
          </w:rPr>
          <w:delText>Contributors</w:delText>
        </w:r>
        <w:r w:rsidDel="00C44A9C">
          <w:rPr>
            <w:webHidden/>
          </w:rPr>
          <w:tab/>
          <w:delText>4</w:delText>
        </w:r>
      </w:del>
    </w:p>
    <w:p w:rsidR="00DE2AB1" w:rsidDel="00C44A9C" w:rsidRDefault="00DE2AB1">
      <w:pPr>
        <w:pStyle w:val="Verzeichnis1"/>
        <w:rPr>
          <w:del w:id="458" w:author="Philip Helger" w:date="2019-01-16T22:02:00Z"/>
          <w:rFonts w:asciiTheme="minorHAnsi" w:eastAsiaTheme="minorEastAsia" w:hAnsiTheme="minorHAnsi" w:cstheme="minorBidi"/>
          <w:kern w:val="0"/>
          <w:sz w:val="22"/>
          <w:lang w:val="de-AT" w:eastAsia="de-AT"/>
        </w:rPr>
      </w:pPr>
      <w:del w:id="459" w:author="Philip Helger" w:date="2019-01-16T22:02:00Z">
        <w:r w:rsidRPr="00B17624" w:rsidDel="00C44A9C">
          <w:rPr>
            <w:rStyle w:val="Hyperlink"/>
          </w:rPr>
          <w:delText>Table of contents</w:delText>
        </w:r>
        <w:r w:rsidDel="00C44A9C">
          <w:rPr>
            <w:webHidden/>
          </w:rPr>
          <w:tab/>
          <w:delText>5</w:delText>
        </w:r>
      </w:del>
    </w:p>
    <w:p w:rsidR="00DE2AB1" w:rsidDel="00C44A9C" w:rsidRDefault="00DE2AB1">
      <w:pPr>
        <w:pStyle w:val="Verzeichnis1"/>
        <w:rPr>
          <w:del w:id="460" w:author="Philip Helger" w:date="2019-01-16T22:02:00Z"/>
          <w:rFonts w:asciiTheme="minorHAnsi" w:eastAsiaTheme="minorEastAsia" w:hAnsiTheme="minorHAnsi" w:cstheme="minorBidi"/>
          <w:kern w:val="0"/>
          <w:sz w:val="22"/>
          <w:lang w:val="de-AT" w:eastAsia="de-AT"/>
        </w:rPr>
      </w:pPr>
      <w:del w:id="461" w:author="Philip Helger" w:date="2019-01-16T22:02:00Z">
        <w:r w:rsidRPr="00B17624" w:rsidDel="00C44A9C">
          <w:rPr>
            <w:rStyle w:val="Hyperlink"/>
          </w:rPr>
          <w:delText>1</w:delText>
        </w:r>
        <w:r w:rsidDel="00C44A9C">
          <w:rPr>
            <w:rFonts w:asciiTheme="minorHAnsi" w:eastAsiaTheme="minorEastAsia" w:hAnsiTheme="minorHAnsi" w:cstheme="minorBidi"/>
            <w:kern w:val="0"/>
            <w:sz w:val="22"/>
            <w:lang w:val="de-AT" w:eastAsia="de-AT"/>
          </w:rPr>
          <w:tab/>
        </w:r>
        <w:r w:rsidRPr="00B17624" w:rsidDel="00C44A9C">
          <w:rPr>
            <w:rStyle w:val="Hyperlink"/>
          </w:rPr>
          <w:delText>Introduction</w:delText>
        </w:r>
        <w:r w:rsidDel="00C44A9C">
          <w:rPr>
            <w:webHidden/>
          </w:rPr>
          <w:tab/>
          <w:delText>7</w:delText>
        </w:r>
      </w:del>
    </w:p>
    <w:p w:rsidR="00DE2AB1" w:rsidDel="00C44A9C" w:rsidRDefault="00DE2AB1">
      <w:pPr>
        <w:pStyle w:val="Verzeichnis2"/>
        <w:rPr>
          <w:del w:id="462" w:author="Philip Helger" w:date="2019-01-16T22:02:00Z"/>
          <w:rFonts w:asciiTheme="minorHAnsi" w:eastAsiaTheme="minorEastAsia" w:hAnsiTheme="minorHAnsi" w:cstheme="minorBidi"/>
          <w:lang w:val="de-AT"/>
        </w:rPr>
      </w:pPr>
      <w:del w:id="463" w:author="Philip Helger" w:date="2019-01-16T22:02:00Z">
        <w:r w:rsidRPr="00B17624" w:rsidDel="00C44A9C">
          <w:rPr>
            <w:rStyle w:val="Hyperlink"/>
          </w:rPr>
          <w:delText>1.1</w:delText>
        </w:r>
        <w:r w:rsidDel="00C44A9C">
          <w:rPr>
            <w:rFonts w:asciiTheme="minorHAnsi" w:eastAsiaTheme="minorEastAsia" w:hAnsiTheme="minorHAnsi" w:cstheme="minorBidi"/>
            <w:lang w:val="de-AT"/>
          </w:rPr>
          <w:tab/>
        </w:r>
        <w:r w:rsidRPr="00B17624" w:rsidDel="00C44A9C">
          <w:rPr>
            <w:rStyle w:val="Hyperlink"/>
          </w:rPr>
          <w:delText>Audience</w:delText>
        </w:r>
        <w:r w:rsidDel="00C44A9C">
          <w:rPr>
            <w:webHidden/>
          </w:rPr>
          <w:tab/>
          <w:delText>7</w:delText>
        </w:r>
      </w:del>
    </w:p>
    <w:p w:rsidR="00DE2AB1" w:rsidDel="00C44A9C" w:rsidRDefault="00DE2AB1">
      <w:pPr>
        <w:pStyle w:val="Verzeichnis2"/>
        <w:rPr>
          <w:del w:id="464" w:author="Philip Helger" w:date="2019-01-16T22:02:00Z"/>
          <w:rFonts w:asciiTheme="minorHAnsi" w:eastAsiaTheme="minorEastAsia" w:hAnsiTheme="minorHAnsi" w:cstheme="minorBidi"/>
          <w:lang w:val="de-AT"/>
        </w:rPr>
      </w:pPr>
      <w:del w:id="465" w:author="Philip Helger" w:date="2019-01-16T22:02:00Z">
        <w:r w:rsidRPr="00B17624" w:rsidDel="00C44A9C">
          <w:rPr>
            <w:rStyle w:val="Hyperlink"/>
          </w:rPr>
          <w:delText>1.2</w:delText>
        </w:r>
        <w:r w:rsidDel="00C44A9C">
          <w:rPr>
            <w:rFonts w:asciiTheme="minorHAnsi" w:eastAsiaTheme="minorEastAsia" w:hAnsiTheme="minorHAnsi" w:cstheme="minorBidi"/>
            <w:lang w:val="de-AT"/>
          </w:rPr>
          <w:tab/>
        </w:r>
        <w:r w:rsidRPr="00B17624" w:rsidDel="00C44A9C">
          <w:rPr>
            <w:rStyle w:val="Hyperlink"/>
          </w:rPr>
          <w:delText>References</w:delText>
        </w:r>
        <w:r w:rsidDel="00C44A9C">
          <w:rPr>
            <w:webHidden/>
          </w:rPr>
          <w:tab/>
          <w:delText>7</w:delText>
        </w:r>
      </w:del>
    </w:p>
    <w:p w:rsidR="00DE2AB1" w:rsidDel="00C44A9C" w:rsidRDefault="00DE2AB1">
      <w:pPr>
        <w:pStyle w:val="Verzeichnis1"/>
        <w:rPr>
          <w:del w:id="466" w:author="Philip Helger" w:date="2019-01-16T22:02:00Z"/>
          <w:rFonts w:asciiTheme="minorHAnsi" w:eastAsiaTheme="minorEastAsia" w:hAnsiTheme="minorHAnsi" w:cstheme="minorBidi"/>
          <w:kern w:val="0"/>
          <w:sz w:val="22"/>
          <w:lang w:val="de-AT" w:eastAsia="de-AT"/>
        </w:rPr>
      </w:pPr>
      <w:del w:id="467" w:author="Philip Helger" w:date="2019-01-16T22:02:00Z">
        <w:r w:rsidRPr="00B17624" w:rsidDel="00C44A9C">
          <w:rPr>
            <w:rStyle w:val="Hyperlink"/>
          </w:rPr>
          <w:delText>2</w:delText>
        </w:r>
        <w:r w:rsidDel="00C44A9C">
          <w:rPr>
            <w:rFonts w:asciiTheme="minorHAnsi" w:eastAsiaTheme="minorEastAsia" w:hAnsiTheme="minorHAnsi" w:cstheme="minorBidi"/>
            <w:kern w:val="0"/>
            <w:sz w:val="22"/>
            <w:lang w:val="de-AT" w:eastAsia="de-AT"/>
          </w:rPr>
          <w:tab/>
        </w:r>
        <w:r w:rsidRPr="00B17624" w:rsidDel="00C44A9C">
          <w:rPr>
            <w:rStyle w:val="Hyperlink"/>
          </w:rPr>
          <w:delText>Introduction to identifiers</w:delText>
        </w:r>
        <w:r w:rsidDel="00C44A9C">
          <w:rPr>
            <w:webHidden/>
          </w:rPr>
          <w:tab/>
          <w:delText>9</w:delText>
        </w:r>
      </w:del>
    </w:p>
    <w:p w:rsidR="00DE2AB1" w:rsidDel="00C44A9C" w:rsidRDefault="00DE2AB1">
      <w:pPr>
        <w:pStyle w:val="Verzeichnis2"/>
        <w:rPr>
          <w:del w:id="468" w:author="Philip Helger" w:date="2019-01-16T22:02:00Z"/>
          <w:rFonts w:asciiTheme="minorHAnsi" w:eastAsiaTheme="minorEastAsia" w:hAnsiTheme="minorHAnsi" w:cstheme="minorBidi"/>
          <w:lang w:val="de-AT"/>
        </w:rPr>
      </w:pPr>
      <w:del w:id="469" w:author="Philip Helger" w:date="2019-01-16T22:02:00Z">
        <w:r w:rsidRPr="00B17624" w:rsidDel="00C44A9C">
          <w:rPr>
            <w:rStyle w:val="Hyperlink"/>
          </w:rPr>
          <w:delText>2.1</w:delText>
        </w:r>
        <w:r w:rsidDel="00C44A9C">
          <w:rPr>
            <w:rFonts w:asciiTheme="minorHAnsi" w:eastAsiaTheme="minorEastAsia" w:hAnsiTheme="minorHAnsi" w:cstheme="minorBidi"/>
            <w:lang w:val="de-AT"/>
          </w:rPr>
          <w:tab/>
        </w:r>
        <w:r w:rsidRPr="00B17624" w:rsidDel="00C44A9C">
          <w:rPr>
            <w:rStyle w:val="Hyperlink"/>
          </w:rPr>
          <w:delText>Scope</w:delText>
        </w:r>
        <w:r w:rsidDel="00C44A9C">
          <w:rPr>
            <w:webHidden/>
          </w:rPr>
          <w:tab/>
          <w:delText>9</w:delText>
        </w:r>
      </w:del>
    </w:p>
    <w:p w:rsidR="00DE2AB1" w:rsidDel="00C44A9C" w:rsidRDefault="00DE2AB1">
      <w:pPr>
        <w:pStyle w:val="Verzeichnis3"/>
        <w:rPr>
          <w:del w:id="470" w:author="Philip Helger" w:date="2019-01-16T22:02:00Z"/>
          <w:rFonts w:asciiTheme="minorHAnsi" w:eastAsiaTheme="minorEastAsia" w:hAnsiTheme="minorHAnsi" w:cstheme="minorBidi"/>
          <w:lang w:val="de-AT"/>
        </w:rPr>
      </w:pPr>
      <w:del w:id="471" w:author="Philip Helger" w:date="2019-01-16T22:02:00Z">
        <w:r w:rsidRPr="00B17624" w:rsidDel="00C44A9C">
          <w:rPr>
            <w:rStyle w:val="Hyperlink"/>
          </w:rPr>
          <w:delText>2.1.1</w:delText>
        </w:r>
        <w:r w:rsidDel="00C44A9C">
          <w:rPr>
            <w:rFonts w:asciiTheme="minorHAnsi" w:eastAsiaTheme="minorEastAsia" w:hAnsiTheme="minorHAnsi" w:cstheme="minorBidi"/>
            <w:lang w:val="de-AT"/>
          </w:rPr>
          <w:tab/>
        </w:r>
        <w:r w:rsidRPr="00B17624" w:rsidDel="00C44A9C">
          <w:rPr>
            <w:rStyle w:val="Hyperlink"/>
          </w:rPr>
          <w:delText>The policy of a federated scheme for identifying Parties</w:delText>
        </w:r>
        <w:r w:rsidDel="00C44A9C">
          <w:rPr>
            <w:webHidden/>
          </w:rPr>
          <w:tab/>
          <w:delText>9</w:delText>
        </w:r>
      </w:del>
    </w:p>
    <w:p w:rsidR="00DE2AB1" w:rsidDel="00C44A9C" w:rsidRDefault="00DE2AB1">
      <w:pPr>
        <w:pStyle w:val="Verzeichnis3"/>
        <w:rPr>
          <w:del w:id="472" w:author="Philip Helger" w:date="2019-01-16T22:02:00Z"/>
          <w:rFonts w:asciiTheme="minorHAnsi" w:eastAsiaTheme="minorEastAsia" w:hAnsiTheme="minorHAnsi" w:cstheme="minorBidi"/>
          <w:lang w:val="de-AT"/>
        </w:rPr>
      </w:pPr>
      <w:del w:id="473" w:author="Philip Helger" w:date="2019-01-16T22:02:00Z">
        <w:r w:rsidRPr="00B17624" w:rsidDel="00C44A9C">
          <w:rPr>
            <w:rStyle w:val="Hyperlink"/>
          </w:rPr>
          <w:delText>2.1.2</w:delText>
        </w:r>
        <w:r w:rsidDel="00C44A9C">
          <w:rPr>
            <w:rFonts w:asciiTheme="minorHAnsi" w:eastAsiaTheme="minorEastAsia" w:hAnsiTheme="minorHAnsi" w:cstheme="minorBidi"/>
            <w:lang w:val="de-AT"/>
          </w:rPr>
          <w:tab/>
        </w:r>
        <w:r w:rsidRPr="00B17624" w:rsidDel="00C44A9C">
          <w:rPr>
            <w:rStyle w:val="Hyperlink"/>
          </w:rPr>
          <w:delText>The policy for identifying Documents and Services used in PEPPOL implementation of the PEPPOL eDelivery Network</w:delText>
        </w:r>
        <w:r w:rsidDel="00C44A9C">
          <w:rPr>
            <w:webHidden/>
          </w:rPr>
          <w:tab/>
          <w:delText>9</w:delText>
        </w:r>
      </w:del>
    </w:p>
    <w:p w:rsidR="00DE2AB1" w:rsidDel="00C44A9C" w:rsidRDefault="00DE2AB1">
      <w:pPr>
        <w:pStyle w:val="Verzeichnis2"/>
        <w:rPr>
          <w:del w:id="474" w:author="Philip Helger" w:date="2019-01-16T22:02:00Z"/>
          <w:rFonts w:asciiTheme="minorHAnsi" w:eastAsiaTheme="minorEastAsia" w:hAnsiTheme="minorHAnsi" w:cstheme="minorBidi"/>
          <w:lang w:val="de-AT"/>
        </w:rPr>
      </w:pPr>
      <w:del w:id="475" w:author="Philip Helger" w:date="2019-01-16T22:02:00Z">
        <w:r w:rsidRPr="00B17624" w:rsidDel="00C44A9C">
          <w:rPr>
            <w:rStyle w:val="Hyperlink"/>
          </w:rPr>
          <w:delText>2.2</w:delText>
        </w:r>
        <w:r w:rsidDel="00C44A9C">
          <w:rPr>
            <w:rFonts w:asciiTheme="minorHAnsi" w:eastAsiaTheme="minorEastAsia" w:hAnsiTheme="minorHAnsi" w:cstheme="minorBidi"/>
            <w:lang w:val="de-AT"/>
          </w:rPr>
          <w:tab/>
        </w:r>
        <w:r w:rsidRPr="00B17624" w:rsidDel="00C44A9C">
          <w:rPr>
            <w:rStyle w:val="Hyperlink"/>
          </w:rPr>
          <w:delText>Glossary</w:delText>
        </w:r>
        <w:r w:rsidDel="00C44A9C">
          <w:rPr>
            <w:webHidden/>
          </w:rPr>
          <w:tab/>
          <w:delText>10</w:delText>
        </w:r>
      </w:del>
    </w:p>
    <w:p w:rsidR="00DE2AB1" w:rsidDel="00C44A9C" w:rsidRDefault="00DE2AB1">
      <w:pPr>
        <w:pStyle w:val="Verzeichnis2"/>
        <w:rPr>
          <w:del w:id="476" w:author="Philip Helger" w:date="2019-01-16T22:02:00Z"/>
          <w:rFonts w:asciiTheme="minorHAnsi" w:eastAsiaTheme="minorEastAsia" w:hAnsiTheme="minorHAnsi" w:cstheme="minorBidi"/>
          <w:lang w:val="de-AT"/>
        </w:rPr>
      </w:pPr>
      <w:del w:id="477" w:author="Philip Helger" w:date="2019-01-16T22:02:00Z">
        <w:r w:rsidRPr="00B17624" w:rsidDel="00C44A9C">
          <w:rPr>
            <w:rStyle w:val="Hyperlink"/>
          </w:rPr>
          <w:delText>2.3</w:delText>
        </w:r>
        <w:r w:rsidDel="00C44A9C">
          <w:rPr>
            <w:rFonts w:asciiTheme="minorHAnsi" w:eastAsiaTheme="minorEastAsia" w:hAnsiTheme="minorHAnsi" w:cstheme="minorBidi"/>
            <w:lang w:val="de-AT"/>
          </w:rPr>
          <w:tab/>
        </w:r>
        <w:r w:rsidRPr="00B17624" w:rsidDel="00C44A9C">
          <w:rPr>
            <w:rStyle w:val="Hyperlink"/>
          </w:rPr>
          <w:delText>Common Policies</w:delText>
        </w:r>
        <w:r w:rsidDel="00C44A9C">
          <w:rPr>
            <w:webHidden/>
          </w:rPr>
          <w:tab/>
          <w:delText>10</w:delText>
        </w:r>
      </w:del>
    </w:p>
    <w:p w:rsidR="00DE2AB1" w:rsidDel="00C44A9C" w:rsidRDefault="00DE2AB1">
      <w:pPr>
        <w:pStyle w:val="Verzeichnis3"/>
        <w:rPr>
          <w:del w:id="478" w:author="Philip Helger" w:date="2019-01-16T22:02:00Z"/>
          <w:rFonts w:asciiTheme="minorHAnsi" w:eastAsiaTheme="minorEastAsia" w:hAnsiTheme="minorHAnsi" w:cstheme="minorBidi"/>
          <w:lang w:val="de-AT"/>
        </w:rPr>
      </w:pPr>
      <w:del w:id="479" w:author="Philip Helger" w:date="2019-01-16T22:02:00Z">
        <w:r w:rsidRPr="00B17624" w:rsidDel="00C44A9C">
          <w:rPr>
            <w:rStyle w:val="Hyperlink"/>
          </w:rPr>
          <w:delText>POLICY 1</w:delText>
        </w:r>
        <w:r w:rsidDel="00C44A9C">
          <w:rPr>
            <w:rFonts w:asciiTheme="minorHAnsi" w:eastAsiaTheme="minorEastAsia" w:hAnsiTheme="minorHAnsi" w:cstheme="minorBidi"/>
            <w:lang w:val="de-AT"/>
          </w:rPr>
          <w:tab/>
        </w:r>
        <w:r w:rsidRPr="00B17624" w:rsidDel="00C44A9C">
          <w:rPr>
            <w:rStyle w:val="Hyperlink"/>
          </w:rPr>
          <w:delText>Usage of ISO15459</w:delText>
        </w:r>
        <w:r w:rsidDel="00C44A9C">
          <w:rPr>
            <w:webHidden/>
          </w:rPr>
          <w:tab/>
          <w:delText>10</w:delText>
        </w:r>
      </w:del>
    </w:p>
    <w:p w:rsidR="00DE2AB1" w:rsidDel="00C44A9C" w:rsidRDefault="00DE2AB1">
      <w:pPr>
        <w:pStyle w:val="Verzeichnis3"/>
        <w:rPr>
          <w:del w:id="480" w:author="Philip Helger" w:date="2019-01-16T22:02:00Z"/>
          <w:rFonts w:asciiTheme="minorHAnsi" w:eastAsiaTheme="minorEastAsia" w:hAnsiTheme="minorHAnsi" w:cstheme="minorBidi"/>
          <w:lang w:val="de-AT"/>
        </w:rPr>
      </w:pPr>
      <w:del w:id="481" w:author="Philip Helger" w:date="2019-01-16T22:02:00Z">
        <w:r w:rsidRPr="00B17624" w:rsidDel="00C44A9C">
          <w:rPr>
            <w:rStyle w:val="Hyperlink"/>
          </w:rPr>
          <w:delText>POLICY 2</w:delText>
        </w:r>
        <w:r w:rsidDel="00C44A9C">
          <w:rPr>
            <w:rFonts w:asciiTheme="minorHAnsi" w:eastAsiaTheme="minorEastAsia" w:hAnsiTheme="minorHAnsi" w:cstheme="minorBidi"/>
            <w:lang w:val="de-AT"/>
          </w:rPr>
          <w:tab/>
        </w:r>
        <w:r w:rsidRPr="00B17624" w:rsidDel="00C44A9C">
          <w:rPr>
            <w:rStyle w:val="Hyperlink"/>
          </w:rPr>
          <w:delText>Identifier Value casing</w:delText>
        </w:r>
        <w:r w:rsidDel="00C44A9C">
          <w:rPr>
            <w:webHidden/>
          </w:rPr>
          <w:tab/>
          <w:delText>11</w:delText>
        </w:r>
      </w:del>
    </w:p>
    <w:p w:rsidR="00DE2AB1" w:rsidDel="00C44A9C" w:rsidRDefault="00DE2AB1">
      <w:pPr>
        <w:pStyle w:val="Verzeichnis2"/>
        <w:rPr>
          <w:del w:id="482" w:author="Philip Helger" w:date="2019-01-16T22:02:00Z"/>
          <w:rFonts w:asciiTheme="minorHAnsi" w:eastAsiaTheme="minorEastAsia" w:hAnsiTheme="minorHAnsi" w:cstheme="minorBidi"/>
          <w:lang w:val="de-AT"/>
        </w:rPr>
      </w:pPr>
      <w:del w:id="483" w:author="Philip Helger" w:date="2019-01-16T22:02:00Z">
        <w:r w:rsidRPr="00B17624" w:rsidDel="00C44A9C">
          <w:rPr>
            <w:rStyle w:val="Hyperlink"/>
          </w:rPr>
          <w:delText>2.4</w:delText>
        </w:r>
        <w:r w:rsidDel="00C44A9C">
          <w:rPr>
            <w:rFonts w:asciiTheme="minorHAnsi" w:eastAsiaTheme="minorEastAsia" w:hAnsiTheme="minorHAnsi" w:cstheme="minorBidi"/>
            <w:lang w:val="de-AT"/>
          </w:rPr>
          <w:tab/>
        </w:r>
        <w:r w:rsidRPr="00B17624" w:rsidDel="00C44A9C">
          <w:rPr>
            <w:rStyle w:val="Hyperlink"/>
          </w:rPr>
          <w:delText>Participant vs. Party Identification</w:delText>
        </w:r>
        <w:r w:rsidDel="00C44A9C">
          <w:rPr>
            <w:webHidden/>
          </w:rPr>
          <w:tab/>
          <w:delText>12</w:delText>
        </w:r>
      </w:del>
    </w:p>
    <w:p w:rsidR="00DE2AB1" w:rsidDel="00C44A9C" w:rsidRDefault="00DE2AB1">
      <w:pPr>
        <w:pStyle w:val="Verzeichnis1"/>
        <w:rPr>
          <w:del w:id="484" w:author="Philip Helger" w:date="2019-01-16T22:02:00Z"/>
          <w:rFonts w:asciiTheme="minorHAnsi" w:eastAsiaTheme="minorEastAsia" w:hAnsiTheme="minorHAnsi" w:cstheme="minorBidi"/>
          <w:kern w:val="0"/>
          <w:sz w:val="22"/>
          <w:lang w:val="de-AT" w:eastAsia="de-AT"/>
        </w:rPr>
      </w:pPr>
      <w:del w:id="485" w:author="Philip Helger" w:date="2019-01-16T22:02:00Z">
        <w:r w:rsidRPr="00B17624" w:rsidDel="00C44A9C">
          <w:rPr>
            <w:rStyle w:val="Hyperlink"/>
          </w:rPr>
          <w:delText>3</w:delText>
        </w:r>
        <w:r w:rsidDel="00C44A9C">
          <w:rPr>
            <w:rFonts w:asciiTheme="minorHAnsi" w:eastAsiaTheme="minorEastAsia" w:hAnsiTheme="minorHAnsi" w:cstheme="minorBidi"/>
            <w:kern w:val="0"/>
            <w:sz w:val="22"/>
            <w:lang w:val="de-AT" w:eastAsia="de-AT"/>
          </w:rPr>
          <w:tab/>
        </w:r>
        <w:r w:rsidRPr="00B17624" w:rsidDel="00C44A9C">
          <w:rPr>
            <w:rStyle w:val="Hyperlink"/>
          </w:rPr>
          <w:delText>Policy for PEPPOL Participant Identification</w:delText>
        </w:r>
        <w:r w:rsidDel="00C44A9C">
          <w:rPr>
            <w:webHidden/>
          </w:rPr>
          <w:tab/>
          <w:delText>13</w:delText>
        </w:r>
      </w:del>
    </w:p>
    <w:p w:rsidR="00DE2AB1" w:rsidDel="00C44A9C" w:rsidRDefault="00DE2AB1">
      <w:pPr>
        <w:pStyle w:val="Verzeichnis2"/>
        <w:rPr>
          <w:del w:id="486" w:author="Philip Helger" w:date="2019-01-16T22:02:00Z"/>
          <w:rFonts w:asciiTheme="minorHAnsi" w:eastAsiaTheme="minorEastAsia" w:hAnsiTheme="minorHAnsi" w:cstheme="minorBidi"/>
          <w:lang w:val="de-AT"/>
        </w:rPr>
      </w:pPr>
      <w:del w:id="487" w:author="Philip Helger" w:date="2019-01-16T22:02:00Z">
        <w:r w:rsidRPr="00B17624" w:rsidDel="00C44A9C">
          <w:rPr>
            <w:rStyle w:val="Hyperlink"/>
          </w:rPr>
          <w:delText>3.1</w:delText>
        </w:r>
        <w:r w:rsidDel="00C44A9C">
          <w:rPr>
            <w:rFonts w:asciiTheme="minorHAnsi" w:eastAsiaTheme="minorEastAsia" w:hAnsiTheme="minorHAnsi" w:cstheme="minorBidi"/>
            <w:lang w:val="de-AT"/>
          </w:rPr>
          <w:tab/>
        </w:r>
        <w:r w:rsidRPr="00B17624" w:rsidDel="00C44A9C">
          <w:rPr>
            <w:rStyle w:val="Hyperlink"/>
          </w:rPr>
          <w:delText>Format</w:delText>
        </w:r>
        <w:r w:rsidDel="00C44A9C">
          <w:rPr>
            <w:webHidden/>
          </w:rPr>
          <w:tab/>
          <w:delText>13</w:delText>
        </w:r>
      </w:del>
    </w:p>
    <w:p w:rsidR="00DE2AB1" w:rsidDel="00C44A9C" w:rsidRDefault="00DE2AB1">
      <w:pPr>
        <w:pStyle w:val="Verzeichnis3"/>
        <w:rPr>
          <w:del w:id="488" w:author="Philip Helger" w:date="2019-01-16T22:02:00Z"/>
          <w:rFonts w:asciiTheme="minorHAnsi" w:eastAsiaTheme="minorEastAsia" w:hAnsiTheme="minorHAnsi" w:cstheme="minorBidi"/>
          <w:lang w:val="de-AT"/>
        </w:rPr>
      </w:pPr>
      <w:del w:id="489" w:author="Philip Helger" w:date="2019-01-16T22:02:00Z">
        <w:r w:rsidRPr="00B17624" w:rsidDel="00C44A9C">
          <w:rPr>
            <w:rStyle w:val="Hyperlink"/>
          </w:rPr>
          <w:delText>POLICY 3</w:delText>
        </w:r>
        <w:r w:rsidDel="00C44A9C">
          <w:rPr>
            <w:rFonts w:asciiTheme="minorHAnsi" w:eastAsiaTheme="minorEastAsia" w:hAnsiTheme="minorHAnsi" w:cstheme="minorBidi"/>
            <w:lang w:val="de-AT"/>
          </w:rPr>
          <w:tab/>
        </w:r>
        <w:r w:rsidRPr="00B17624" w:rsidDel="00C44A9C">
          <w:rPr>
            <w:rStyle w:val="Hyperlink"/>
          </w:rPr>
          <w:delText>Use of ISO15459 structure</w:delText>
        </w:r>
        <w:r w:rsidDel="00C44A9C">
          <w:rPr>
            <w:webHidden/>
          </w:rPr>
          <w:tab/>
          <w:delText>13</w:delText>
        </w:r>
      </w:del>
    </w:p>
    <w:p w:rsidR="00DE2AB1" w:rsidDel="00C44A9C" w:rsidRDefault="00DE2AB1">
      <w:pPr>
        <w:pStyle w:val="Verzeichnis3"/>
        <w:rPr>
          <w:del w:id="490" w:author="Philip Helger" w:date="2019-01-16T22:02:00Z"/>
          <w:rFonts w:asciiTheme="minorHAnsi" w:eastAsiaTheme="minorEastAsia" w:hAnsiTheme="minorHAnsi" w:cstheme="minorBidi"/>
          <w:lang w:val="de-AT"/>
        </w:rPr>
      </w:pPr>
      <w:del w:id="491" w:author="Philip Helger" w:date="2019-01-16T22:02:00Z">
        <w:r w:rsidRPr="00B17624" w:rsidDel="00C44A9C">
          <w:rPr>
            <w:rStyle w:val="Hyperlink"/>
          </w:rPr>
          <w:delText>POLICY 4</w:delText>
        </w:r>
        <w:r w:rsidDel="00C44A9C">
          <w:rPr>
            <w:rFonts w:asciiTheme="minorHAnsi" w:eastAsiaTheme="minorEastAsia" w:hAnsiTheme="minorHAnsi" w:cstheme="minorBidi"/>
            <w:lang w:val="de-AT"/>
          </w:rPr>
          <w:tab/>
        </w:r>
        <w:r w:rsidRPr="00B17624" w:rsidDel="00C44A9C">
          <w:rPr>
            <w:rStyle w:val="Hyperlink"/>
          </w:rPr>
          <w:delText>Coding of Identifier Schemes</w:delText>
        </w:r>
        <w:r w:rsidDel="00C44A9C">
          <w:rPr>
            <w:webHidden/>
          </w:rPr>
          <w:tab/>
          <w:delText>13</w:delText>
        </w:r>
      </w:del>
    </w:p>
    <w:p w:rsidR="00DE2AB1" w:rsidDel="00C44A9C" w:rsidRDefault="00DE2AB1">
      <w:pPr>
        <w:pStyle w:val="Verzeichnis2"/>
        <w:rPr>
          <w:del w:id="492" w:author="Philip Helger" w:date="2019-01-16T22:02:00Z"/>
          <w:rFonts w:asciiTheme="minorHAnsi" w:eastAsiaTheme="minorEastAsia" w:hAnsiTheme="minorHAnsi" w:cstheme="minorBidi"/>
          <w:lang w:val="de-AT"/>
        </w:rPr>
      </w:pPr>
      <w:del w:id="493" w:author="Philip Helger" w:date="2019-01-16T22:02:00Z">
        <w:r w:rsidRPr="00B17624" w:rsidDel="00C44A9C">
          <w:rPr>
            <w:rStyle w:val="Hyperlink"/>
          </w:rPr>
          <w:delText>3.2</w:delText>
        </w:r>
        <w:r w:rsidDel="00C44A9C">
          <w:rPr>
            <w:rFonts w:asciiTheme="minorHAnsi" w:eastAsiaTheme="minorEastAsia" w:hAnsiTheme="minorHAnsi" w:cstheme="minorBidi"/>
            <w:lang w:val="de-AT"/>
          </w:rPr>
          <w:tab/>
        </w:r>
        <w:r w:rsidRPr="00B17624" w:rsidDel="00C44A9C">
          <w:rPr>
            <w:rStyle w:val="Hyperlink"/>
          </w:rPr>
          <w:delText>Identifier Scheme values</w:delText>
        </w:r>
        <w:r w:rsidDel="00C44A9C">
          <w:rPr>
            <w:webHidden/>
          </w:rPr>
          <w:tab/>
          <w:delText>13</w:delText>
        </w:r>
      </w:del>
    </w:p>
    <w:p w:rsidR="00DE2AB1" w:rsidDel="00C44A9C" w:rsidRDefault="00DE2AB1">
      <w:pPr>
        <w:pStyle w:val="Verzeichnis3"/>
        <w:rPr>
          <w:del w:id="494" w:author="Philip Helger" w:date="2019-01-16T22:02:00Z"/>
          <w:rFonts w:asciiTheme="minorHAnsi" w:eastAsiaTheme="minorEastAsia" w:hAnsiTheme="minorHAnsi" w:cstheme="minorBidi"/>
          <w:lang w:val="de-AT"/>
        </w:rPr>
      </w:pPr>
      <w:del w:id="495" w:author="Philip Helger" w:date="2019-01-16T22:02:00Z">
        <w:r w:rsidRPr="00B17624" w:rsidDel="00C44A9C">
          <w:rPr>
            <w:rStyle w:val="Hyperlink"/>
          </w:rPr>
          <w:delText>POLICY 5</w:delText>
        </w:r>
        <w:r w:rsidDel="00C44A9C">
          <w:rPr>
            <w:rFonts w:asciiTheme="minorHAnsi" w:eastAsiaTheme="minorEastAsia" w:hAnsiTheme="minorHAnsi" w:cstheme="minorBidi"/>
            <w:lang w:val="de-AT"/>
          </w:rPr>
          <w:tab/>
        </w:r>
        <w:r w:rsidRPr="00B17624" w:rsidDel="00C44A9C">
          <w:rPr>
            <w:rStyle w:val="Hyperlink"/>
          </w:rPr>
          <w:delText>Participant Identifier Meta Scheme</w:delText>
        </w:r>
        <w:r w:rsidDel="00C44A9C">
          <w:rPr>
            <w:webHidden/>
          </w:rPr>
          <w:tab/>
          <w:delText>14</w:delText>
        </w:r>
      </w:del>
    </w:p>
    <w:p w:rsidR="00DE2AB1" w:rsidDel="00C44A9C" w:rsidRDefault="00DE2AB1">
      <w:pPr>
        <w:pStyle w:val="Verzeichnis3"/>
        <w:rPr>
          <w:del w:id="496" w:author="Philip Helger" w:date="2019-01-16T22:02:00Z"/>
          <w:rFonts w:asciiTheme="minorHAnsi" w:eastAsiaTheme="minorEastAsia" w:hAnsiTheme="minorHAnsi" w:cstheme="minorBidi"/>
          <w:lang w:val="de-AT"/>
        </w:rPr>
      </w:pPr>
      <w:del w:id="497" w:author="Philip Helger" w:date="2019-01-16T22:02:00Z">
        <w:r w:rsidRPr="00B17624" w:rsidDel="00C44A9C">
          <w:rPr>
            <w:rStyle w:val="Hyperlink"/>
          </w:rPr>
          <w:delText>POLICY 6</w:delText>
        </w:r>
        <w:r w:rsidDel="00C44A9C">
          <w:rPr>
            <w:rFonts w:asciiTheme="minorHAnsi" w:eastAsiaTheme="minorEastAsia" w:hAnsiTheme="minorHAnsi" w:cstheme="minorBidi"/>
            <w:lang w:val="de-AT"/>
          </w:rPr>
          <w:tab/>
        </w:r>
        <w:r w:rsidRPr="00B17624" w:rsidDel="00C44A9C">
          <w:rPr>
            <w:rStyle w:val="Hyperlink"/>
          </w:rPr>
          <w:delText>Numeric Codes for Identifier Schemes</w:delText>
        </w:r>
        <w:r w:rsidDel="00C44A9C">
          <w:rPr>
            <w:webHidden/>
          </w:rPr>
          <w:tab/>
          <w:delText>14</w:delText>
        </w:r>
      </w:del>
    </w:p>
    <w:p w:rsidR="00DE2AB1" w:rsidDel="00C44A9C" w:rsidRDefault="00DE2AB1">
      <w:pPr>
        <w:pStyle w:val="Verzeichnis3"/>
        <w:rPr>
          <w:del w:id="498" w:author="Philip Helger" w:date="2019-01-16T22:02:00Z"/>
          <w:rFonts w:asciiTheme="minorHAnsi" w:eastAsiaTheme="minorEastAsia" w:hAnsiTheme="minorHAnsi" w:cstheme="minorBidi"/>
          <w:lang w:val="de-AT"/>
        </w:rPr>
      </w:pPr>
      <w:del w:id="499" w:author="Philip Helger" w:date="2019-01-16T22:02:00Z">
        <w:r w:rsidRPr="00B17624" w:rsidDel="00C44A9C">
          <w:rPr>
            <w:rStyle w:val="Hyperlink"/>
          </w:rPr>
          <w:delText>POLICY 7</w:delText>
        </w:r>
        <w:r w:rsidDel="00C44A9C">
          <w:rPr>
            <w:rFonts w:asciiTheme="minorHAnsi" w:eastAsiaTheme="minorEastAsia" w:hAnsiTheme="minorHAnsi" w:cstheme="minorBidi"/>
            <w:lang w:val="de-AT"/>
          </w:rPr>
          <w:tab/>
        </w:r>
        <w:r w:rsidRPr="00B17624" w:rsidDel="00C44A9C">
          <w:rPr>
            <w:rStyle w:val="Hyperlink"/>
          </w:rPr>
          <w:delText>Participant Identifiers for DNS</w:delText>
        </w:r>
        <w:r w:rsidDel="00C44A9C">
          <w:rPr>
            <w:webHidden/>
          </w:rPr>
          <w:tab/>
          <w:delText>14</w:delText>
        </w:r>
      </w:del>
    </w:p>
    <w:p w:rsidR="00DE2AB1" w:rsidDel="00C44A9C" w:rsidRDefault="00DE2AB1">
      <w:pPr>
        <w:pStyle w:val="Verzeichnis3"/>
        <w:rPr>
          <w:del w:id="500" w:author="Philip Helger" w:date="2019-01-16T22:02:00Z"/>
          <w:rFonts w:asciiTheme="minorHAnsi" w:eastAsiaTheme="minorEastAsia" w:hAnsiTheme="minorHAnsi" w:cstheme="minorBidi"/>
          <w:lang w:val="de-AT"/>
        </w:rPr>
      </w:pPr>
      <w:del w:id="501" w:author="Philip Helger" w:date="2019-01-16T22:02:00Z">
        <w:r w:rsidRPr="00B17624" w:rsidDel="00C44A9C">
          <w:rPr>
            <w:rStyle w:val="Hyperlink"/>
          </w:rPr>
          <w:delText>POLICY 8</w:delText>
        </w:r>
        <w:r w:rsidDel="00C44A9C">
          <w:rPr>
            <w:rFonts w:asciiTheme="minorHAnsi" w:eastAsiaTheme="minorEastAsia" w:hAnsiTheme="minorHAnsi" w:cstheme="minorBidi"/>
            <w:lang w:val="de-AT"/>
          </w:rPr>
          <w:tab/>
        </w:r>
        <w:r w:rsidRPr="00B17624" w:rsidDel="00C44A9C">
          <w:rPr>
            <w:rStyle w:val="Hyperlink"/>
          </w:rPr>
          <w:delText>XML attributes for Participant Identifiers in SMP responses</w:delText>
        </w:r>
        <w:r w:rsidDel="00C44A9C">
          <w:rPr>
            <w:webHidden/>
          </w:rPr>
          <w:tab/>
          <w:delText>15</w:delText>
        </w:r>
      </w:del>
    </w:p>
    <w:p w:rsidR="00DE2AB1" w:rsidDel="00C44A9C" w:rsidRDefault="00DE2AB1">
      <w:pPr>
        <w:pStyle w:val="Verzeichnis3"/>
        <w:rPr>
          <w:del w:id="502" w:author="Philip Helger" w:date="2019-01-16T22:02:00Z"/>
          <w:rFonts w:asciiTheme="minorHAnsi" w:eastAsiaTheme="minorEastAsia" w:hAnsiTheme="minorHAnsi" w:cstheme="minorBidi"/>
          <w:lang w:val="de-AT"/>
        </w:rPr>
      </w:pPr>
      <w:del w:id="503" w:author="Philip Helger" w:date="2019-01-16T22:02:00Z">
        <w:r w:rsidRPr="00B17624" w:rsidDel="00C44A9C">
          <w:rPr>
            <w:rStyle w:val="Hyperlink"/>
          </w:rPr>
          <w:delText>POLICY 9</w:delText>
        </w:r>
        <w:r w:rsidDel="00C44A9C">
          <w:rPr>
            <w:rFonts w:asciiTheme="minorHAnsi" w:eastAsiaTheme="minorEastAsia" w:hAnsiTheme="minorHAnsi" w:cstheme="minorBidi"/>
            <w:lang w:val="de-AT"/>
          </w:rPr>
          <w:tab/>
        </w:r>
        <w:r w:rsidRPr="00B17624" w:rsidDel="00C44A9C">
          <w:rPr>
            <w:rStyle w:val="Hyperlink"/>
          </w:rPr>
          <w:delText>XML attributes for EndpointIDs in UBL documents</w:delText>
        </w:r>
        <w:r w:rsidDel="00C44A9C">
          <w:rPr>
            <w:webHidden/>
          </w:rPr>
          <w:tab/>
          <w:delText>15</w:delText>
        </w:r>
      </w:del>
    </w:p>
    <w:p w:rsidR="00DE2AB1" w:rsidDel="00C44A9C" w:rsidRDefault="00DE2AB1">
      <w:pPr>
        <w:pStyle w:val="Verzeichnis1"/>
        <w:rPr>
          <w:del w:id="504" w:author="Philip Helger" w:date="2019-01-16T22:02:00Z"/>
          <w:rFonts w:asciiTheme="minorHAnsi" w:eastAsiaTheme="minorEastAsia" w:hAnsiTheme="minorHAnsi" w:cstheme="minorBidi"/>
          <w:kern w:val="0"/>
          <w:sz w:val="22"/>
          <w:lang w:val="de-AT" w:eastAsia="de-AT"/>
        </w:rPr>
      </w:pPr>
      <w:del w:id="505" w:author="Philip Helger" w:date="2019-01-16T22:02:00Z">
        <w:r w:rsidRPr="00B17624" w:rsidDel="00C44A9C">
          <w:rPr>
            <w:rStyle w:val="Hyperlink"/>
          </w:rPr>
          <w:delText>4</w:delText>
        </w:r>
        <w:r w:rsidDel="00C44A9C">
          <w:rPr>
            <w:rFonts w:asciiTheme="minorHAnsi" w:eastAsiaTheme="minorEastAsia" w:hAnsiTheme="minorHAnsi" w:cstheme="minorBidi"/>
            <w:kern w:val="0"/>
            <w:sz w:val="22"/>
            <w:lang w:val="de-AT" w:eastAsia="de-AT"/>
          </w:rPr>
          <w:tab/>
        </w:r>
        <w:r w:rsidRPr="00B17624" w:rsidDel="00C44A9C">
          <w:rPr>
            <w:rStyle w:val="Hyperlink"/>
          </w:rPr>
          <w:delText>Policy for PEPPOL Party Identification</w:delText>
        </w:r>
        <w:r w:rsidDel="00C44A9C">
          <w:rPr>
            <w:webHidden/>
          </w:rPr>
          <w:tab/>
          <w:delText>17</w:delText>
        </w:r>
      </w:del>
    </w:p>
    <w:p w:rsidR="00DE2AB1" w:rsidDel="00C44A9C" w:rsidRDefault="00DE2AB1">
      <w:pPr>
        <w:pStyle w:val="Verzeichnis2"/>
        <w:rPr>
          <w:del w:id="506" w:author="Philip Helger" w:date="2019-01-16T22:02:00Z"/>
          <w:rFonts w:asciiTheme="minorHAnsi" w:eastAsiaTheme="minorEastAsia" w:hAnsiTheme="minorHAnsi" w:cstheme="minorBidi"/>
          <w:lang w:val="de-AT"/>
        </w:rPr>
      </w:pPr>
      <w:del w:id="507" w:author="Philip Helger" w:date="2019-01-16T22:02:00Z">
        <w:r w:rsidRPr="00B17624" w:rsidDel="00C44A9C">
          <w:rPr>
            <w:rStyle w:val="Hyperlink"/>
          </w:rPr>
          <w:delText>4.1</w:delText>
        </w:r>
        <w:r w:rsidDel="00C44A9C">
          <w:rPr>
            <w:rFonts w:asciiTheme="minorHAnsi" w:eastAsiaTheme="minorEastAsia" w:hAnsiTheme="minorHAnsi" w:cstheme="minorBidi"/>
            <w:lang w:val="de-AT"/>
          </w:rPr>
          <w:tab/>
        </w:r>
        <w:r w:rsidRPr="00B17624" w:rsidDel="00C44A9C">
          <w:rPr>
            <w:rStyle w:val="Hyperlink"/>
          </w:rPr>
          <w:delText>Format</w:delText>
        </w:r>
        <w:r w:rsidDel="00C44A9C">
          <w:rPr>
            <w:webHidden/>
          </w:rPr>
          <w:tab/>
          <w:delText>17</w:delText>
        </w:r>
      </w:del>
    </w:p>
    <w:p w:rsidR="00DE2AB1" w:rsidDel="00C44A9C" w:rsidRDefault="00DE2AB1">
      <w:pPr>
        <w:pStyle w:val="Verzeichnis3"/>
        <w:rPr>
          <w:del w:id="508" w:author="Philip Helger" w:date="2019-01-16T22:02:00Z"/>
          <w:rFonts w:asciiTheme="minorHAnsi" w:eastAsiaTheme="minorEastAsia" w:hAnsiTheme="minorHAnsi" w:cstheme="minorBidi"/>
          <w:lang w:val="de-AT"/>
        </w:rPr>
      </w:pPr>
      <w:del w:id="509" w:author="Philip Helger" w:date="2019-01-16T22:02:00Z">
        <w:r w:rsidRPr="00B17624" w:rsidDel="00C44A9C">
          <w:rPr>
            <w:rStyle w:val="Hyperlink"/>
          </w:rPr>
          <w:delText>POLICY 10</w:delText>
        </w:r>
        <w:r w:rsidDel="00C44A9C">
          <w:rPr>
            <w:rFonts w:asciiTheme="minorHAnsi" w:eastAsiaTheme="minorEastAsia" w:hAnsiTheme="minorHAnsi" w:cstheme="minorBidi"/>
            <w:lang w:val="de-AT"/>
          </w:rPr>
          <w:tab/>
        </w:r>
        <w:r w:rsidRPr="00B17624" w:rsidDel="00C44A9C">
          <w:rPr>
            <w:rStyle w:val="Hyperlink"/>
          </w:rPr>
          <w:delText>Use of ISO15459 structure</w:delText>
        </w:r>
        <w:r w:rsidDel="00C44A9C">
          <w:rPr>
            <w:webHidden/>
          </w:rPr>
          <w:tab/>
          <w:delText>17</w:delText>
        </w:r>
      </w:del>
    </w:p>
    <w:p w:rsidR="00DE2AB1" w:rsidDel="00C44A9C" w:rsidRDefault="00DE2AB1">
      <w:pPr>
        <w:pStyle w:val="Verzeichnis3"/>
        <w:rPr>
          <w:del w:id="510" w:author="Philip Helger" w:date="2019-01-16T22:02:00Z"/>
          <w:rFonts w:asciiTheme="minorHAnsi" w:eastAsiaTheme="minorEastAsia" w:hAnsiTheme="minorHAnsi" w:cstheme="minorBidi"/>
          <w:lang w:val="de-AT"/>
        </w:rPr>
      </w:pPr>
      <w:del w:id="511" w:author="Philip Helger" w:date="2019-01-16T22:02:00Z">
        <w:r w:rsidRPr="00B17624" w:rsidDel="00C44A9C">
          <w:rPr>
            <w:rStyle w:val="Hyperlink"/>
          </w:rPr>
          <w:delText>POLICY 11</w:delText>
        </w:r>
        <w:r w:rsidDel="00C44A9C">
          <w:rPr>
            <w:rFonts w:asciiTheme="minorHAnsi" w:eastAsiaTheme="minorEastAsia" w:hAnsiTheme="minorHAnsi" w:cstheme="minorBidi"/>
            <w:lang w:val="de-AT"/>
          </w:rPr>
          <w:tab/>
        </w:r>
        <w:r w:rsidRPr="00B17624" w:rsidDel="00C44A9C">
          <w:rPr>
            <w:rStyle w:val="Hyperlink"/>
          </w:rPr>
          <w:delText>Coding of Identifier Schemes</w:delText>
        </w:r>
        <w:r w:rsidDel="00C44A9C">
          <w:rPr>
            <w:webHidden/>
          </w:rPr>
          <w:tab/>
          <w:delText>17</w:delText>
        </w:r>
      </w:del>
    </w:p>
    <w:p w:rsidR="00DE2AB1" w:rsidDel="00C44A9C" w:rsidRDefault="00DE2AB1">
      <w:pPr>
        <w:pStyle w:val="Verzeichnis3"/>
        <w:rPr>
          <w:del w:id="512" w:author="Philip Helger" w:date="2019-01-16T22:02:00Z"/>
          <w:rFonts w:asciiTheme="minorHAnsi" w:eastAsiaTheme="minorEastAsia" w:hAnsiTheme="minorHAnsi" w:cstheme="minorBidi"/>
          <w:lang w:val="de-AT"/>
        </w:rPr>
      </w:pPr>
      <w:del w:id="513" w:author="Philip Helger" w:date="2019-01-16T22:02:00Z">
        <w:r w:rsidRPr="00B17624" w:rsidDel="00C44A9C">
          <w:rPr>
            <w:rStyle w:val="Hyperlink"/>
          </w:rPr>
          <w:delText>POLICY 12</w:delText>
        </w:r>
        <w:r w:rsidDel="00C44A9C">
          <w:rPr>
            <w:rFonts w:asciiTheme="minorHAnsi" w:eastAsiaTheme="minorEastAsia" w:hAnsiTheme="minorHAnsi" w:cstheme="minorBidi"/>
            <w:lang w:val="de-AT"/>
          </w:rPr>
          <w:tab/>
        </w:r>
        <w:r w:rsidRPr="00B17624" w:rsidDel="00C44A9C">
          <w:rPr>
            <w:rStyle w:val="Hyperlink"/>
          </w:rPr>
          <w:delText>XML attributes for Party Identifiers in UBL documents</w:delText>
        </w:r>
        <w:r w:rsidDel="00C44A9C">
          <w:rPr>
            <w:webHidden/>
          </w:rPr>
          <w:tab/>
          <w:delText>17</w:delText>
        </w:r>
      </w:del>
    </w:p>
    <w:p w:rsidR="00DE2AB1" w:rsidDel="00C44A9C" w:rsidRDefault="00DE2AB1">
      <w:pPr>
        <w:pStyle w:val="Verzeichnis1"/>
        <w:rPr>
          <w:del w:id="514" w:author="Philip Helger" w:date="2019-01-16T22:02:00Z"/>
          <w:rFonts w:asciiTheme="minorHAnsi" w:eastAsiaTheme="minorEastAsia" w:hAnsiTheme="minorHAnsi" w:cstheme="minorBidi"/>
          <w:kern w:val="0"/>
          <w:sz w:val="22"/>
          <w:lang w:val="de-AT" w:eastAsia="de-AT"/>
        </w:rPr>
      </w:pPr>
      <w:del w:id="515" w:author="Philip Helger" w:date="2019-01-16T22:02:00Z">
        <w:r w:rsidRPr="00B17624" w:rsidDel="00C44A9C">
          <w:rPr>
            <w:rStyle w:val="Hyperlink"/>
          </w:rPr>
          <w:delText>5</w:delText>
        </w:r>
        <w:r w:rsidDel="00C44A9C">
          <w:rPr>
            <w:rFonts w:asciiTheme="minorHAnsi" w:eastAsiaTheme="minorEastAsia" w:hAnsiTheme="minorHAnsi" w:cstheme="minorBidi"/>
            <w:kern w:val="0"/>
            <w:sz w:val="22"/>
            <w:lang w:val="de-AT" w:eastAsia="de-AT"/>
          </w:rPr>
          <w:tab/>
        </w:r>
        <w:r w:rsidRPr="00B17624" w:rsidDel="00C44A9C">
          <w:rPr>
            <w:rStyle w:val="Hyperlink"/>
          </w:rPr>
          <w:delText>Policies on Identifying Document Types supported by PEPPOL</w:delText>
        </w:r>
        <w:r w:rsidDel="00C44A9C">
          <w:rPr>
            <w:webHidden/>
          </w:rPr>
          <w:tab/>
          <w:delText>19</w:delText>
        </w:r>
      </w:del>
    </w:p>
    <w:p w:rsidR="00DE2AB1" w:rsidDel="00C44A9C" w:rsidRDefault="00DE2AB1">
      <w:pPr>
        <w:pStyle w:val="Verzeichnis3"/>
        <w:rPr>
          <w:del w:id="516" w:author="Philip Helger" w:date="2019-01-16T22:02:00Z"/>
          <w:rFonts w:asciiTheme="minorHAnsi" w:eastAsiaTheme="minorEastAsia" w:hAnsiTheme="minorHAnsi" w:cstheme="minorBidi"/>
          <w:lang w:val="de-AT"/>
        </w:rPr>
      </w:pPr>
      <w:del w:id="517" w:author="Philip Helger" w:date="2019-01-16T22:02:00Z">
        <w:r w:rsidRPr="00B17624" w:rsidDel="00C44A9C">
          <w:rPr>
            <w:rStyle w:val="Hyperlink"/>
          </w:rPr>
          <w:delText>POLICY 13</w:delText>
        </w:r>
        <w:r w:rsidDel="00C44A9C">
          <w:rPr>
            <w:rFonts w:asciiTheme="minorHAnsi" w:eastAsiaTheme="minorEastAsia" w:hAnsiTheme="minorHAnsi" w:cstheme="minorBidi"/>
            <w:lang w:val="de-AT"/>
          </w:rPr>
          <w:tab/>
        </w:r>
        <w:r w:rsidRPr="00B17624" w:rsidDel="00C44A9C">
          <w:rPr>
            <w:rStyle w:val="Hyperlink"/>
          </w:rPr>
          <w:delText>Document Type Identifier scheme</w:delText>
        </w:r>
        <w:r w:rsidDel="00C44A9C">
          <w:rPr>
            <w:webHidden/>
          </w:rPr>
          <w:tab/>
          <w:delText>19</w:delText>
        </w:r>
      </w:del>
    </w:p>
    <w:p w:rsidR="00DE2AB1" w:rsidDel="00C44A9C" w:rsidRDefault="00DE2AB1">
      <w:pPr>
        <w:pStyle w:val="Verzeichnis3"/>
        <w:rPr>
          <w:del w:id="518" w:author="Philip Helger" w:date="2019-01-16T22:02:00Z"/>
          <w:rFonts w:asciiTheme="minorHAnsi" w:eastAsiaTheme="minorEastAsia" w:hAnsiTheme="minorHAnsi" w:cstheme="minorBidi"/>
          <w:lang w:val="de-AT"/>
        </w:rPr>
      </w:pPr>
      <w:del w:id="519" w:author="Philip Helger" w:date="2019-01-16T22:02:00Z">
        <w:r w:rsidRPr="00B17624" w:rsidDel="00C44A9C">
          <w:rPr>
            <w:rStyle w:val="Hyperlink"/>
          </w:rPr>
          <w:delText>POLICY 14</w:delText>
        </w:r>
        <w:r w:rsidDel="00C44A9C">
          <w:rPr>
            <w:rFonts w:asciiTheme="minorHAnsi" w:eastAsiaTheme="minorEastAsia" w:hAnsiTheme="minorHAnsi" w:cstheme="minorBidi"/>
            <w:lang w:val="de-AT"/>
          </w:rPr>
          <w:tab/>
        </w:r>
        <w:r w:rsidRPr="00B17624" w:rsidDel="00C44A9C">
          <w:rPr>
            <w:rStyle w:val="Hyperlink"/>
          </w:rPr>
          <w:delText>Customization Identifiers</w:delText>
        </w:r>
        <w:r w:rsidDel="00C44A9C">
          <w:rPr>
            <w:webHidden/>
          </w:rPr>
          <w:tab/>
          <w:delText>19</w:delText>
        </w:r>
      </w:del>
    </w:p>
    <w:p w:rsidR="00DE2AB1" w:rsidDel="00C44A9C" w:rsidRDefault="00DE2AB1">
      <w:pPr>
        <w:pStyle w:val="Verzeichnis3"/>
        <w:rPr>
          <w:del w:id="520" w:author="Philip Helger" w:date="2019-01-16T22:02:00Z"/>
          <w:rFonts w:asciiTheme="minorHAnsi" w:eastAsiaTheme="minorEastAsia" w:hAnsiTheme="minorHAnsi" w:cstheme="minorBidi"/>
          <w:lang w:val="de-AT"/>
        </w:rPr>
      </w:pPr>
      <w:del w:id="521" w:author="Philip Helger" w:date="2019-01-16T22:02:00Z">
        <w:r w:rsidRPr="00B17624" w:rsidDel="00C44A9C">
          <w:rPr>
            <w:rStyle w:val="Hyperlink"/>
          </w:rPr>
          <w:delText>POLICY 15</w:delText>
        </w:r>
        <w:r w:rsidDel="00C44A9C">
          <w:rPr>
            <w:rFonts w:asciiTheme="minorHAnsi" w:eastAsiaTheme="minorEastAsia" w:hAnsiTheme="minorHAnsi" w:cstheme="minorBidi"/>
            <w:lang w:val="de-AT"/>
          </w:rPr>
          <w:tab/>
        </w:r>
        <w:r w:rsidRPr="00B17624" w:rsidDel="00C44A9C">
          <w:rPr>
            <w:rStyle w:val="Hyperlink"/>
          </w:rPr>
          <w:delText>Specifying Customization Identifiers in UBL documents</w:delText>
        </w:r>
        <w:r w:rsidDel="00C44A9C">
          <w:rPr>
            <w:webHidden/>
          </w:rPr>
          <w:tab/>
          <w:delText>19</w:delText>
        </w:r>
      </w:del>
    </w:p>
    <w:p w:rsidR="00DE2AB1" w:rsidDel="00C44A9C" w:rsidRDefault="00DE2AB1">
      <w:pPr>
        <w:pStyle w:val="Verzeichnis3"/>
        <w:rPr>
          <w:del w:id="522" w:author="Philip Helger" w:date="2019-01-16T22:02:00Z"/>
          <w:rFonts w:asciiTheme="minorHAnsi" w:eastAsiaTheme="minorEastAsia" w:hAnsiTheme="minorHAnsi" w:cstheme="minorBidi"/>
          <w:lang w:val="de-AT"/>
        </w:rPr>
      </w:pPr>
      <w:del w:id="523" w:author="Philip Helger" w:date="2019-01-16T22:02:00Z">
        <w:r w:rsidRPr="00B17624" w:rsidDel="00C44A9C">
          <w:rPr>
            <w:rStyle w:val="Hyperlink"/>
          </w:rPr>
          <w:delText>POLICY 16</w:delText>
        </w:r>
        <w:r w:rsidDel="00C44A9C">
          <w:rPr>
            <w:rFonts w:asciiTheme="minorHAnsi" w:eastAsiaTheme="minorEastAsia" w:hAnsiTheme="minorHAnsi" w:cstheme="minorBidi"/>
            <w:lang w:val="de-AT"/>
          </w:rPr>
          <w:tab/>
        </w:r>
        <w:r w:rsidRPr="00B17624" w:rsidDel="00C44A9C">
          <w:rPr>
            <w:rStyle w:val="Hyperlink"/>
          </w:rPr>
          <w:delText>Document Type Identifier Value pattern</w:delText>
        </w:r>
        <w:r w:rsidDel="00C44A9C">
          <w:rPr>
            <w:webHidden/>
          </w:rPr>
          <w:tab/>
          <w:delText>20</w:delText>
        </w:r>
      </w:del>
    </w:p>
    <w:p w:rsidR="00DE2AB1" w:rsidDel="00C44A9C" w:rsidRDefault="00DE2AB1">
      <w:pPr>
        <w:pStyle w:val="Verzeichnis3"/>
        <w:rPr>
          <w:del w:id="524" w:author="Philip Helger" w:date="2019-01-16T22:02:00Z"/>
          <w:rFonts w:asciiTheme="minorHAnsi" w:eastAsiaTheme="minorEastAsia" w:hAnsiTheme="minorHAnsi" w:cstheme="minorBidi"/>
          <w:lang w:val="de-AT"/>
        </w:rPr>
      </w:pPr>
      <w:del w:id="525" w:author="Philip Helger" w:date="2019-01-16T22:02:00Z">
        <w:r w:rsidRPr="00B17624" w:rsidDel="00C44A9C">
          <w:rPr>
            <w:rStyle w:val="Hyperlink"/>
          </w:rPr>
          <w:delText>POLICY 17</w:delText>
        </w:r>
        <w:r w:rsidDel="00C44A9C">
          <w:rPr>
            <w:rFonts w:asciiTheme="minorHAnsi" w:eastAsiaTheme="minorEastAsia" w:hAnsiTheme="minorHAnsi" w:cstheme="minorBidi"/>
            <w:lang w:val="de-AT"/>
          </w:rPr>
          <w:tab/>
        </w:r>
        <w:r w:rsidRPr="00B17624" w:rsidDel="00C44A9C">
          <w:rPr>
            <w:rStyle w:val="Hyperlink"/>
          </w:rPr>
          <w:delText>Specifying Document Type Identifiers in SMP documents</w:delText>
        </w:r>
        <w:r w:rsidDel="00C44A9C">
          <w:rPr>
            <w:webHidden/>
          </w:rPr>
          <w:tab/>
          <w:delText>20</w:delText>
        </w:r>
      </w:del>
    </w:p>
    <w:p w:rsidR="00DE2AB1" w:rsidDel="00C44A9C" w:rsidRDefault="00DE2AB1">
      <w:pPr>
        <w:pStyle w:val="Verzeichnis3"/>
        <w:rPr>
          <w:del w:id="526" w:author="Philip Helger" w:date="2019-01-16T22:02:00Z"/>
          <w:rFonts w:asciiTheme="minorHAnsi" w:eastAsiaTheme="minorEastAsia" w:hAnsiTheme="minorHAnsi" w:cstheme="minorBidi"/>
          <w:lang w:val="de-AT"/>
        </w:rPr>
      </w:pPr>
      <w:del w:id="527" w:author="Philip Helger" w:date="2019-01-16T22:02:00Z">
        <w:r w:rsidRPr="00B17624" w:rsidDel="00C44A9C">
          <w:rPr>
            <w:rStyle w:val="Hyperlink"/>
          </w:rPr>
          <w:delText>POLICY 18</w:delText>
        </w:r>
        <w:r w:rsidDel="00C44A9C">
          <w:rPr>
            <w:rFonts w:asciiTheme="minorHAnsi" w:eastAsiaTheme="minorEastAsia" w:hAnsiTheme="minorHAnsi" w:cstheme="minorBidi"/>
            <w:lang w:val="de-AT"/>
          </w:rPr>
          <w:tab/>
        </w:r>
        <w:r w:rsidRPr="00B17624" w:rsidDel="00C44A9C">
          <w:rPr>
            <w:rStyle w:val="Hyperlink"/>
          </w:rPr>
          <w:delText>Document Type Identifier Values</w:delText>
        </w:r>
        <w:r w:rsidDel="00C44A9C">
          <w:rPr>
            <w:webHidden/>
          </w:rPr>
          <w:tab/>
          <w:delText>21</w:delText>
        </w:r>
      </w:del>
    </w:p>
    <w:p w:rsidR="00DE2AB1" w:rsidDel="00C44A9C" w:rsidRDefault="00DE2AB1">
      <w:pPr>
        <w:pStyle w:val="Verzeichnis1"/>
        <w:rPr>
          <w:del w:id="528" w:author="Philip Helger" w:date="2019-01-16T22:02:00Z"/>
          <w:rFonts w:asciiTheme="minorHAnsi" w:eastAsiaTheme="minorEastAsia" w:hAnsiTheme="minorHAnsi" w:cstheme="minorBidi"/>
          <w:kern w:val="0"/>
          <w:sz w:val="22"/>
          <w:lang w:val="de-AT" w:eastAsia="de-AT"/>
        </w:rPr>
      </w:pPr>
      <w:del w:id="529" w:author="Philip Helger" w:date="2019-01-16T22:02:00Z">
        <w:r w:rsidRPr="00B17624" w:rsidDel="00C44A9C">
          <w:rPr>
            <w:rStyle w:val="Hyperlink"/>
          </w:rPr>
          <w:delText>6</w:delText>
        </w:r>
        <w:r w:rsidDel="00C44A9C">
          <w:rPr>
            <w:rFonts w:asciiTheme="minorHAnsi" w:eastAsiaTheme="minorEastAsia" w:hAnsiTheme="minorHAnsi" w:cstheme="minorBidi"/>
            <w:kern w:val="0"/>
            <w:sz w:val="22"/>
            <w:lang w:val="de-AT" w:eastAsia="de-AT"/>
          </w:rPr>
          <w:tab/>
        </w:r>
        <w:r w:rsidRPr="00B17624" w:rsidDel="00C44A9C">
          <w:rPr>
            <w:rStyle w:val="Hyperlink"/>
          </w:rPr>
          <w:delText>Policy for PEPPOL Process Identifiers</w:delText>
        </w:r>
        <w:r w:rsidDel="00C44A9C">
          <w:rPr>
            <w:webHidden/>
          </w:rPr>
          <w:tab/>
          <w:delText>22</w:delText>
        </w:r>
      </w:del>
    </w:p>
    <w:p w:rsidR="00DE2AB1" w:rsidDel="00C44A9C" w:rsidRDefault="00DE2AB1">
      <w:pPr>
        <w:pStyle w:val="Verzeichnis3"/>
        <w:rPr>
          <w:del w:id="530" w:author="Philip Helger" w:date="2019-01-16T22:02:00Z"/>
          <w:rFonts w:asciiTheme="minorHAnsi" w:eastAsiaTheme="minorEastAsia" w:hAnsiTheme="minorHAnsi" w:cstheme="minorBidi"/>
          <w:lang w:val="de-AT"/>
        </w:rPr>
      </w:pPr>
      <w:del w:id="531" w:author="Philip Helger" w:date="2019-01-16T22:02:00Z">
        <w:r w:rsidRPr="00B17624" w:rsidDel="00C44A9C">
          <w:rPr>
            <w:rStyle w:val="Hyperlink"/>
          </w:rPr>
          <w:delText>POLICY 19</w:delText>
        </w:r>
        <w:r w:rsidDel="00C44A9C">
          <w:rPr>
            <w:rFonts w:asciiTheme="minorHAnsi" w:eastAsiaTheme="minorEastAsia" w:hAnsiTheme="minorHAnsi" w:cstheme="minorBidi"/>
            <w:lang w:val="de-AT"/>
          </w:rPr>
          <w:tab/>
        </w:r>
        <w:r w:rsidRPr="00B17624" w:rsidDel="00C44A9C">
          <w:rPr>
            <w:rStyle w:val="Hyperlink"/>
          </w:rPr>
          <w:delText>Process Identifier Scheme</w:delText>
        </w:r>
        <w:r w:rsidDel="00C44A9C">
          <w:rPr>
            <w:webHidden/>
          </w:rPr>
          <w:tab/>
          <w:delText>22</w:delText>
        </w:r>
      </w:del>
    </w:p>
    <w:p w:rsidR="00DE2AB1" w:rsidDel="00C44A9C" w:rsidRDefault="00DE2AB1">
      <w:pPr>
        <w:pStyle w:val="Verzeichnis3"/>
        <w:rPr>
          <w:del w:id="532" w:author="Philip Helger" w:date="2019-01-16T22:02:00Z"/>
          <w:rFonts w:asciiTheme="minorHAnsi" w:eastAsiaTheme="minorEastAsia" w:hAnsiTheme="minorHAnsi" w:cstheme="minorBidi"/>
          <w:lang w:val="de-AT"/>
        </w:rPr>
      </w:pPr>
      <w:del w:id="533" w:author="Philip Helger" w:date="2019-01-16T22:02:00Z">
        <w:r w:rsidRPr="00B17624" w:rsidDel="00C44A9C">
          <w:rPr>
            <w:rStyle w:val="Hyperlink"/>
          </w:rPr>
          <w:delText>POLICY 20</w:delText>
        </w:r>
        <w:r w:rsidDel="00C44A9C">
          <w:rPr>
            <w:rFonts w:asciiTheme="minorHAnsi" w:eastAsiaTheme="minorEastAsia" w:hAnsiTheme="minorHAnsi" w:cstheme="minorBidi"/>
            <w:lang w:val="de-AT"/>
          </w:rPr>
          <w:tab/>
        </w:r>
        <w:r w:rsidRPr="00B17624" w:rsidDel="00C44A9C">
          <w:rPr>
            <w:rStyle w:val="Hyperlink"/>
          </w:rPr>
          <w:delText>Process Identifier Value</w:delText>
        </w:r>
        <w:r w:rsidDel="00C44A9C">
          <w:rPr>
            <w:webHidden/>
          </w:rPr>
          <w:tab/>
          <w:delText>22</w:delText>
        </w:r>
      </w:del>
    </w:p>
    <w:p w:rsidR="00DE2AB1" w:rsidDel="00C44A9C" w:rsidRDefault="00DE2AB1">
      <w:pPr>
        <w:pStyle w:val="Verzeichnis3"/>
        <w:rPr>
          <w:del w:id="534" w:author="Philip Helger" w:date="2019-01-16T22:02:00Z"/>
          <w:rFonts w:asciiTheme="minorHAnsi" w:eastAsiaTheme="minorEastAsia" w:hAnsiTheme="minorHAnsi" w:cstheme="minorBidi"/>
          <w:lang w:val="de-AT"/>
        </w:rPr>
      </w:pPr>
      <w:del w:id="535" w:author="Philip Helger" w:date="2019-01-16T22:02:00Z">
        <w:r w:rsidRPr="00B17624" w:rsidDel="00C44A9C">
          <w:rPr>
            <w:rStyle w:val="Hyperlink"/>
          </w:rPr>
          <w:delText>POLICY 21</w:delText>
        </w:r>
        <w:r w:rsidDel="00C44A9C">
          <w:rPr>
            <w:rFonts w:asciiTheme="minorHAnsi" w:eastAsiaTheme="minorEastAsia" w:hAnsiTheme="minorHAnsi" w:cstheme="minorBidi"/>
            <w:lang w:val="de-AT"/>
          </w:rPr>
          <w:tab/>
        </w:r>
        <w:r w:rsidRPr="00B17624" w:rsidDel="00C44A9C">
          <w:rPr>
            <w:rStyle w:val="Hyperlink"/>
          </w:rPr>
          <w:delText>Specifying Process Identifiers in SMP documents</w:delText>
        </w:r>
        <w:r w:rsidDel="00C44A9C">
          <w:rPr>
            <w:webHidden/>
          </w:rPr>
          <w:tab/>
          <w:delText>22</w:delText>
        </w:r>
      </w:del>
    </w:p>
    <w:p w:rsidR="00DE2AB1" w:rsidDel="00C44A9C" w:rsidRDefault="00DE2AB1">
      <w:pPr>
        <w:pStyle w:val="Verzeichnis1"/>
        <w:rPr>
          <w:del w:id="536" w:author="Philip Helger" w:date="2019-01-16T22:02:00Z"/>
          <w:rFonts w:asciiTheme="minorHAnsi" w:eastAsiaTheme="minorEastAsia" w:hAnsiTheme="minorHAnsi" w:cstheme="minorBidi"/>
          <w:kern w:val="0"/>
          <w:sz w:val="22"/>
          <w:lang w:val="de-AT" w:eastAsia="de-AT"/>
        </w:rPr>
      </w:pPr>
      <w:del w:id="537" w:author="Philip Helger" w:date="2019-01-16T22:02:00Z">
        <w:r w:rsidRPr="00B17624" w:rsidDel="00C44A9C">
          <w:rPr>
            <w:rStyle w:val="Hyperlink"/>
          </w:rPr>
          <w:delText>7</w:delText>
        </w:r>
        <w:r w:rsidDel="00C44A9C">
          <w:rPr>
            <w:rFonts w:asciiTheme="minorHAnsi" w:eastAsiaTheme="minorEastAsia" w:hAnsiTheme="minorHAnsi" w:cstheme="minorBidi"/>
            <w:kern w:val="0"/>
            <w:sz w:val="22"/>
            <w:lang w:val="de-AT" w:eastAsia="de-AT"/>
          </w:rPr>
          <w:tab/>
        </w:r>
        <w:r w:rsidRPr="00B17624" w:rsidDel="00C44A9C">
          <w:rPr>
            <w:rStyle w:val="Hyperlink"/>
          </w:rPr>
          <w:delText>Policy on Identifying Transport Profiles in PEPPOL</w:delText>
        </w:r>
        <w:r w:rsidDel="00C44A9C">
          <w:rPr>
            <w:webHidden/>
          </w:rPr>
          <w:tab/>
          <w:delText>23</w:delText>
        </w:r>
      </w:del>
    </w:p>
    <w:p w:rsidR="00DE2AB1" w:rsidDel="00C44A9C" w:rsidRDefault="00DE2AB1">
      <w:pPr>
        <w:pStyle w:val="Verzeichnis2"/>
        <w:rPr>
          <w:del w:id="538" w:author="Philip Helger" w:date="2019-01-16T22:02:00Z"/>
          <w:rFonts w:asciiTheme="minorHAnsi" w:eastAsiaTheme="minorEastAsia" w:hAnsiTheme="minorHAnsi" w:cstheme="minorBidi"/>
          <w:lang w:val="de-AT"/>
        </w:rPr>
      </w:pPr>
      <w:del w:id="539" w:author="Philip Helger" w:date="2019-01-16T22:02:00Z">
        <w:r w:rsidRPr="00B17624" w:rsidDel="00C44A9C">
          <w:rPr>
            <w:rStyle w:val="Hyperlink"/>
          </w:rPr>
          <w:delText>7.1</w:delText>
        </w:r>
        <w:r w:rsidDel="00C44A9C">
          <w:rPr>
            <w:rFonts w:asciiTheme="minorHAnsi" w:eastAsiaTheme="minorEastAsia" w:hAnsiTheme="minorHAnsi" w:cstheme="minorBidi"/>
            <w:lang w:val="de-AT"/>
          </w:rPr>
          <w:tab/>
        </w:r>
        <w:r w:rsidRPr="00B17624" w:rsidDel="00C44A9C">
          <w:rPr>
            <w:rStyle w:val="Hyperlink"/>
          </w:rPr>
          <w:delText>SMP</w:delText>
        </w:r>
        <w:r w:rsidDel="00C44A9C">
          <w:rPr>
            <w:webHidden/>
          </w:rPr>
          <w:tab/>
          <w:delText>23</w:delText>
        </w:r>
      </w:del>
    </w:p>
    <w:p w:rsidR="00DE2AB1" w:rsidDel="00C44A9C" w:rsidRDefault="00DE2AB1">
      <w:pPr>
        <w:pStyle w:val="Verzeichnis3"/>
        <w:rPr>
          <w:del w:id="540" w:author="Philip Helger" w:date="2019-01-16T22:02:00Z"/>
          <w:rFonts w:asciiTheme="minorHAnsi" w:eastAsiaTheme="minorEastAsia" w:hAnsiTheme="minorHAnsi" w:cstheme="minorBidi"/>
          <w:lang w:val="de-AT"/>
        </w:rPr>
      </w:pPr>
      <w:del w:id="541" w:author="Philip Helger" w:date="2019-01-16T22:02:00Z">
        <w:r w:rsidRPr="00B17624" w:rsidDel="00C44A9C">
          <w:rPr>
            <w:rStyle w:val="Hyperlink"/>
          </w:rPr>
          <w:delText>POLICY 22</w:delText>
        </w:r>
        <w:r w:rsidDel="00C44A9C">
          <w:rPr>
            <w:rFonts w:asciiTheme="minorHAnsi" w:eastAsiaTheme="minorEastAsia" w:hAnsiTheme="minorHAnsi" w:cstheme="minorBidi"/>
            <w:lang w:val="de-AT"/>
          </w:rPr>
          <w:tab/>
        </w:r>
        <w:r w:rsidRPr="00B17624" w:rsidDel="00C44A9C">
          <w:rPr>
            <w:rStyle w:val="Hyperlink"/>
          </w:rPr>
          <w:delText>Transport Profile Values</w:delText>
        </w:r>
        <w:r w:rsidDel="00C44A9C">
          <w:rPr>
            <w:webHidden/>
          </w:rPr>
          <w:tab/>
          <w:delText>23</w:delText>
        </w:r>
      </w:del>
    </w:p>
    <w:p w:rsidR="00DE2AB1" w:rsidDel="00C44A9C" w:rsidRDefault="00DE2AB1">
      <w:pPr>
        <w:pStyle w:val="Verzeichnis3"/>
        <w:rPr>
          <w:del w:id="542" w:author="Philip Helger" w:date="2019-01-16T22:02:00Z"/>
          <w:rFonts w:asciiTheme="minorHAnsi" w:eastAsiaTheme="minorEastAsia" w:hAnsiTheme="minorHAnsi" w:cstheme="minorBidi"/>
          <w:lang w:val="de-AT"/>
        </w:rPr>
      </w:pPr>
      <w:del w:id="543" w:author="Philip Helger" w:date="2019-01-16T22:02:00Z">
        <w:r w:rsidRPr="00B17624" w:rsidDel="00C44A9C">
          <w:rPr>
            <w:rStyle w:val="Hyperlink"/>
          </w:rPr>
          <w:delText>POLICY 23</w:delText>
        </w:r>
        <w:r w:rsidDel="00C44A9C">
          <w:rPr>
            <w:rFonts w:asciiTheme="minorHAnsi" w:eastAsiaTheme="minorEastAsia" w:hAnsiTheme="minorHAnsi" w:cstheme="minorBidi"/>
            <w:lang w:val="de-AT"/>
          </w:rPr>
          <w:tab/>
        </w:r>
        <w:r w:rsidRPr="00B17624" w:rsidDel="00C44A9C">
          <w:rPr>
            <w:rStyle w:val="Hyperlink"/>
          </w:rPr>
          <w:delText>Specifying Transport Profiles in SMP documents</w:delText>
        </w:r>
        <w:r w:rsidDel="00C44A9C">
          <w:rPr>
            <w:webHidden/>
          </w:rPr>
          <w:tab/>
          <w:delText>23</w:delText>
        </w:r>
      </w:del>
    </w:p>
    <w:p w:rsidR="00DE2AB1" w:rsidDel="00C44A9C" w:rsidRDefault="00DE2AB1">
      <w:pPr>
        <w:pStyle w:val="Verzeichnis1"/>
        <w:rPr>
          <w:del w:id="544" w:author="Philip Helger" w:date="2019-01-16T22:02:00Z"/>
          <w:rFonts w:asciiTheme="minorHAnsi" w:eastAsiaTheme="minorEastAsia" w:hAnsiTheme="minorHAnsi" w:cstheme="minorBidi"/>
          <w:kern w:val="0"/>
          <w:sz w:val="22"/>
          <w:lang w:val="de-AT" w:eastAsia="de-AT"/>
        </w:rPr>
      </w:pPr>
      <w:del w:id="545" w:author="Philip Helger" w:date="2019-01-16T22:02:00Z">
        <w:r w:rsidRPr="00B17624" w:rsidDel="00C44A9C">
          <w:rPr>
            <w:rStyle w:val="Hyperlink"/>
          </w:rPr>
          <w:delText>8</w:delText>
        </w:r>
        <w:r w:rsidDel="00C44A9C">
          <w:rPr>
            <w:rFonts w:asciiTheme="minorHAnsi" w:eastAsiaTheme="minorEastAsia" w:hAnsiTheme="minorHAnsi" w:cstheme="minorBidi"/>
            <w:kern w:val="0"/>
            <w:sz w:val="22"/>
            <w:lang w:val="de-AT" w:eastAsia="de-AT"/>
          </w:rPr>
          <w:tab/>
        </w:r>
        <w:r w:rsidRPr="00B17624" w:rsidDel="00C44A9C">
          <w:rPr>
            <w:rStyle w:val="Hyperlink"/>
          </w:rPr>
          <w:delText>Governance of this Policy</w:delText>
        </w:r>
        <w:r w:rsidDel="00C44A9C">
          <w:rPr>
            <w:webHidden/>
          </w:rPr>
          <w:tab/>
          <w:delText>24</w:delText>
        </w:r>
      </w:del>
    </w:p>
    <w:p w:rsidR="00840E57" w:rsidRDefault="00D337D1" w:rsidP="00C66CC9">
      <w:pPr>
        <w:sectPr w:rsidR="00840E57" w:rsidSect="00840E57">
          <w:headerReference w:type="default" r:id="rId12"/>
          <w:footerReference w:type="default" r:id="rId13"/>
          <w:footerReference w:type="first" r:id="rId14"/>
          <w:pgSz w:w="11906" w:h="16838"/>
          <w:pgMar w:top="1418" w:right="1418" w:bottom="1418" w:left="1418" w:header="709" w:footer="709" w:gutter="0"/>
          <w:cols w:space="708"/>
          <w:docGrid w:linePitch="360"/>
        </w:sectPr>
      </w:pPr>
      <w:r w:rsidRPr="001F4312">
        <w:fldChar w:fldCharType="end"/>
      </w:r>
      <w:bookmarkStart w:id="546" w:name="_Toc316247562"/>
    </w:p>
    <w:p w:rsidR="00455E1E" w:rsidRDefault="00483A49" w:rsidP="00E15FB4">
      <w:pPr>
        <w:pStyle w:val="berschrift1"/>
      </w:pPr>
      <w:bookmarkStart w:id="547" w:name="_Toc535439477"/>
      <w:r w:rsidRPr="00E15FB4">
        <w:lastRenderedPageBreak/>
        <w:t>Introduction</w:t>
      </w:r>
      <w:bookmarkEnd w:id="547"/>
    </w:p>
    <w:p w:rsidR="00E058AB" w:rsidRPr="00E058AB" w:rsidDel="00E629B6" w:rsidRDefault="00E058AB" w:rsidP="00E058AB">
      <w:pPr>
        <w:rPr>
          <w:del w:id="548" w:author="Philip Helger" w:date="2019-01-16T21:36:00Z"/>
          <w:b/>
          <w:sz w:val="32"/>
          <w:lang w:eastAsia="it-IT"/>
        </w:rPr>
      </w:pPr>
      <w:del w:id="549" w:author="Philip Helger" w:date="2019-01-16T21:36:00Z">
        <w:r w:rsidRPr="00E058AB" w:rsidDel="00E629B6">
          <w:rPr>
            <w:b/>
            <w:sz w:val="32"/>
            <w:highlight w:val="yellow"/>
            <w:lang w:eastAsia="it-IT"/>
          </w:rPr>
          <w:delText>Open issues:</w:delText>
        </w:r>
        <w:bookmarkStart w:id="550" w:name="_Toc535439478"/>
        <w:bookmarkEnd w:id="550"/>
      </w:del>
    </w:p>
    <w:p w:rsidR="00E058AB" w:rsidDel="00E629B6" w:rsidRDefault="00E058AB" w:rsidP="00E058AB">
      <w:pPr>
        <w:pStyle w:val="Listenabsatz"/>
        <w:numPr>
          <w:ilvl w:val="0"/>
          <w:numId w:val="22"/>
        </w:numPr>
        <w:rPr>
          <w:del w:id="551" w:author="Philip Helger" w:date="2019-01-16T21:36:00Z"/>
          <w:lang w:eastAsia="it-IT"/>
        </w:rPr>
      </w:pPr>
      <w:del w:id="552" w:author="Philip Helger" w:date="2019-01-16T21:36:00Z">
        <w:r w:rsidDel="00E629B6">
          <w:rPr>
            <w:lang w:eastAsia="it-IT"/>
          </w:rPr>
          <w:delText>Syntax rules for CII</w:delText>
        </w:r>
        <w:r w:rsidR="00D21465" w:rsidDel="00E629B6">
          <w:rPr>
            <w:lang w:eastAsia="it-IT"/>
          </w:rPr>
          <w:delText xml:space="preserve"> are needed (currently only UBL) (@Siw)</w:delText>
        </w:r>
        <w:bookmarkStart w:id="553" w:name="_Toc535439479"/>
        <w:bookmarkEnd w:id="553"/>
      </w:del>
    </w:p>
    <w:p w:rsidR="00E058AB" w:rsidDel="00E629B6" w:rsidRDefault="00E058AB" w:rsidP="00E058AB">
      <w:pPr>
        <w:pStyle w:val="Listenabsatz"/>
        <w:numPr>
          <w:ilvl w:val="0"/>
          <w:numId w:val="22"/>
        </w:numPr>
        <w:rPr>
          <w:del w:id="554" w:author="Philip Helger" w:date="2019-01-16T21:36:00Z"/>
          <w:lang w:eastAsia="it-IT"/>
        </w:rPr>
      </w:pPr>
      <w:del w:id="555" w:author="Philip Helger" w:date="2019-01-16T21:36:00Z">
        <w:r w:rsidDel="00E629B6">
          <w:rPr>
            <w:lang w:eastAsia="it-IT"/>
          </w:rPr>
          <w:delText>Integrate SBDH</w:delText>
        </w:r>
        <w:r w:rsidR="00D21465" w:rsidDel="00E629B6">
          <w:rPr>
            <w:lang w:eastAsia="it-IT"/>
          </w:rPr>
          <w:delText xml:space="preserve"> (PEPPOL Envelope spec)</w:delText>
        </w:r>
        <w:r w:rsidDel="00E629B6">
          <w:rPr>
            <w:lang w:eastAsia="it-IT"/>
          </w:rPr>
          <w:delText xml:space="preserve"> rules</w:delText>
        </w:r>
        <w:r w:rsidR="00D21465" w:rsidDel="00E629B6">
          <w:rPr>
            <w:lang w:eastAsia="it-IT"/>
          </w:rPr>
          <w:delText xml:space="preserve"> (@Bard)</w:delText>
        </w:r>
        <w:bookmarkStart w:id="556" w:name="_Toc535439480"/>
        <w:bookmarkEnd w:id="556"/>
      </w:del>
    </w:p>
    <w:p w:rsidR="00E058AB" w:rsidDel="00E629B6" w:rsidRDefault="00E058AB" w:rsidP="00E058AB">
      <w:pPr>
        <w:pStyle w:val="Listenabsatz"/>
        <w:numPr>
          <w:ilvl w:val="0"/>
          <w:numId w:val="22"/>
        </w:numPr>
        <w:rPr>
          <w:del w:id="557" w:author="Philip Helger" w:date="2019-01-16T21:36:00Z"/>
          <w:lang w:eastAsia="it-IT"/>
        </w:rPr>
      </w:pPr>
      <w:del w:id="558" w:author="Philip Helger" w:date="2019-01-16T21:36:00Z">
        <w:r w:rsidDel="00E629B6">
          <w:rPr>
            <w:lang w:eastAsia="it-IT"/>
          </w:rPr>
          <w:delText>Identifier Scheme specific rules</w:delText>
        </w:r>
        <w:bookmarkStart w:id="559" w:name="_Toc535439481"/>
        <w:bookmarkEnd w:id="559"/>
      </w:del>
    </w:p>
    <w:p w:rsidR="00E058AB" w:rsidDel="00E629B6" w:rsidRDefault="00E058AB" w:rsidP="00E058AB">
      <w:pPr>
        <w:pStyle w:val="Listenabsatz"/>
        <w:numPr>
          <w:ilvl w:val="1"/>
          <w:numId w:val="22"/>
        </w:numPr>
        <w:rPr>
          <w:del w:id="560" w:author="Philip Helger" w:date="2019-01-16T21:36:00Z"/>
        </w:rPr>
      </w:pPr>
      <w:del w:id="561" w:author="Philip Helger" w:date="2019-01-16T21:36:00Z">
        <w:r w:rsidDel="00E629B6">
          <w:delText>Validate Participant Identifier Values according to the Participant Identifier Scheme specific rules</w:delText>
        </w:r>
        <w:r w:rsidR="009A22EE" w:rsidDel="00E629B6">
          <w:delText xml:space="preserve"> (e.g. check if an Austrian VAT number is valid according to the rules for Austrian VAT numbers etc.</w:delText>
        </w:r>
        <w:r w:rsidR="00950082" w:rsidDel="00E629B6">
          <w:delText xml:space="preserve"> – the generic statement should go here, the explicit rules are handled in the codelists</w:delText>
        </w:r>
        <w:r w:rsidR="009A22EE" w:rsidDel="00E629B6">
          <w:delText>)</w:delText>
        </w:r>
        <w:bookmarkStart w:id="562" w:name="_Toc535439482"/>
        <w:bookmarkEnd w:id="562"/>
      </w:del>
    </w:p>
    <w:p w:rsidR="00E058AB" w:rsidDel="00E629B6" w:rsidRDefault="00E058AB" w:rsidP="00950082">
      <w:pPr>
        <w:pStyle w:val="Listenabsatz"/>
        <w:numPr>
          <w:ilvl w:val="2"/>
          <w:numId w:val="22"/>
        </w:numPr>
        <w:rPr>
          <w:del w:id="563" w:author="Philip Helger" w:date="2019-01-16T21:36:00Z"/>
        </w:rPr>
      </w:pPr>
      <w:del w:id="564" w:author="Philip Helger" w:date="2019-01-16T21:36:00Z">
        <w:r w:rsidDel="00E629B6">
          <w:delText>Validate on SMP registration</w:delText>
        </w:r>
        <w:bookmarkStart w:id="565" w:name="_Toc535439483"/>
        <w:bookmarkEnd w:id="565"/>
      </w:del>
    </w:p>
    <w:p w:rsidR="00E058AB" w:rsidDel="00E629B6" w:rsidRDefault="00E058AB" w:rsidP="00950082">
      <w:pPr>
        <w:pStyle w:val="Listenabsatz"/>
        <w:numPr>
          <w:ilvl w:val="2"/>
          <w:numId w:val="22"/>
        </w:numPr>
        <w:rPr>
          <w:del w:id="566" w:author="Philip Helger" w:date="2019-01-16T21:36:00Z"/>
        </w:rPr>
      </w:pPr>
      <w:del w:id="567" w:author="Philip Helger" w:date="2019-01-16T21:36:00Z">
        <w:r w:rsidDel="00E629B6">
          <w:delText>Validate on business document creation (UBL)</w:delText>
        </w:r>
        <w:bookmarkStart w:id="568" w:name="_Toc535439484"/>
        <w:bookmarkEnd w:id="568"/>
      </w:del>
    </w:p>
    <w:p w:rsidR="00E058AB" w:rsidDel="00E629B6" w:rsidRDefault="00E058AB" w:rsidP="00950082">
      <w:pPr>
        <w:pStyle w:val="Listenabsatz"/>
        <w:numPr>
          <w:ilvl w:val="2"/>
          <w:numId w:val="22"/>
        </w:numPr>
        <w:rPr>
          <w:del w:id="569" w:author="Philip Helger" w:date="2019-01-16T21:36:00Z"/>
        </w:rPr>
      </w:pPr>
      <w:del w:id="570" w:author="Philip Helger" w:date="2019-01-16T21:36:00Z">
        <w:r w:rsidDel="00E629B6">
          <w:delText>Validate on transport level Envelope (SBDH)</w:delText>
        </w:r>
        <w:bookmarkStart w:id="571" w:name="_Toc535439485"/>
        <w:bookmarkEnd w:id="571"/>
      </w:del>
    </w:p>
    <w:p w:rsidR="00E058AB" w:rsidDel="00E629B6" w:rsidRDefault="00584B2D" w:rsidP="00E058AB">
      <w:pPr>
        <w:pStyle w:val="Listenabsatz"/>
        <w:numPr>
          <w:ilvl w:val="0"/>
          <w:numId w:val="22"/>
        </w:numPr>
        <w:rPr>
          <w:del w:id="572" w:author="Philip Helger" w:date="2019-01-16T21:36:00Z"/>
        </w:rPr>
      </w:pPr>
      <w:del w:id="573" w:author="Philip Helger" w:date="2019-01-16T21:36:00Z">
        <w:r w:rsidDel="00E629B6">
          <w:delText>More detailed governance description is necessary (processes etc.)</w:delText>
        </w:r>
        <w:r w:rsidR="00A82C59" w:rsidDel="00E629B6">
          <w:delText xml:space="preserve"> (@Jesper)</w:delText>
        </w:r>
        <w:bookmarkStart w:id="574" w:name="_Toc535439486"/>
        <w:bookmarkEnd w:id="574"/>
      </w:del>
    </w:p>
    <w:p w:rsidR="00FF52E2" w:rsidRPr="00E058AB" w:rsidDel="00E629B6" w:rsidRDefault="00FF52E2" w:rsidP="00E058AB">
      <w:pPr>
        <w:pStyle w:val="Listenabsatz"/>
        <w:numPr>
          <w:ilvl w:val="0"/>
          <w:numId w:val="22"/>
        </w:numPr>
        <w:rPr>
          <w:del w:id="575" w:author="Philip Helger" w:date="2019-01-16T21:36:00Z"/>
        </w:rPr>
      </w:pPr>
      <w:del w:id="576" w:author="Philip Helger" w:date="2019-01-16T21:36:00Z">
        <w:r w:rsidDel="00E629B6">
          <w:delText>Integrate basic constraints from [BusdoxDef] and remove reference</w:delText>
        </w:r>
        <w:r w:rsidR="00A82C59" w:rsidDel="00E629B6">
          <w:delText xml:space="preserve"> instead (@Philip)</w:delText>
        </w:r>
        <w:bookmarkStart w:id="577" w:name="_Toc535439487"/>
        <w:bookmarkEnd w:id="577"/>
      </w:del>
    </w:p>
    <w:p w:rsidR="006B4C99" w:rsidRPr="00E15FB4" w:rsidRDefault="00856B5F" w:rsidP="00E15FB4">
      <w:pPr>
        <w:pStyle w:val="berschrift2"/>
      </w:pPr>
      <w:bookmarkStart w:id="578" w:name="_Toc535439488"/>
      <w:r w:rsidRPr="00E15FB4">
        <w:t>Audience</w:t>
      </w:r>
      <w:bookmarkEnd w:id="578"/>
      <w:r w:rsidRPr="00E15FB4">
        <w:t xml:space="preserve"> </w:t>
      </w:r>
    </w:p>
    <w:p w:rsidR="00EC186E" w:rsidRPr="00C95718" w:rsidRDefault="00483A49" w:rsidP="00EC186E">
      <w:pPr>
        <w:rPr>
          <w:lang w:bidi="ne-NP"/>
        </w:rPr>
      </w:pPr>
      <w:r>
        <w:t xml:space="preserve">This document describes a PEPPOL policy and guidelines for use of identifiers within the PEPPOL network. </w:t>
      </w:r>
      <w:r w:rsidR="00264E53">
        <w:t xml:space="preserve">The intended audience for this document are </w:t>
      </w:r>
      <w:r w:rsidR="00EC186E" w:rsidRPr="0071119E">
        <w:rPr>
          <w:lang w:bidi="ne-NP"/>
        </w:rPr>
        <w:t>organizations wishing to be PEPPOL enabled for exchanging electronic invoices, and/or their ICT-suppliers</w:t>
      </w:r>
      <w:r w:rsidR="00EC186E">
        <w:rPr>
          <w:lang w:bidi="ne-NP"/>
        </w:rPr>
        <w:t xml:space="preserve">. </w:t>
      </w:r>
      <w:r w:rsidR="00EC186E" w:rsidRPr="0071119E">
        <w:rPr>
          <w:lang w:val="en-US" w:bidi="ne-NP"/>
        </w:rPr>
        <w:t>More specifically it is addressed towards the following roles:</w:t>
      </w:r>
    </w:p>
    <w:p w:rsidR="00EC186E" w:rsidRPr="0071119E" w:rsidRDefault="00EC186E" w:rsidP="00BF0A1A">
      <w:pPr>
        <w:numPr>
          <w:ilvl w:val="0"/>
          <w:numId w:val="13"/>
        </w:numPr>
      </w:pPr>
      <w:r w:rsidRPr="0071119E">
        <w:t>ICT Architects</w:t>
      </w:r>
    </w:p>
    <w:p w:rsidR="00E15FB4" w:rsidRDefault="00EC186E" w:rsidP="00E15FB4">
      <w:pPr>
        <w:numPr>
          <w:ilvl w:val="0"/>
          <w:numId w:val="13"/>
        </w:numPr>
      </w:pPr>
      <w:r w:rsidRPr="0071119E">
        <w:t>ICT Developers</w:t>
      </w:r>
    </w:p>
    <w:p w:rsidR="00E17B9D" w:rsidRDefault="00EC186E" w:rsidP="00CE0D75">
      <w:pPr>
        <w:numPr>
          <w:ilvl w:val="0"/>
          <w:numId w:val="13"/>
        </w:numPr>
      </w:pPr>
      <w:r w:rsidRPr="0071119E">
        <w:t>Business Experts</w:t>
      </w:r>
      <w:bookmarkStart w:id="579" w:name="_Toc485137421"/>
      <w:bookmarkStart w:id="580" w:name="_Toc496043127"/>
      <w:bookmarkEnd w:id="579"/>
      <w:bookmarkEnd w:id="580"/>
    </w:p>
    <w:p w:rsidR="00483A49" w:rsidRPr="00E15FB4" w:rsidRDefault="00483A49" w:rsidP="00E15FB4">
      <w:pPr>
        <w:pStyle w:val="berschrift2"/>
      </w:pPr>
      <w:bookmarkStart w:id="581" w:name="_Toc535439489"/>
      <w:r w:rsidRPr="00E15FB4">
        <w:t>References</w:t>
      </w:r>
      <w:bookmarkEnd w:id="581"/>
    </w:p>
    <w:tbl>
      <w:tblPr>
        <w:tblW w:w="48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9"/>
        <w:gridCol w:w="6813"/>
      </w:tblGrid>
      <w:tr w:rsidR="0082373C" w:rsidRPr="007852AB" w:rsidTr="00315B04">
        <w:tc>
          <w:tcPr>
            <w:tcW w:w="1237" w:type="pct"/>
            <w:shd w:val="clear" w:color="auto" w:fill="auto"/>
          </w:tcPr>
          <w:p w:rsidR="0082373C" w:rsidRPr="007852AB" w:rsidRDefault="0082373C" w:rsidP="007852AB">
            <w:pPr>
              <w:ind w:right="-143"/>
              <w:rPr>
                <w:iCs/>
              </w:rPr>
            </w:pPr>
            <w:r w:rsidRPr="007852AB">
              <w:rPr>
                <w:iCs/>
              </w:rPr>
              <w:t>[PEPPOL]</w:t>
            </w:r>
          </w:p>
        </w:tc>
        <w:tc>
          <w:tcPr>
            <w:tcW w:w="3763" w:type="pct"/>
            <w:shd w:val="clear" w:color="auto" w:fill="auto"/>
          </w:tcPr>
          <w:p w:rsidR="0082373C" w:rsidRPr="007852AB" w:rsidRDefault="00D337D1" w:rsidP="007852AB">
            <w:pPr>
              <w:ind w:right="-143"/>
              <w:rPr>
                <w:iCs/>
              </w:rPr>
            </w:pPr>
            <w:r>
              <w:fldChar w:fldCharType="begin"/>
            </w:r>
            <w:r>
              <w:instrText>HYPERLINK "http://www.peppol.eu/"</w:instrText>
            </w:r>
            <w:ins w:id="582" w:author="Philip Helger" w:date="2019-01-16T22:02:00Z"/>
            <w:r>
              <w:fldChar w:fldCharType="separate"/>
            </w:r>
            <w:r w:rsidR="0082373C" w:rsidRPr="007852AB">
              <w:rPr>
                <w:rStyle w:val="Hyperlink"/>
                <w:iCs/>
              </w:rPr>
              <w:t>http://www.peppol.eu/</w:t>
            </w:r>
            <w:r>
              <w:fldChar w:fldCharType="end"/>
            </w:r>
          </w:p>
        </w:tc>
      </w:tr>
      <w:tr w:rsidR="0082373C" w:rsidRPr="007852AB" w:rsidTr="00315B04">
        <w:tc>
          <w:tcPr>
            <w:tcW w:w="1237" w:type="pct"/>
            <w:shd w:val="clear" w:color="auto" w:fill="auto"/>
          </w:tcPr>
          <w:p w:rsidR="0082373C" w:rsidRPr="007852AB" w:rsidRDefault="0082373C" w:rsidP="007852AB">
            <w:pPr>
              <w:ind w:right="-143"/>
              <w:rPr>
                <w:bCs/>
                <w:lang w:val="en-US" w:bidi="ne-NP"/>
              </w:rPr>
            </w:pPr>
            <w:r w:rsidRPr="007852AB">
              <w:rPr>
                <w:bCs/>
                <w:lang w:val="en-US" w:bidi="ne-NP"/>
              </w:rPr>
              <w:t>[</w:t>
            </w:r>
            <w:proofErr w:type="spellStart"/>
            <w:r w:rsidRPr="007852AB">
              <w:rPr>
                <w:bCs/>
                <w:lang w:val="en-US" w:bidi="ne-NP"/>
              </w:rPr>
              <w:t>PEPPOL_PostAward</w:t>
            </w:r>
            <w:proofErr w:type="spellEnd"/>
            <w:r w:rsidRPr="007852AB">
              <w:rPr>
                <w:bCs/>
                <w:lang w:val="en-US" w:bidi="ne-NP"/>
              </w:rPr>
              <w:t>]</w:t>
            </w:r>
          </w:p>
        </w:tc>
        <w:tc>
          <w:tcPr>
            <w:tcW w:w="3763" w:type="pct"/>
            <w:shd w:val="clear" w:color="auto" w:fill="auto"/>
          </w:tcPr>
          <w:p w:rsidR="0082373C" w:rsidRPr="007852AB" w:rsidRDefault="00D337D1">
            <w:pPr>
              <w:ind w:right="-143"/>
              <w:rPr>
                <w:bCs/>
                <w:lang w:val="en-US" w:bidi="ne-NP"/>
              </w:rPr>
            </w:pPr>
            <w:r>
              <w:fldChar w:fldCharType="begin"/>
            </w:r>
            <w:r>
              <w:instrText>HYPERLINK "https://peppol.eu/downloads/post-award/"</w:instrText>
            </w:r>
            <w:ins w:id="583" w:author="Philip Helger" w:date="2019-01-16T22:02:00Z"/>
            <w:r>
              <w:fldChar w:fldCharType="separate"/>
            </w:r>
            <w:r w:rsidR="001870DB" w:rsidRPr="00CD463A">
              <w:rPr>
                <w:rStyle w:val="Hyperlink"/>
              </w:rPr>
              <w:t>https://peppol.eu/downloads/post-award/</w:t>
            </w:r>
            <w:r>
              <w:fldChar w:fldCharType="end"/>
            </w:r>
          </w:p>
        </w:tc>
      </w:tr>
      <w:tr w:rsidR="0082373C" w:rsidRPr="0082373C" w:rsidTr="00315B04">
        <w:tc>
          <w:tcPr>
            <w:tcW w:w="1237" w:type="pct"/>
            <w:shd w:val="clear" w:color="auto" w:fill="auto"/>
          </w:tcPr>
          <w:p w:rsidR="0082373C" w:rsidRPr="007852AB" w:rsidRDefault="0082373C" w:rsidP="007852AB">
            <w:pPr>
              <w:ind w:right="-143"/>
              <w:rPr>
                <w:iCs/>
              </w:rPr>
            </w:pPr>
            <w:r w:rsidRPr="007852AB">
              <w:rPr>
                <w:iCs/>
              </w:rPr>
              <w:t>[</w:t>
            </w:r>
            <w:proofErr w:type="spellStart"/>
            <w:r w:rsidRPr="007852AB">
              <w:rPr>
                <w:iCs/>
              </w:rPr>
              <w:t>PEPPOL_Transp</w:t>
            </w:r>
            <w:proofErr w:type="spellEnd"/>
            <w:r w:rsidRPr="007852AB">
              <w:rPr>
                <w:iCs/>
              </w:rPr>
              <w:t>]</w:t>
            </w:r>
          </w:p>
        </w:tc>
        <w:tc>
          <w:tcPr>
            <w:tcW w:w="3763" w:type="pct"/>
            <w:shd w:val="clear" w:color="auto" w:fill="auto"/>
          </w:tcPr>
          <w:p w:rsidR="0082373C" w:rsidRPr="0082373C" w:rsidRDefault="00D337D1">
            <w:pPr>
              <w:ind w:right="-143"/>
            </w:pPr>
            <w:r>
              <w:fldChar w:fldCharType="begin"/>
            </w:r>
            <w:r>
              <w:instrText>HYPERLINK "https://peppol.eu/downloads/the-peppol-edelivery-network-specifications/"</w:instrText>
            </w:r>
            <w:ins w:id="584" w:author="Philip Helger" w:date="2019-01-16T22:02:00Z"/>
            <w:r>
              <w:fldChar w:fldCharType="separate"/>
            </w:r>
            <w:r w:rsidR="001870DB" w:rsidRPr="00CD463A">
              <w:rPr>
                <w:rStyle w:val="Hyperlink"/>
              </w:rPr>
              <w:t>https://peppol.eu/downloads/the-peppol-edelivery-network-specifications/</w:t>
            </w:r>
            <w:r>
              <w:fldChar w:fldCharType="end"/>
            </w:r>
          </w:p>
        </w:tc>
      </w:tr>
      <w:tr w:rsidR="00676FDB" w:rsidRPr="0082373C" w:rsidTr="00315B04">
        <w:tc>
          <w:tcPr>
            <w:tcW w:w="1237" w:type="pct"/>
            <w:shd w:val="clear" w:color="auto" w:fill="auto"/>
          </w:tcPr>
          <w:p w:rsidR="00676FDB" w:rsidRPr="007852AB" w:rsidRDefault="00676FDB" w:rsidP="00CE0D75">
            <w:pPr>
              <w:ind w:right="-143"/>
              <w:rPr>
                <w:iCs/>
              </w:rPr>
            </w:pPr>
            <w:r>
              <w:rPr>
                <w:iCs/>
              </w:rPr>
              <w:t>[</w:t>
            </w:r>
            <w:proofErr w:type="spellStart"/>
            <w:r>
              <w:rPr>
                <w:iCs/>
              </w:rPr>
              <w:t>PEPPOL_CodeList</w:t>
            </w:r>
            <w:proofErr w:type="spellEnd"/>
            <w:r>
              <w:rPr>
                <w:iCs/>
              </w:rPr>
              <w:t>]</w:t>
            </w:r>
          </w:p>
        </w:tc>
        <w:tc>
          <w:tcPr>
            <w:tcW w:w="3763" w:type="pct"/>
            <w:shd w:val="clear" w:color="auto" w:fill="auto"/>
          </w:tcPr>
          <w:p w:rsidR="00676FDB" w:rsidRDefault="00D337D1" w:rsidP="00CE0D75">
            <w:pPr>
              <w:ind w:right="-143"/>
            </w:pPr>
            <w:r>
              <w:fldChar w:fldCharType="begin"/>
            </w:r>
            <w:r>
              <w:instrText>HYPERLINK "https://github.com/OpenPEPPOL/documentation/tree/master/Code%20Lists"</w:instrText>
            </w:r>
            <w:ins w:id="585" w:author="Philip Helger" w:date="2019-01-16T22:02:00Z"/>
            <w:r>
              <w:fldChar w:fldCharType="separate"/>
            </w:r>
            <w:r w:rsidR="00676FDB" w:rsidRPr="00D04824">
              <w:rPr>
                <w:rStyle w:val="Hyperlink"/>
              </w:rPr>
              <w:t>https://github.com/OpenPEPPOL/documentation/tree/master/Code%20Lists</w:t>
            </w:r>
            <w:r>
              <w:fldChar w:fldCharType="end"/>
            </w:r>
          </w:p>
        </w:tc>
      </w:tr>
      <w:tr w:rsidR="002008EA" w:rsidRPr="0082373C" w:rsidDel="00FC6441" w:rsidTr="00315B04">
        <w:trPr>
          <w:del w:id="586" w:author="Jerry" w:date="2019-01-15T09:23:00Z"/>
        </w:trPr>
        <w:tc>
          <w:tcPr>
            <w:tcW w:w="1237" w:type="pct"/>
            <w:shd w:val="clear" w:color="auto" w:fill="auto"/>
          </w:tcPr>
          <w:p w:rsidR="002008EA" w:rsidDel="00FC6441" w:rsidRDefault="002008EA" w:rsidP="00CE0D75">
            <w:pPr>
              <w:ind w:right="-143"/>
              <w:rPr>
                <w:del w:id="587" w:author="Jerry" w:date="2019-01-15T09:23:00Z"/>
                <w:iCs/>
              </w:rPr>
            </w:pPr>
            <w:del w:id="588" w:author="Jerry" w:date="2019-01-15T09:23:00Z">
              <w:r w:rsidDel="00FC6441">
                <w:rPr>
                  <w:iCs/>
                </w:rPr>
                <w:delText>[BusdoxDef]</w:delText>
              </w:r>
            </w:del>
          </w:p>
        </w:tc>
        <w:tc>
          <w:tcPr>
            <w:tcW w:w="3763" w:type="pct"/>
            <w:shd w:val="clear" w:color="auto" w:fill="auto"/>
          </w:tcPr>
          <w:p w:rsidR="002008EA" w:rsidDel="00FC6441" w:rsidRDefault="00D337D1" w:rsidP="002008EA">
            <w:pPr>
              <w:ind w:right="-143"/>
              <w:rPr>
                <w:del w:id="589" w:author="Jerry" w:date="2019-01-15T09:23:00Z"/>
              </w:rPr>
            </w:pPr>
            <w:del w:id="590" w:author="Jerry" w:date="2019-01-15T09:23:00Z">
              <w:r w:rsidDel="00FC6441">
                <w:rPr>
                  <w:rStyle w:val="Hyperlink"/>
                </w:rPr>
                <w:fldChar w:fldCharType="begin"/>
              </w:r>
              <w:r w:rsidR="00D33235" w:rsidDel="00FC6441">
                <w:rPr>
                  <w:rStyle w:val="Hyperlink"/>
                </w:rPr>
                <w:delInstrText xml:space="preserve"> HYPERLINK "https://github.com/OpenPEPPOL/documentation/blob/master/TransportInfrastructure/ICT-Transport-BusDox_Definitions-101.pdf" </w:delInstrText>
              </w:r>
              <w:r w:rsidDel="00FC6441">
                <w:rPr>
                  <w:rStyle w:val="Hyperlink"/>
                </w:rPr>
                <w:fldChar w:fldCharType="separate"/>
              </w:r>
              <w:r w:rsidR="002008EA" w:rsidRPr="00D15CCB" w:rsidDel="00FC6441">
                <w:rPr>
                  <w:rStyle w:val="Hyperlink"/>
                </w:rPr>
                <w:delText>https://github.com/OpenPEPPOL/documentation/blob/master/TransportInfrastructure/ICT-Transport-BusDox_Definitions-101.pdf</w:delText>
              </w:r>
              <w:r w:rsidDel="00FC6441">
                <w:rPr>
                  <w:rStyle w:val="Hyperlink"/>
                </w:rPr>
                <w:fldChar w:fldCharType="end"/>
              </w:r>
            </w:del>
          </w:p>
        </w:tc>
      </w:tr>
      <w:tr w:rsidR="00676FDB" w:rsidRPr="0082373C" w:rsidTr="00315B04">
        <w:tc>
          <w:tcPr>
            <w:tcW w:w="1237" w:type="pct"/>
            <w:shd w:val="clear" w:color="auto" w:fill="auto"/>
          </w:tcPr>
          <w:p w:rsidR="00676FDB" w:rsidRPr="007852AB" w:rsidRDefault="00676FDB" w:rsidP="007852AB">
            <w:pPr>
              <w:ind w:right="-143"/>
              <w:rPr>
                <w:iCs/>
              </w:rPr>
            </w:pPr>
            <w:r w:rsidRPr="007852AB">
              <w:rPr>
                <w:iCs/>
              </w:rPr>
              <w:t>[CEN_BII]</w:t>
            </w:r>
          </w:p>
        </w:tc>
        <w:tc>
          <w:tcPr>
            <w:tcW w:w="3763" w:type="pct"/>
            <w:shd w:val="clear" w:color="auto" w:fill="auto"/>
          </w:tcPr>
          <w:p w:rsidR="00676FDB" w:rsidRPr="0082373C" w:rsidRDefault="00D337D1" w:rsidP="007852AB">
            <w:pPr>
              <w:ind w:right="-143"/>
            </w:pPr>
            <w:r>
              <w:fldChar w:fldCharType="begin"/>
            </w:r>
            <w:r>
              <w:instrText>HYPERLINK "http://www.cen.eu/cwa/bii/specs"</w:instrText>
            </w:r>
            <w:ins w:id="591" w:author="Philip Helger" w:date="2019-01-16T22:02:00Z"/>
            <w:r>
              <w:fldChar w:fldCharType="separate"/>
            </w:r>
            <w:r w:rsidR="00676FDB" w:rsidRPr="007852AB">
              <w:rPr>
                <w:rStyle w:val="Hyperlink"/>
                <w:iCs/>
              </w:rPr>
              <w:t>http://</w:t>
            </w:r>
            <w:r w:rsidR="00676FDB" w:rsidRPr="0082373C">
              <w:rPr>
                <w:rStyle w:val="Hyperlink"/>
              </w:rPr>
              <w:t>www.cen.eu/cwa/bii/specs</w:t>
            </w:r>
            <w:r>
              <w:fldChar w:fldCharType="end"/>
            </w:r>
          </w:p>
        </w:tc>
      </w:tr>
      <w:tr w:rsidR="00676FDB" w:rsidRPr="007852AB" w:rsidTr="00315B04">
        <w:tc>
          <w:tcPr>
            <w:tcW w:w="1237" w:type="pct"/>
            <w:shd w:val="clear" w:color="auto" w:fill="auto"/>
          </w:tcPr>
          <w:p w:rsidR="00676FDB" w:rsidRPr="007852AB" w:rsidRDefault="00676FDB" w:rsidP="007852AB">
            <w:pPr>
              <w:ind w:right="-143"/>
              <w:rPr>
                <w:iCs/>
              </w:rPr>
            </w:pPr>
            <w:r w:rsidRPr="007852AB">
              <w:rPr>
                <w:iCs/>
              </w:rPr>
              <w:t>[CEN_BII2]</w:t>
            </w:r>
          </w:p>
        </w:tc>
        <w:tc>
          <w:tcPr>
            <w:tcW w:w="3763" w:type="pct"/>
            <w:shd w:val="clear" w:color="auto" w:fill="auto"/>
          </w:tcPr>
          <w:p w:rsidR="00676FDB" w:rsidRPr="007852AB" w:rsidRDefault="00D337D1" w:rsidP="007852AB">
            <w:pPr>
              <w:ind w:right="-143"/>
              <w:rPr>
                <w:iCs/>
              </w:rPr>
            </w:pPr>
            <w:r>
              <w:fldChar w:fldCharType="begin"/>
            </w:r>
            <w:r>
              <w:instrText>HYPERLINK "http://www.cenbii.eu"</w:instrText>
            </w:r>
            <w:ins w:id="592" w:author="Philip Helger" w:date="2019-01-16T22:02:00Z"/>
            <w:r>
              <w:fldChar w:fldCharType="separate"/>
            </w:r>
            <w:r w:rsidR="00676FDB" w:rsidRPr="007852AB">
              <w:rPr>
                <w:rStyle w:val="Hyperlink"/>
                <w:iCs/>
              </w:rPr>
              <w:t>http://www.cenbii.eu</w:t>
            </w:r>
            <w:r>
              <w:fldChar w:fldCharType="end"/>
            </w:r>
          </w:p>
        </w:tc>
      </w:tr>
      <w:tr w:rsidR="00676FDB" w:rsidRPr="0082373C" w:rsidTr="00315B04">
        <w:tc>
          <w:tcPr>
            <w:tcW w:w="1237" w:type="pct"/>
            <w:shd w:val="clear" w:color="auto" w:fill="auto"/>
          </w:tcPr>
          <w:p w:rsidR="00676FDB" w:rsidRPr="0082373C" w:rsidRDefault="00676FDB" w:rsidP="003E3C6D">
            <w:r>
              <w:t>[CEN_BII2_Guideline]</w:t>
            </w:r>
          </w:p>
        </w:tc>
        <w:tc>
          <w:tcPr>
            <w:tcW w:w="3763" w:type="pct"/>
            <w:shd w:val="clear" w:color="auto" w:fill="auto"/>
          </w:tcPr>
          <w:p w:rsidR="00676FDB" w:rsidRPr="0082373C" w:rsidRDefault="00D337D1" w:rsidP="00DA779F">
            <w:r>
              <w:fldChar w:fldCharType="begin"/>
            </w:r>
            <w:r>
              <w:instrText>HYPERLINK "ftp://ftp.cen.eu/public/CWAs/BII2/CWA16558/CWA16558-Annex-C-BII-Guideline-ConformanceAndCustomizations-V1_0_0.pdf"</w:instrText>
            </w:r>
            <w:ins w:id="593" w:author="Philip Helger" w:date="2019-01-16T22:02:00Z"/>
            <w:r>
              <w:fldChar w:fldCharType="separate"/>
            </w:r>
            <w:r w:rsidR="00676FDB">
              <w:rPr>
                <w:rStyle w:val="Hyperlink"/>
              </w:rPr>
              <w:t>ftp://ftp.cen.eu/public/CWAs/BII2/CWA16558/CWA16558-Annex-C-BII-Guideline-ConformanceAndCustomizations-V1_0_0.pdf</w:t>
            </w:r>
            <w:r>
              <w:fldChar w:fldCharType="end"/>
            </w:r>
          </w:p>
        </w:tc>
      </w:tr>
      <w:tr w:rsidR="00676FDB" w:rsidRPr="0082373C" w:rsidTr="00315B04">
        <w:tc>
          <w:tcPr>
            <w:tcW w:w="1237" w:type="pct"/>
            <w:shd w:val="clear" w:color="auto" w:fill="auto"/>
          </w:tcPr>
          <w:p w:rsidR="00676FDB" w:rsidRPr="0082373C" w:rsidRDefault="00676FDB" w:rsidP="00DA779F">
            <w:r w:rsidRPr="0082373C">
              <w:t>[ISO 15459]</w:t>
            </w:r>
          </w:p>
        </w:tc>
        <w:tc>
          <w:tcPr>
            <w:tcW w:w="3763" w:type="pct"/>
            <w:shd w:val="clear" w:color="auto" w:fill="auto"/>
          </w:tcPr>
          <w:p w:rsidR="00676FDB" w:rsidRDefault="00D337D1" w:rsidP="00DA779F">
            <w:r>
              <w:fldChar w:fldCharType="begin"/>
            </w:r>
            <w:r>
              <w:instrText>HYPERLINK "http://www.iso.org/iso/iso_catalogue/catalogue_tc/catalogue_detail.htm?csnumber=51284"</w:instrText>
            </w:r>
            <w:ins w:id="594" w:author="Philip Helger" w:date="2019-01-16T22:02:00Z"/>
            <w:r>
              <w:fldChar w:fldCharType="separate"/>
            </w:r>
            <w:r w:rsidR="00676FDB" w:rsidRPr="0082373C">
              <w:rPr>
                <w:rStyle w:val="Hyperlink"/>
              </w:rPr>
              <w:t>http://www.iso.org/iso/iso_catalogue/catalogue_tc/catalogue_detail.htm?csnumber=51284</w:t>
            </w:r>
            <w:r>
              <w:fldChar w:fldCharType="end"/>
            </w:r>
          </w:p>
          <w:p w:rsidR="00676FDB" w:rsidRPr="0082373C" w:rsidRDefault="00D337D1" w:rsidP="00DA779F">
            <w:r>
              <w:fldChar w:fldCharType="begin"/>
            </w:r>
            <w:r>
              <w:instrText>HYPERLINK "http://www.iso.org/iso/iso_catalogue/catalogue_tc/catalogue_detail.htm?csnumber=43349"</w:instrText>
            </w:r>
            <w:ins w:id="595" w:author="Philip Helger" w:date="2019-01-16T22:02:00Z"/>
            <w:r>
              <w:fldChar w:fldCharType="separate"/>
            </w:r>
            <w:r w:rsidR="00676FDB" w:rsidRPr="0082373C">
              <w:rPr>
                <w:rStyle w:val="Hyperlink"/>
              </w:rPr>
              <w:t>http://www.iso.org/iso/iso_catalogue/catalogue_tc/catalogue_detail.htm?csnumber=43349</w:t>
            </w:r>
            <w:r>
              <w:fldChar w:fldCharType="end"/>
            </w:r>
          </w:p>
        </w:tc>
      </w:tr>
      <w:tr w:rsidR="00676FDB" w:rsidRPr="007852AB" w:rsidTr="00315B04">
        <w:tc>
          <w:tcPr>
            <w:tcW w:w="1237" w:type="pct"/>
            <w:shd w:val="clear" w:color="auto" w:fill="auto"/>
          </w:tcPr>
          <w:p w:rsidR="00676FDB" w:rsidRPr="007852AB" w:rsidRDefault="00676FDB" w:rsidP="007852AB">
            <w:pPr>
              <w:ind w:right="-143"/>
              <w:rPr>
                <w:iCs/>
              </w:rPr>
            </w:pPr>
            <w:r w:rsidRPr="007852AB">
              <w:rPr>
                <w:iCs/>
              </w:rPr>
              <w:t>[ISO 9735 Service Code List (0007)]</w:t>
            </w:r>
          </w:p>
        </w:tc>
        <w:tc>
          <w:tcPr>
            <w:tcW w:w="3763" w:type="pct"/>
            <w:shd w:val="clear" w:color="auto" w:fill="auto"/>
          </w:tcPr>
          <w:p w:rsidR="00676FDB" w:rsidRPr="007852AB" w:rsidRDefault="00D337D1" w:rsidP="007852AB">
            <w:pPr>
              <w:ind w:right="-143"/>
              <w:rPr>
                <w:iCs/>
              </w:rPr>
            </w:pPr>
            <w:r>
              <w:fldChar w:fldCharType="begin"/>
            </w:r>
            <w:r>
              <w:instrText>HYPERLINK "http://www.gefeg.com/jswg/cl/v41/40107/cl3.htm"</w:instrText>
            </w:r>
            <w:ins w:id="596" w:author="Philip Helger" w:date="2019-01-16T22:02:00Z"/>
            <w:r>
              <w:fldChar w:fldCharType="separate"/>
            </w:r>
            <w:r w:rsidR="00676FDB" w:rsidRPr="007852AB">
              <w:rPr>
                <w:rStyle w:val="Hyperlink"/>
                <w:iCs/>
              </w:rPr>
              <w:t>http://www.gefeg.com/jswg/cl/v41/40107/cl3.htm</w:t>
            </w:r>
            <w:r>
              <w:fldChar w:fldCharType="end"/>
            </w:r>
          </w:p>
        </w:tc>
      </w:tr>
      <w:tr w:rsidR="00676FDB" w:rsidRPr="007852AB" w:rsidTr="00315B04">
        <w:tc>
          <w:tcPr>
            <w:tcW w:w="1237" w:type="pct"/>
            <w:shd w:val="clear" w:color="auto" w:fill="auto"/>
          </w:tcPr>
          <w:p w:rsidR="00676FDB" w:rsidRPr="007852AB" w:rsidRDefault="00676FDB" w:rsidP="007852AB">
            <w:pPr>
              <w:ind w:right="-143"/>
              <w:rPr>
                <w:iCs/>
              </w:rPr>
            </w:pPr>
            <w:r w:rsidRPr="007852AB">
              <w:rPr>
                <w:iCs/>
              </w:rPr>
              <w:t>[ISO 6523]</w:t>
            </w:r>
          </w:p>
        </w:tc>
        <w:tc>
          <w:tcPr>
            <w:tcW w:w="3763" w:type="pct"/>
            <w:shd w:val="clear" w:color="auto" w:fill="auto"/>
          </w:tcPr>
          <w:p w:rsidR="00676FDB" w:rsidRPr="007852AB" w:rsidRDefault="00D337D1" w:rsidP="007852AB">
            <w:pPr>
              <w:ind w:right="-143"/>
              <w:rPr>
                <w:iCs/>
              </w:rPr>
            </w:pPr>
            <w:r>
              <w:fldChar w:fldCharType="begin"/>
            </w:r>
            <w:r>
              <w:instrText>HYPERLINK "http://www.iso.org/iso/catalogue_detail?csnumber=25773"</w:instrText>
            </w:r>
            <w:ins w:id="597" w:author="Philip Helger" w:date="2019-01-16T22:02:00Z"/>
            <w:r>
              <w:fldChar w:fldCharType="separate"/>
            </w:r>
            <w:r w:rsidR="00676FDB" w:rsidRPr="007852AB">
              <w:rPr>
                <w:rStyle w:val="Hyperlink"/>
                <w:iCs/>
              </w:rPr>
              <w:t>http://www.iso.org/iso/catalogue_detail?csnumber=25773</w:t>
            </w:r>
            <w:r>
              <w:fldChar w:fldCharType="end"/>
            </w:r>
          </w:p>
        </w:tc>
      </w:tr>
      <w:tr w:rsidR="00676FDB" w:rsidRPr="0082373C" w:rsidTr="00315B04">
        <w:tc>
          <w:tcPr>
            <w:tcW w:w="1237" w:type="pct"/>
            <w:shd w:val="clear" w:color="auto" w:fill="auto"/>
          </w:tcPr>
          <w:p w:rsidR="00676FDB" w:rsidRPr="007852AB" w:rsidRDefault="00676FDB" w:rsidP="007852AB">
            <w:pPr>
              <w:ind w:right="-143"/>
              <w:rPr>
                <w:iCs/>
              </w:rPr>
            </w:pPr>
            <w:r w:rsidRPr="007852AB">
              <w:rPr>
                <w:iCs/>
              </w:rPr>
              <w:t>[OASIS UBL]</w:t>
            </w:r>
          </w:p>
        </w:tc>
        <w:tc>
          <w:tcPr>
            <w:tcW w:w="3763" w:type="pct"/>
            <w:shd w:val="clear" w:color="auto" w:fill="auto"/>
          </w:tcPr>
          <w:p w:rsidR="00676FDB" w:rsidRDefault="00D337D1" w:rsidP="00E15FB4">
            <w:r>
              <w:fldChar w:fldCharType="begin"/>
            </w:r>
            <w:r>
              <w:instrText>HYPERLINK "http://docs.oasis-open.org/ubl/os-UBL-2.1/UBL-2.1.html"</w:instrText>
            </w:r>
            <w:ins w:id="598" w:author="Philip Helger" w:date="2019-01-16T22:02:00Z"/>
            <w:r>
              <w:fldChar w:fldCharType="separate"/>
            </w:r>
            <w:r w:rsidR="00676FDB" w:rsidRPr="00471731">
              <w:rPr>
                <w:rStyle w:val="Hyperlink"/>
              </w:rPr>
              <w:t>http://docs.oasis-open.org/ubl/os-UBL-2.1/UBL-2.1.html</w:t>
            </w:r>
            <w:r>
              <w:fldChar w:fldCharType="end"/>
            </w:r>
          </w:p>
          <w:p w:rsidR="00676FDB" w:rsidRDefault="00D337D1" w:rsidP="00E15FB4">
            <w:r>
              <w:fldChar w:fldCharType="begin"/>
            </w:r>
            <w:r>
              <w:instrText>HYPERLINK "http://docs.oasis-open.org/ubl/os-UBL-2.1/UBL-2.1.zip"</w:instrText>
            </w:r>
            <w:ins w:id="599" w:author="Philip Helger" w:date="2019-01-16T22:02:00Z"/>
            <w:r>
              <w:fldChar w:fldCharType="separate"/>
            </w:r>
            <w:r w:rsidR="00676FDB" w:rsidRPr="00E15FB4">
              <w:rPr>
                <w:rStyle w:val="Hyperlink"/>
              </w:rPr>
              <w:t>http://docs.oasis-open.org/ubl/os-UBL-2.1/UBL-2.1.zip</w:t>
            </w:r>
            <w:r>
              <w:fldChar w:fldCharType="end"/>
            </w:r>
          </w:p>
        </w:tc>
      </w:tr>
      <w:tr w:rsidR="00E15FB4" w:rsidRPr="0082373C" w:rsidTr="00315B04">
        <w:tc>
          <w:tcPr>
            <w:tcW w:w="1237" w:type="pct"/>
            <w:shd w:val="clear" w:color="auto" w:fill="auto"/>
          </w:tcPr>
          <w:p w:rsidR="00E15FB4" w:rsidRPr="007852AB" w:rsidRDefault="00E15FB4" w:rsidP="007852AB">
            <w:pPr>
              <w:ind w:right="-143"/>
              <w:rPr>
                <w:iCs/>
              </w:rPr>
            </w:pPr>
            <w:r>
              <w:rPr>
                <w:iCs/>
              </w:rPr>
              <w:t>[OASIS UBL22]</w:t>
            </w:r>
          </w:p>
        </w:tc>
        <w:tc>
          <w:tcPr>
            <w:tcW w:w="3763" w:type="pct"/>
            <w:shd w:val="clear" w:color="auto" w:fill="auto"/>
          </w:tcPr>
          <w:p w:rsidR="00E15FB4" w:rsidRDefault="00D337D1" w:rsidP="00E15FB4">
            <w:r>
              <w:fldChar w:fldCharType="begin"/>
            </w:r>
            <w:r>
              <w:instrText>HYPERLINK "http://docs.oasis-open.org/ubl/os-UBL-2.2/UBL-2.2.html"</w:instrText>
            </w:r>
            <w:ins w:id="600" w:author="Philip Helger" w:date="2019-01-16T22:02:00Z"/>
            <w:r>
              <w:fldChar w:fldCharType="separate"/>
            </w:r>
            <w:r w:rsidR="00E15FB4" w:rsidRPr="009F0AE3">
              <w:rPr>
                <w:rStyle w:val="Hyperlink"/>
              </w:rPr>
              <w:t>http://docs.oasis-open.org/ubl/os-UBL-2.2/UBL-2.2.html</w:t>
            </w:r>
            <w:r>
              <w:fldChar w:fldCharType="end"/>
            </w:r>
          </w:p>
          <w:p w:rsidR="00E15FB4" w:rsidRDefault="00D337D1" w:rsidP="00E15FB4">
            <w:r>
              <w:fldChar w:fldCharType="begin"/>
            </w:r>
            <w:r>
              <w:instrText>HYPERLINK "http://docs.oasis-open.org/ubl/os-UBL-2.2/UBL-2.2.zip"</w:instrText>
            </w:r>
            <w:ins w:id="601" w:author="Philip Helger" w:date="2019-01-16T22:02:00Z"/>
            <w:r>
              <w:fldChar w:fldCharType="separate"/>
            </w:r>
            <w:r w:rsidR="00E15FB4" w:rsidRPr="009F0AE3">
              <w:rPr>
                <w:rStyle w:val="Hyperlink"/>
              </w:rPr>
              <w:t>http://docs.oasis-open.org/ubl/os-UBL-2.2/UBL-2.2.zip</w:t>
            </w:r>
            <w:r>
              <w:fldChar w:fldCharType="end"/>
            </w:r>
          </w:p>
        </w:tc>
      </w:tr>
      <w:tr w:rsidR="00676FDB" w:rsidRPr="007852AB" w:rsidTr="00315B04">
        <w:tc>
          <w:tcPr>
            <w:tcW w:w="1237" w:type="pct"/>
            <w:shd w:val="clear" w:color="auto" w:fill="auto"/>
          </w:tcPr>
          <w:p w:rsidR="00676FDB" w:rsidRPr="007852AB" w:rsidRDefault="00676FDB" w:rsidP="007852AB">
            <w:pPr>
              <w:ind w:right="-143"/>
              <w:rPr>
                <w:iCs/>
              </w:rPr>
            </w:pPr>
            <w:r w:rsidRPr="007852AB">
              <w:rPr>
                <w:iCs/>
              </w:rPr>
              <w:t xml:space="preserve">[OASIS </w:t>
            </w:r>
            <w:proofErr w:type="spellStart"/>
            <w:r w:rsidRPr="007852AB">
              <w:rPr>
                <w:iCs/>
              </w:rPr>
              <w:t>ebCore</w:t>
            </w:r>
            <w:proofErr w:type="spellEnd"/>
            <w:r w:rsidRPr="007852AB">
              <w:rPr>
                <w:iCs/>
              </w:rPr>
              <w:t>]</w:t>
            </w:r>
          </w:p>
        </w:tc>
        <w:tc>
          <w:tcPr>
            <w:tcW w:w="3763" w:type="pct"/>
            <w:shd w:val="clear" w:color="auto" w:fill="auto"/>
          </w:tcPr>
          <w:p w:rsidR="00676FDB" w:rsidRPr="007852AB" w:rsidRDefault="00D337D1" w:rsidP="007852AB">
            <w:pPr>
              <w:ind w:right="-143"/>
              <w:rPr>
                <w:iCs/>
              </w:rPr>
            </w:pPr>
            <w:r>
              <w:fldChar w:fldCharType="begin"/>
            </w:r>
            <w:r>
              <w:instrText>HYPERLINK "http://docs.oasis-open.org/ebcore/PartyIdType/v1.0/CD03/PartyIdType-1.0.html"</w:instrText>
            </w:r>
            <w:ins w:id="602" w:author="Philip Helger" w:date="2019-01-16T22:02:00Z"/>
            <w:r>
              <w:fldChar w:fldCharType="separate"/>
            </w:r>
            <w:r w:rsidR="00676FDB" w:rsidRPr="007852AB">
              <w:rPr>
                <w:rStyle w:val="Hyperlink"/>
                <w:iCs/>
              </w:rPr>
              <w:t>http://docs.oasis-open.org/ebcore/PartyIdType/v1.0/CD03/PartyIdType-1.0.html</w:t>
            </w:r>
            <w:r>
              <w:fldChar w:fldCharType="end"/>
            </w:r>
          </w:p>
        </w:tc>
      </w:tr>
      <w:tr w:rsidR="00676FDB" w:rsidRPr="007852AB" w:rsidTr="00315B04">
        <w:tc>
          <w:tcPr>
            <w:tcW w:w="1237" w:type="pct"/>
            <w:shd w:val="clear" w:color="auto" w:fill="auto"/>
          </w:tcPr>
          <w:p w:rsidR="00676FDB" w:rsidRPr="007852AB" w:rsidRDefault="00676FDB" w:rsidP="007852AB">
            <w:pPr>
              <w:ind w:right="-143"/>
              <w:rPr>
                <w:iCs/>
              </w:rPr>
            </w:pPr>
            <w:r w:rsidRPr="007852AB">
              <w:rPr>
                <w:iCs/>
              </w:rPr>
              <w:t>[UN/CEFACT]</w:t>
            </w:r>
          </w:p>
        </w:tc>
        <w:tc>
          <w:tcPr>
            <w:tcW w:w="3763" w:type="pct"/>
            <w:shd w:val="clear" w:color="auto" w:fill="auto"/>
          </w:tcPr>
          <w:p w:rsidR="00676FDB" w:rsidRPr="007852AB" w:rsidRDefault="00D337D1" w:rsidP="007852AB">
            <w:pPr>
              <w:ind w:right="-143"/>
              <w:rPr>
                <w:iCs/>
              </w:rPr>
            </w:pPr>
            <w:r>
              <w:fldChar w:fldCharType="begin"/>
            </w:r>
            <w:r>
              <w:instrText>HYPERLINK "http://www.unece.org/cefact/"</w:instrText>
            </w:r>
            <w:ins w:id="603" w:author="Philip Helger" w:date="2019-01-16T22:02:00Z"/>
            <w:r>
              <w:fldChar w:fldCharType="separate"/>
            </w:r>
            <w:r w:rsidR="00676FDB" w:rsidRPr="007852AB">
              <w:rPr>
                <w:rStyle w:val="Hyperlink"/>
                <w:iCs/>
              </w:rPr>
              <w:t>http://www.unece.org/cefact/</w:t>
            </w:r>
            <w:r>
              <w:fldChar w:fldCharType="end"/>
            </w:r>
          </w:p>
        </w:tc>
      </w:tr>
    </w:tbl>
    <w:p w:rsidR="00F00D52" w:rsidRPr="00E15FB4" w:rsidRDefault="002279CE" w:rsidP="00E15FB4">
      <w:pPr>
        <w:pStyle w:val="berschrift1"/>
      </w:pPr>
      <w:bookmarkStart w:id="604" w:name="_Toc535439490"/>
      <w:r w:rsidRPr="00E15FB4">
        <w:lastRenderedPageBreak/>
        <w:t>Introduction</w:t>
      </w:r>
      <w:bookmarkEnd w:id="546"/>
      <w:r w:rsidR="00483A49" w:rsidRPr="00E15FB4">
        <w:t xml:space="preserve"> to </w:t>
      </w:r>
      <w:r w:rsidR="00264E53" w:rsidRPr="00E15FB4">
        <w:t>identifiers</w:t>
      </w:r>
      <w:bookmarkEnd w:id="604"/>
    </w:p>
    <w:p w:rsidR="00A721BD" w:rsidRDefault="0054021D" w:rsidP="0044033D">
      <w:r w:rsidRPr="001F4312">
        <w:t>Identifiers are information elements that establish the identity of objects, such as organiz</w:t>
      </w:r>
      <w:r w:rsidR="004B2E35">
        <w:t xml:space="preserve">ations, products, places, etc. </w:t>
      </w:r>
      <w:r w:rsidR="00A721BD" w:rsidRPr="001F4312">
        <w:t xml:space="preserve">The PEPPOL project uses </w:t>
      </w:r>
      <w:r w:rsidR="005D0438" w:rsidRPr="001F4312">
        <w:t xml:space="preserve">many </w:t>
      </w:r>
      <w:r w:rsidR="00A721BD" w:rsidRPr="001F4312">
        <w:t xml:space="preserve">identifiers in both its transport infrastructure and </w:t>
      </w:r>
      <w:r w:rsidR="005D0438" w:rsidRPr="001F4312">
        <w:t xml:space="preserve">within </w:t>
      </w:r>
      <w:r w:rsidR="00A721BD" w:rsidRPr="001F4312">
        <w:t>the document</w:t>
      </w:r>
      <w:r w:rsidR="005D0438" w:rsidRPr="001F4312">
        <w:t>s</w:t>
      </w:r>
      <w:r w:rsidR="00A721BD" w:rsidRPr="001F4312">
        <w:t xml:space="preserve"> exchang</w:t>
      </w:r>
      <w:r w:rsidR="004B2E35">
        <w:t xml:space="preserve">ed across that infrastructure. </w:t>
      </w:r>
      <w:r w:rsidR="00A721BD" w:rsidRPr="001F4312">
        <w:t xml:space="preserve">Two </w:t>
      </w:r>
      <w:r w:rsidR="0053746D" w:rsidRPr="001F4312">
        <w:t xml:space="preserve">of </w:t>
      </w:r>
      <w:r w:rsidR="00A721BD" w:rsidRPr="001F4312">
        <w:t>the significant identifiers are those for Parties</w:t>
      </w:r>
      <w:r w:rsidR="00DE2AB1">
        <w:t>/Participants</w:t>
      </w:r>
      <w:r w:rsidR="00A721BD" w:rsidRPr="001F4312">
        <w:t xml:space="preserve"> (organizations, persons, etc.) and Services (business profiles, document types, etc). These are the “who” and the “what” of PEPPOL business exchanges.</w:t>
      </w:r>
    </w:p>
    <w:p w:rsidR="00A721BD" w:rsidRPr="001F4312" w:rsidRDefault="00A721BD" w:rsidP="00A721BD">
      <w:r w:rsidRPr="001F4312">
        <w:t xml:space="preserve">This document outlines the policy for using the correct identifiers </w:t>
      </w:r>
      <w:r w:rsidR="0053746D" w:rsidRPr="001F4312">
        <w:t xml:space="preserve">specifically </w:t>
      </w:r>
      <w:r w:rsidRPr="001F4312">
        <w:t>for these two areas</w:t>
      </w:r>
      <w:r w:rsidR="0053746D" w:rsidRPr="001F4312">
        <w:t xml:space="preserve"> but it also introduces principles for any identifiers used in the PEPPOL environment. </w:t>
      </w:r>
      <w:r w:rsidR="00F3218D" w:rsidRPr="001F4312">
        <w:t xml:space="preserve">Implementers failing to adhere to these policies seriously jeopardize the interoperability of the information being </w:t>
      </w:r>
      <w:r w:rsidR="002D3B5B" w:rsidRPr="001F4312">
        <w:t>exchanged</w:t>
      </w:r>
      <w:r w:rsidR="00F3218D" w:rsidRPr="001F4312">
        <w:t>.</w:t>
      </w:r>
      <w:r w:rsidR="004B2E35">
        <w:t xml:space="preserve"> </w:t>
      </w:r>
      <w:r w:rsidR="002D3B5B" w:rsidRPr="001F4312">
        <w:t xml:space="preserve">This policy </w:t>
      </w:r>
      <w:r w:rsidR="00F15C7D" w:rsidRPr="001F4312">
        <w:t>s</w:t>
      </w:r>
      <w:r w:rsidR="002D3B5B" w:rsidRPr="001F4312">
        <w:t>hould form a requirement of any PEPPOL participation agreements.</w:t>
      </w:r>
    </w:p>
    <w:p w:rsidR="009858FE" w:rsidRPr="00E15FB4" w:rsidRDefault="009858FE" w:rsidP="00E15FB4">
      <w:pPr>
        <w:pStyle w:val="berschrift2"/>
      </w:pPr>
      <w:bookmarkStart w:id="605" w:name="_Toc316247563"/>
      <w:bookmarkStart w:id="606" w:name="_Toc535439491"/>
      <w:r w:rsidRPr="00E15FB4">
        <w:t>Scope</w:t>
      </w:r>
      <w:bookmarkEnd w:id="605"/>
      <w:bookmarkEnd w:id="606"/>
    </w:p>
    <w:p w:rsidR="00E17B9D" w:rsidRPr="00E15FB4" w:rsidRDefault="00F15C7D" w:rsidP="00E15FB4">
      <w:pPr>
        <w:pStyle w:val="berschrift3"/>
      </w:pPr>
      <w:bookmarkStart w:id="607" w:name="_Toc535439492"/>
      <w:r w:rsidRPr="00E15FB4">
        <w:t>T</w:t>
      </w:r>
      <w:r w:rsidR="00A721BD" w:rsidRPr="00E15FB4">
        <w:t xml:space="preserve">he policy of a federated scheme for </w:t>
      </w:r>
      <w:r w:rsidR="005D0438" w:rsidRPr="00E15FB4">
        <w:t xml:space="preserve">identifying </w:t>
      </w:r>
      <w:r w:rsidR="00A721BD" w:rsidRPr="00E15FB4">
        <w:t>Parties</w:t>
      </w:r>
      <w:r w:rsidR="00A17013">
        <w:rPr>
          <w:rStyle w:val="Funotenzeichen"/>
        </w:rPr>
        <w:footnoteReference w:id="5"/>
      </w:r>
      <w:bookmarkEnd w:id="607"/>
    </w:p>
    <w:p w:rsidR="00E17B9D" w:rsidRDefault="00C729D2" w:rsidP="00EA5B88">
      <w:r w:rsidRPr="001F4312">
        <w:t xml:space="preserve">Parties in the </w:t>
      </w:r>
      <w:r w:rsidR="00D75721">
        <w:t>PEPPOL eDelivery Network</w:t>
      </w:r>
      <w:r w:rsidRPr="001F4312">
        <w:t xml:space="preserve"> </w:t>
      </w:r>
      <w:r w:rsidR="005D0438" w:rsidRPr="001F4312">
        <w:t xml:space="preserve">play the role of </w:t>
      </w:r>
      <w:r w:rsidR="004B2E35">
        <w:t xml:space="preserve">Participants. </w:t>
      </w:r>
      <w:r w:rsidR="005D0438" w:rsidRPr="001F4312">
        <w:t xml:space="preserve">There are sender and receiver Participants in any exchange, but the Service Metadata </w:t>
      </w:r>
      <w:r w:rsidR="00D75721">
        <w:t xml:space="preserve">Publisher (SMP) </w:t>
      </w:r>
      <w:r w:rsidR="005D0438" w:rsidRPr="001F4312">
        <w:t xml:space="preserve">only publishes services defined for the receiver Participant. </w:t>
      </w:r>
      <w:r w:rsidR="006D5DB3" w:rsidRPr="001F4312">
        <w:t xml:space="preserve">The technical name for this identifier in </w:t>
      </w:r>
      <w:r w:rsidR="00D75721">
        <w:t>the PEPPOL eDelivery Network</w:t>
      </w:r>
      <w:r w:rsidR="006D5DB3" w:rsidRPr="001F4312">
        <w:t xml:space="preserve"> is the Participant Identifier</w:t>
      </w:r>
      <w:r w:rsidR="00E40F5A">
        <w:t>.</w:t>
      </w:r>
    </w:p>
    <w:p w:rsidR="00E17B9D" w:rsidRDefault="005D0438" w:rsidP="00EA5B88">
      <w:r w:rsidRPr="001F4312">
        <w:t>Within each business document the</w:t>
      </w:r>
      <w:r w:rsidR="00F15C7D" w:rsidRPr="001F4312">
        <w:t>r</w:t>
      </w:r>
      <w:r w:rsidRPr="001F4312">
        <w:t xml:space="preserve">e are also Parties taking on business roles such </w:t>
      </w:r>
      <w:r w:rsidR="004B2E35">
        <w:t xml:space="preserve">as customer and supplier, etc. </w:t>
      </w:r>
      <w:r w:rsidRPr="001F4312">
        <w:t>Clearly there may be relationships between these Parties</w:t>
      </w:r>
      <w:r w:rsidR="006D5DB3" w:rsidRPr="001F4312">
        <w:t xml:space="preserve"> and the Participant Identifier</w:t>
      </w:r>
      <w:r w:rsidR="004B2E35">
        <w:t xml:space="preserve">. </w:t>
      </w:r>
      <w:r w:rsidRPr="001F4312">
        <w:t xml:space="preserve">Sometimes the Supplier Party is the receiver Participant for an Order document. Another example is that an Invoice may contain an identifier for </w:t>
      </w:r>
      <w:proofErr w:type="spellStart"/>
      <w:r w:rsidRPr="001F4312">
        <w:t>EndpointID</w:t>
      </w:r>
      <w:proofErr w:type="spellEnd"/>
      <w:r w:rsidRPr="001F4312">
        <w:t xml:space="preserve"> </w:t>
      </w:r>
      <w:r w:rsidR="00B32513">
        <w:t xml:space="preserve">that </w:t>
      </w:r>
      <w:r w:rsidR="002B4F3B" w:rsidRPr="001F4312">
        <w:t>equates</w:t>
      </w:r>
      <w:r w:rsidRPr="001F4312">
        <w:t xml:space="preserve"> to the re</w:t>
      </w:r>
      <w:r w:rsidR="004B2E35">
        <w:t xml:space="preserve">ceiver Participant in the SMP. </w:t>
      </w:r>
      <w:r w:rsidR="006D5DB3" w:rsidRPr="001F4312">
        <w:t>But neither of these are reliable rule</w:t>
      </w:r>
      <w:r w:rsidR="00B32513">
        <w:t>s</w:t>
      </w:r>
      <w:r w:rsidR="006D5DB3" w:rsidRPr="001F4312">
        <w:t xml:space="preserve">. </w:t>
      </w:r>
      <w:r w:rsidR="00B52135" w:rsidRPr="00B52135">
        <w:t>Business standards (such as EN 16931) and agreements (such as BII profiles)</w:t>
      </w:r>
      <w:r w:rsidR="002B4F3B" w:rsidRPr="001F4312">
        <w:t xml:space="preserve"> do not (deliberately) include any ‘envelope’ information linking the document content to the transport infrastructure.</w:t>
      </w:r>
      <w:r w:rsidR="006D5DB3" w:rsidRPr="001F4312">
        <w:t xml:space="preserve"> </w:t>
      </w:r>
      <w:r w:rsidR="00F15C7D" w:rsidRPr="001F4312">
        <w:t>The relationship between identifiers within Documents and identifiers used in the transport infrastructure is not defined in the specifications</w:t>
      </w:r>
      <w:r w:rsidR="00A33494">
        <w:t>.</w:t>
      </w:r>
    </w:p>
    <w:p w:rsidR="00E17B9D" w:rsidRDefault="002B4F3B" w:rsidP="00EA5B88">
      <w:r w:rsidRPr="001F4312">
        <w:t xml:space="preserve">So whilst </w:t>
      </w:r>
      <w:r w:rsidR="00C729D2" w:rsidRPr="001F4312">
        <w:t xml:space="preserve">there is a relationship between these various Parties, </w:t>
      </w:r>
      <w:r w:rsidR="00CB4039" w:rsidRPr="001F4312">
        <w:t xml:space="preserve">we have no </w:t>
      </w:r>
      <w:r w:rsidR="00C729D2" w:rsidRPr="001F4312">
        <w:t xml:space="preserve">policy </w:t>
      </w:r>
      <w:r w:rsidR="00CB4039" w:rsidRPr="001F4312">
        <w:t xml:space="preserve">on how this should be done. </w:t>
      </w:r>
      <w:r w:rsidR="00C729D2" w:rsidRPr="001F4312">
        <w:t>This policy relates to the common use of different identification schemes to identify the appropriate Party within the context required.</w:t>
      </w:r>
      <w:r w:rsidR="004B2E35">
        <w:t xml:space="preserve"> </w:t>
      </w:r>
      <w:r w:rsidR="006D5DB3" w:rsidRPr="001F4312">
        <w:t xml:space="preserve">In other words, </w:t>
      </w:r>
      <w:r w:rsidR="009B2E7E" w:rsidRPr="001F4312">
        <w:t xml:space="preserve">identifiers </w:t>
      </w:r>
      <w:r w:rsidR="006D5DB3" w:rsidRPr="001F4312">
        <w:t xml:space="preserve">may have different values but the </w:t>
      </w:r>
      <w:r w:rsidR="009B2E7E" w:rsidRPr="001F4312">
        <w:t>method by which they are defined</w:t>
      </w:r>
      <w:r w:rsidR="006D5DB3" w:rsidRPr="001F4312">
        <w:t xml:space="preserve"> should be consistent.</w:t>
      </w:r>
    </w:p>
    <w:p w:rsidR="00E17B9D" w:rsidRDefault="00782E88" w:rsidP="00EA5B88">
      <w:r w:rsidRPr="001F4312">
        <w:t xml:space="preserve">Many schemes already exist for identifying Parties. PEPPOL has no intention of developing </w:t>
      </w:r>
      <w:r w:rsidR="00EC09F0">
        <w:t xml:space="preserve">yet </w:t>
      </w:r>
      <w:r w:rsidRPr="001F4312">
        <w:t>another. Our strategy is to recognize a range of different identification schemes and provide a code list of those recognized schemes</w:t>
      </w:r>
      <w:r w:rsidR="006D5DB3" w:rsidRPr="001F4312">
        <w:t xml:space="preserve"> based on international standards</w:t>
      </w:r>
      <w:r w:rsidRPr="001F4312">
        <w:t>.</w:t>
      </w:r>
    </w:p>
    <w:p w:rsidR="00E17B9D" w:rsidRDefault="00F15C7D" w:rsidP="00E15FB4">
      <w:pPr>
        <w:pStyle w:val="berschrift3"/>
      </w:pPr>
      <w:bookmarkStart w:id="608" w:name="_Toc535439493"/>
      <w:r w:rsidRPr="001F4312">
        <w:t>T</w:t>
      </w:r>
      <w:r w:rsidR="006D5DB3" w:rsidRPr="001F4312">
        <w:t xml:space="preserve">he policy for </w:t>
      </w:r>
      <w:r w:rsidR="00A721BD" w:rsidRPr="001F4312">
        <w:t xml:space="preserve">identifying </w:t>
      </w:r>
      <w:r w:rsidR="00CB4039" w:rsidRPr="001F4312">
        <w:t xml:space="preserve">Documents and </w:t>
      </w:r>
      <w:r w:rsidR="00A721BD" w:rsidRPr="001F4312">
        <w:t>Services</w:t>
      </w:r>
      <w:r w:rsidR="006D5DB3" w:rsidRPr="001F4312">
        <w:t xml:space="preserve"> used in PEPPOL </w:t>
      </w:r>
      <w:r w:rsidR="009B2E7E" w:rsidRPr="001F4312">
        <w:t xml:space="preserve">implementation of the </w:t>
      </w:r>
      <w:r w:rsidR="00D75721">
        <w:t>PEPPOL eDelivery Network</w:t>
      </w:r>
      <w:bookmarkEnd w:id="608"/>
    </w:p>
    <w:p w:rsidR="00E17B9D" w:rsidRDefault="00C729D2" w:rsidP="00EA5B88">
      <w:r w:rsidRPr="001F4312">
        <w:t xml:space="preserve">The </w:t>
      </w:r>
      <w:r w:rsidR="00A72582">
        <w:t>PEPPOL eDelivery Network</w:t>
      </w:r>
      <w:r w:rsidRPr="001F4312">
        <w:t xml:space="preserve"> requires a</w:t>
      </w:r>
      <w:r w:rsidR="00CB4039" w:rsidRPr="001F4312">
        <w:t xml:space="preserve"> Participant </w:t>
      </w:r>
      <w:r w:rsidRPr="001F4312">
        <w:t xml:space="preserve">sending a document </w:t>
      </w:r>
      <w:r w:rsidR="00A566BC" w:rsidRPr="001F4312">
        <w:t>to identify</w:t>
      </w:r>
      <w:r w:rsidR="00CB4039" w:rsidRPr="001F4312">
        <w:t xml:space="preserve"> </w:t>
      </w:r>
      <w:r w:rsidR="00A566BC" w:rsidRPr="001F4312">
        <w:t xml:space="preserve">both </w:t>
      </w:r>
      <w:r w:rsidRPr="001F4312">
        <w:t xml:space="preserve">the </w:t>
      </w:r>
      <w:r w:rsidR="00CB4039" w:rsidRPr="001F4312">
        <w:t xml:space="preserve">receiving Participant and the </w:t>
      </w:r>
      <w:r w:rsidRPr="001F4312">
        <w:t>service</w:t>
      </w:r>
      <w:r w:rsidR="00A566BC" w:rsidRPr="001F4312">
        <w:t xml:space="preserve"> </w:t>
      </w:r>
      <w:r w:rsidRPr="001F4312">
        <w:t>that will receive the document. The</w:t>
      </w:r>
      <w:r w:rsidR="00A05E6A">
        <w:t xml:space="preserve"> sender</w:t>
      </w:r>
      <w:r w:rsidRPr="001F4312">
        <w:t xml:space="preserve"> (or their Access Point provider) achieve</w:t>
      </w:r>
      <w:r w:rsidR="00A05E6A">
        <w:t>s</w:t>
      </w:r>
      <w:r w:rsidRPr="001F4312">
        <w:t xml:space="preserve"> this by searching the Service Metadat</w:t>
      </w:r>
      <w:r w:rsidR="00F3218D" w:rsidRPr="001F4312">
        <w:t>a</w:t>
      </w:r>
      <w:r w:rsidRPr="001F4312">
        <w:t xml:space="preserve"> Locator </w:t>
      </w:r>
      <w:r w:rsidR="00262880">
        <w:t xml:space="preserve">(SML) </w:t>
      </w:r>
      <w:r w:rsidR="00DA4735">
        <w:t xml:space="preserve">filled Domain Name System (DNS) </w:t>
      </w:r>
      <w:r w:rsidRPr="001F4312">
        <w:t xml:space="preserve">to find the relevant Service Metadata Publisher </w:t>
      </w:r>
      <w:r w:rsidR="00C77DBC">
        <w:t xml:space="preserve">(SMP) </w:t>
      </w:r>
      <w:r w:rsidR="00F3218D" w:rsidRPr="001F4312">
        <w:t xml:space="preserve">that </w:t>
      </w:r>
      <w:r w:rsidRPr="001F4312">
        <w:t xml:space="preserve">can identify the endpoint </w:t>
      </w:r>
      <w:r w:rsidR="00A05E6A">
        <w:t>URL</w:t>
      </w:r>
      <w:r w:rsidR="00A05E6A">
        <w:rPr>
          <w:rStyle w:val="Funotenzeichen"/>
        </w:rPr>
        <w:footnoteReference w:id="6"/>
      </w:r>
      <w:r w:rsidR="006D5DB3" w:rsidRPr="001F4312">
        <w:t xml:space="preserve"> </w:t>
      </w:r>
      <w:r w:rsidR="00AC27B6" w:rsidRPr="001F4312">
        <w:t xml:space="preserve">within </w:t>
      </w:r>
      <w:r w:rsidRPr="001F4312">
        <w:t xml:space="preserve">the </w:t>
      </w:r>
      <w:r w:rsidR="00BC44BB" w:rsidRPr="001F4312">
        <w:t>recipient</w:t>
      </w:r>
      <w:r w:rsidR="00AC27B6" w:rsidRPr="001F4312">
        <w:t xml:space="preserve">’s </w:t>
      </w:r>
      <w:r w:rsidR="00064844">
        <w:t>A</w:t>
      </w:r>
      <w:r w:rsidR="00064844" w:rsidRPr="001F4312">
        <w:t xml:space="preserve">ccess </w:t>
      </w:r>
      <w:r w:rsidR="00064844">
        <w:t>P</w:t>
      </w:r>
      <w:r w:rsidR="00064844" w:rsidRPr="001F4312">
        <w:t>oint</w:t>
      </w:r>
      <w:r w:rsidR="000705B1">
        <w:t xml:space="preserve"> (AP)</w:t>
      </w:r>
      <w:r w:rsidRPr="001F4312">
        <w:t>.</w:t>
      </w:r>
      <w:r w:rsidR="00F3218D" w:rsidRPr="001F4312">
        <w:t xml:space="preserve"> This endpoint </w:t>
      </w:r>
      <w:r w:rsidR="00924690">
        <w:t>URL</w:t>
      </w:r>
      <w:r w:rsidR="00F3218D" w:rsidRPr="001F4312">
        <w:t xml:space="preserve"> is the </w:t>
      </w:r>
      <w:r w:rsidR="006D5DB3" w:rsidRPr="001F4312">
        <w:t xml:space="preserve">service address where </w:t>
      </w:r>
      <w:r w:rsidR="00F3218D" w:rsidRPr="001F4312">
        <w:t xml:space="preserve">the document </w:t>
      </w:r>
      <w:r w:rsidR="00605A0C" w:rsidRPr="001F4312">
        <w:t xml:space="preserve">is </w:t>
      </w:r>
      <w:r w:rsidR="009A7274">
        <w:t>received</w:t>
      </w:r>
      <w:r w:rsidR="00F3218D" w:rsidRPr="001F4312">
        <w:t>. The</w:t>
      </w:r>
      <w:r w:rsidR="006D5DB3" w:rsidRPr="001F4312">
        <w:t xml:space="preserve">refore it is important </w:t>
      </w:r>
      <w:r w:rsidR="00F3218D" w:rsidRPr="001F4312">
        <w:t xml:space="preserve">to </w:t>
      </w:r>
      <w:r w:rsidR="00BC397B" w:rsidRPr="001F4312">
        <w:t xml:space="preserve">define </w:t>
      </w:r>
      <w:r w:rsidR="00F3218D" w:rsidRPr="001F4312">
        <w:t xml:space="preserve">precisely what documents </w:t>
      </w:r>
      <w:r w:rsidR="006D5DB3" w:rsidRPr="001F4312">
        <w:t xml:space="preserve">and services </w:t>
      </w:r>
      <w:r w:rsidR="00F3218D" w:rsidRPr="001F4312">
        <w:t xml:space="preserve">can be </w:t>
      </w:r>
      <w:r w:rsidR="006D5DB3" w:rsidRPr="001F4312">
        <w:t xml:space="preserve">handled </w:t>
      </w:r>
      <w:r w:rsidR="00F3218D" w:rsidRPr="001F4312">
        <w:t xml:space="preserve">by the </w:t>
      </w:r>
      <w:r w:rsidR="00AC27B6" w:rsidRPr="001F4312">
        <w:t>receiving Participant</w:t>
      </w:r>
      <w:r w:rsidR="00F3218D" w:rsidRPr="001F4312">
        <w:t>.</w:t>
      </w:r>
    </w:p>
    <w:p w:rsidR="00E17B9D" w:rsidRDefault="00AC27B6" w:rsidP="00E15FB4">
      <w:r w:rsidRPr="001F4312">
        <w:lastRenderedPageBreak/>
        <w:t>The diagram below shows the relationship of these information elements.</w:t>
      </w:r>
    </w:p>
    <w:p w:rsidR="008D548C" w:rsidRDefault="00913E37" w:rsidP="006132BB">
      <w:r>
        <w:rPr>
          <w:noProof/>
          <w:lang w:val="de-AT"/>
        </w:rPr>
        <w:drawing>
          <wp:inline distT="0" distB="0" distL="0" distR="0">
            <wp:extent cx="6107430" cy="3968115"/>
            <wp:effectExtent l="19050" t="19050" r="26670" b="13335"/>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07430" cy="3968115"/>
                    </a:xfrm>
                    <a:prstGeom prst="rect">
                      <a:avLst/>
                    </a:prstGeom>
                    <a:noFill/>
                    <a:ln w="6350" cmpd="sng">
                      <a:solidFill>
                        <a:srgbClr val="000000"/>
                      </a:solidFill>
                      <a:miter lim="800000"/>
                      <a:headEnd/>
                      <a:tailEnd/>
                    </a:ln>
                    <a:effectLst/>
                  </pic:spPr>
                </pic:pic>
              </a:graphicData>
            </a:graphic>
          </wp:inline>
        </w:drawing>
      </w:r>
    </w:p>
    <w:p w:rsidR="00A6363A" w:rsidRDefault="00A6363A" w:rsidP="006132BB">
      <w:r w:rsidRPr="001F4312">
        <w:t xml:space="preserve">PEPPOL </w:t>
      </w:r>
      <w:r>
        <w:t xml:space="preserve">has set up Business </w:t>
      </w:r>
      <w:r w:rsidRPr="001F4312">
        <w:t xml:space="preserve">Interoperability Specifications </w:t>
      </w:r>
      <w:r>
        <w:t xml:space="preserve">(BIS) explaining how business documents need to be filled from a </w:t>
      </w:r>
      <w:proofErr w:type="spellStart"/>
      <w:r>
        <w:t>semantical</w:t>
      </w:r>
      <w:proofErr w:type="spellEnd"/>
      <w:r>
        <w:t xml:space="preserve"> and technical point of view.</w:t>
      </w:r>
    </w:p>
    <w:p w:rsidR="00EA5B88" w:rsidRDefault="00EA5B88" w:rsidP="00EA5B88">
      <w:pPr>
        <w:pStyle w:val="berschrift2"/>
      </w:pPr>
      <w:bookmarkStart w:id="609" w:name="_Toc535439494"/>
      <w:r>
        <w:t>Glossary</w:t>
      </w:r>
      <w:bookmarkEnd w:id="609"/>
    </w:p>
    <w:p w:rsidR="006954DB" w:rsidRDefault="00EA5B88" w:rsidP="00EA5B88">
      <w:r>
        <w:t>This document covers the following areas:</w:t>
      </w:r>
    </w:p>
    <w:p w:rsidR="00EA5B88" w:rsidRDefault="00EA5B88" w:rsidP="00EA5B88">
      <w:pPr>
        <w:pStyle w:val="Listenabsatz"/>
        <w:numPr>
          <w:ilvl w:val="0"/>
          <w:numId w:val="13"/>
        </w:numPr>
      </w:pPr>
      <w:r>
        <w:t>Participant identification</w:t>
      </w:r>
    </w:p>
    <w:p w:rsidR="00EA5B88" w:rsidRDefault="00EA5B88" w:rsidP="00EA5B88">
      <w:pPr>
        <w:pStyle w:val="Listenabsatz"/>
        <w:numPr>
          <w:ilvl w:val="1"/>
          <w:numId w:val="13"/>
        </w:numPr>
      </w:pPr>
      <w:r>
        <w:t xml:space="preserve">Identification of a </w:t>
      </w:r>
      <w:r w:rsidRPr="00EA5B88">
        <w:rPr>
          <w:u w:val="single"/>
        </w:rPr>
        <w:t>technical entity</w:t>
      </w:r>
      <w:r>
        <w:t xml:space="preserve"> in the PEPPOL eDelivery network</w:t>
      </w:r>
    </w:p>
    <w:p w:rsidR="006954DB" w:rsidRDefault="00494294" w:rsidP="006954DB">
      <w:pPr>
        <w:pStyle w:val="Listenabsatz"/>
        <w:numPr>
          <w:ilvl w:val="1"/>
          <w:numId w:val="13"/>
        </w:numPr>
      </w:pPr>
      <w:r>
        <w:t xml:space="preserve">Can be used </w:t>
      </w:r>
      <w:r w:rsidR="006954DB">
        <w:t>in transport documents and (where needed) in business documents</w:t>
      </w:r>
    </w:p>
    <w:p w:rsidR="00EA5B88" w:rsidRPr="006E50F9" w:rsidRDefault="00EA5B88" w:rsidP="00EA5B88">
      <w:pPr>
        <w:pStyle w:val="Listenabsatz"/>
        <w:numPr>
          <w:ilvl w:val="0"/>
          <w:numId w:val="13"/>
        </w:numPr>
      </w:pPr>
      <w:r w:rsidRPr="006E50F9">
        <w:t>Party identification</w:t>
      </w:r>
    </w:p>
    <w:p w:rsidR="00494294" w:rsidRDefault="00EA5B88" w:rsidP="00EA5B88">
      <w:pPr>
        <w:pStyle w:val="Listenabsatz"/>
        <w:numPr>
          <w:ilvl w:val="1"/>
          <w:numId w:val="13"/>
        </w:numPr>
      </w:pPr>
      <w:r>
        <w:t xml:space="preserve">Identification of a </w:t>
      </w:r>
      <w:r w:rsidRPr="00EA5B88">
        <w:rPr>
          <w:u w:val="single"/>
        </w:rPr>
        <w:t>business entity</w:t>
      </w:r>
    </w:p>
    <w:p w:rsidR="006954DB" w:rsidRDefault="00DB2636" w:rsidP="006954DB">
      <w:pPr>
        <w:pStyle w:val="Listenabsatz"/>
        <w:numPr>
          <w:ilvl w:val="1"/>
          <w:numId w:val="13"/>
        </w:numPr>
      </w:pPr>
      <w:r>
        <w:t>Usually</w:t>
      </w:r>
      <w:r w:rsidR="00494294">
        <w:t xml:space="preserve"> </w:t>
      </w:r>
      <w:r>
        <w:t xml:space="preserve">only </w:t>
      </w:r>
      <w:r w:rsidR="00101A6B">
        <w:t xml:space="preserve">used </w:t>
      </w:r>
      <w:r w:rsidR="00494294">
        <w:t>in</w:t>
      </w:r>
      <w:r w:rsidR="00EA5B88">
        <w:t xml:space="preserve"> business documents</w:t>
      </w:r>
    </w:p>
    <w:p w:rsidR="00EA5B88" w:rsidRDefault="00EA5B88" w:rsidP="00EA5B88">
      <w:pPr>
        <w:pStyle w:val="Listenabsatz"/>
        <w:numPr>
          <w:ilvl w:val="0"/>
          <w:numId w:val="13"/>
        </w:numPr>
      </w:pPr>
      <w:r>
        <w:t>Document type identification</w:t>
      </w:r>
    </w:p>
    <w:p w:rsidR="00EA5B88" w:rsidRDefault="00EA5B88" w:rsidP="00EA5B88">
      <w:pPr>
        <w:pStyle w:val="Listenabsatz"/>
        <w:numPr>
          <w:ilvl w:val="0"/>
          <w:numId w:val="13"/>
        </w:numPr>
      </w:pPr>
      <w:r>
        <w:t>Process identification</w:t>
      </w:r>
    </w:p>
    <w:p w:rsidR="00EA5B88" w:rsidRDefault="00EA5B88" w:rsidP="00EA5B88">
      <w:pPr>
        <w:pStyle w:val="Listenabsatz"/>
        <w:numPr>
          <w:ilvl w:val="0"/>
          <w:numId w:val="13"/>
        </w:numPr>
      </w:pPr>
      <w:r>
        <w:t>Transport profile identification</w:t>
      </w:r>
    </w:p>
    <w:p w:rsidR="00DF282A" w:rsidRDefault="00DF282A" w:rsidP="00DF282A">
      <w:pPr>
        <w:pStyle w:val="berschrift2"/>
      </w:pPr>
      <w:bookmarkStart w:id="610" w:name="_Toc535439495"/>
      <w:r>
        <w:t>Participant vs. Party Identification</w:t>
      </w:r>
      <w:bookmarkEnd w:id="610"/>
    </w:p>
    <w:p w:rsidR="00DF282A" w:rsidRPr="001F4312" w:rsidRDefault="00DF282A" w:rsidP="00DF282A">
      <w:r w:rsidRPr="001F4312">
        <w:t>The following aspects are addressed in th</w:t>
      </w:r>
      <w:r>
        <w:t>is document:</w:t>
      </w:r>
    </w:p>
    <w:p w:rsidR="00DF282A" w:rsidRPr="001F4312" w:rsidRDefault="00DF282A" w:rsidP="00DF282A">
      <w:pPr>
        <w:numPr>
          <w:ilvl w:val="0"/>
          <w:numId w:val="2"/>
        </w:numPr>
        <w:ind w:left="708"/>
      </w:pPr>
      <w:r w:rsidRPr="001F4312">
        <w:t xml:space="preserve">The PEPPOL code list of Party Identification schemes used in </w:t>
      </w:r>
      <w:r>
        <w:t>PEPPOL</w:t>
      </w:r>
      <w:r w:rsidRPr="001F4312">
        <w:t xml:space="preserve"> </w:t>
      </w:r>
      <w:r>
        <w:t xml:space="preserve">BIS instance </w:t>
      </w:r>
      <w:r w:rsidRPr="001F4312">
        <w:t>documents.</w:t>
      </w:r>
    </w:p>
    <w:p w:rsidR="00DF282A" w:rsidRDefault="00DF282A" w:rsidP="00DF282A">
      <w:pPr>
        <w:numPr>
          <w:ilvl w:val="0"/>
          <w:numId w:val="2"/>
        </w:numPr>
        <w:ind w:left="708"/>
      </w:pPr>
      <w:r w:rsidRPr="001F4312">
        <w:t>The PEPPOL code list of Participant Identification schemes used in metadata</w:t>
      </w:r>
      <w:r>
        <w:t xml:space="preserve"> as well as in PEPPOL</w:t>
      </w:r>
      <w:r w:rsidRPr="001F4312">
        <w:t xml:space="preserve"> </w:t>
      </w:r>
      <w:r>
        <w:t xml:space="preserve">BIS instance </w:t>
      </w:r>
      <w:r w:rsidRPr="001F4312">
        <w:t>documents</w:t>
      </w:r>
      <w:r>
        <w:t>.</w:t>
      </w:r>
    </w:p>
    <w:p w:rsidR="00DF282A" w:rsidRPr="001F4312" w:rsidRDefault="00DF282A" w:rsidP="00DF282A">
      <w:r w:rsidRPr="001F4312">
        <w:lastRenderedPageBreak/>
        <w:t xml:space="preserve">PEPPOL </w:t>
      </w:r>
      <w:r>
        <w:t>does</w:t>
      </w:r>
      <w:r w:rsidRPr="001F4312">
        <w:t xml:space="preserve"> not implement its own scheme for identifying Parties. Instead </w:t>
      </w:r>
      <w:r>
        <w:t xml:space="preserve">it </w:t>
      </w:r>
      <w:r w:rsidRPr="001F4312">
        <w:t>support</w:t>
      </w:r>
      <w:r>
        <w:t>s</w:t>
      </w:r>
      <w:r w:rsidRPr="001F4312">
        <w:t xml:space="preserve"> a federated system for uniquely identifying parties following the ISO 15459 format scheme</w:t>
      </w:r>
      <w:r w:rsidRPr="001F4312">
        <w:rPr>
          <w:rStyle w:val="Funotenzeichen"/>
        </w:rPr>
        <w:footnoteReference w:id="7"/>
      </w:r>
      <w:r w:rsidRPr="001F4312">
        <w:t xml:space="preserve"> for unique identifiers. This requires defining a controlled set of </w:t>
      </w:r>
      <w:r>
        <w:t>“</w:t>
      </w:r>
      <w:r w:rsidRPr="001F4312">
        <w:t>Issuing Agency Codes</w:t>
      </w:r>
      <w:r>
        <w:t>”</w:t>
      </w:r>
      <w:r w:rsidRPr="001F4312">
        <w:rPr>
          <w:rStyle w:val="Funotenzeichen"/>
        </w:rPr>
        <w:footnoteReference w:id="8"/>
      </w:r>
      <w:r w:rsidRPr="001F4312">
        <w:t xml:space="preserve"> for identification schemes (also known as </w:t>
      </w:r>
      <w:r>
        <w:t>“</w:t>
      </w:r>
      <w:r w:rsidRPr="001F4312">
        <w:t>party identifier types</w:t>
      </w:r>
      <w:r>
        <w:t>”</w:t>
      </w:r>
      <w:r w:rsidRPr="001F4312">
        <w:rPr>
          <w:rStyle w:val="Funotenzeichen"/>
        </w:rPr>
        <w:footnoteReference w:id="9"/>
      </w:r>
      <w:r w:rsidRPr="001F4312">
        <w:t xml:space="preserve"> or </w:t>
      </w:r>
      <w:r>
        <w:t>“</w:t>
      </w:r>
      <w:r w:rsidRPr="001F4312">
        <w:t>Identification code qualifier</w:t>
      </w:r>
      <w:r>
        <w:t>”</w:t>
      </w:r>
      <w:r w:rsidRPr="001F4312">
        <w:rPr>
          <w:rStyle w:val="Funotenzeichen"/>
        </w:rPr>
        <w:footnoteReference w:id="10"/>
      </w:r>
      <w:r w:rsidRPr="001F4312">
        <w:t xml:space="preserve"> or </w:t>
      </w:r>
      <w:r>
        <w:t>“</w:t>
      </w:r>
      <w:r w:rsidRPr="001F4312">
        <w:t>International Code Designators</w:t>
      </w:r>
      <w:r>
        <w:t>”</w:t>
      </w:r>
      <w:r w:rsidRPr="001F4312">
        <w:rPr>
          <w:rStyle w:val="Funotenzeichen"/>
        </w:rPr>
        <w:footnoteReference w:id="11"/>
      </w:r>
      <w:r w:rsidRPr="001F4312">
        <w:t xml:space="preserve"> or </w:t>
      </w:r>
      <w:r>
        <w:t>“</w:t>
      </w:r>
      <w:r w:rsidRPr="001F4312">
        <w:t>Party ID Type</w:t>
      </w:r>
      <w:r>
        <w:t>”</w:t>
      </w:r>
      <w:r w:rsidRPr="001F4312">
        <w:rPr>
          <w:rStyle w:val="Funotenzeichen"/>
        </w:rPr>
        <w:footnoteReference w:id="12"/>
      </w:r>
      <w:r w:rsidRPr="001F4312">
        <w:t>) required by PEPPOL implementations.</w:t>
      </w:r>
    </w:p>
    <w:p w:rsidR="00DF282A" w:rsidRPr="001F4312" w:rsidRDefault="00DF282A" w:rsidP="00DF282A">
      <w:r w:rsidRPr="001F4312">
        <w:t>Each PEPPOL Party identifier to be used in the federated system is a combination of the Issuing Agency Code and the value given by the Issuing Agency.</w:t>
      </w:r>
    </w:p>
    <w:p w:rsidR="00DF282A" w:rsidRPr="001923A4" w:rsidRDefault="00DF282A" w:rsidP="00DF282A">
      <w:pPr>
        <w:numPr>
          <w:ilvl w:val="0"/>
          <w:numId w:val="12"/>
        </w:numPr>
        <w:rPr>
          <w:lang w:eastAsia="it-IT"/>
        </w:rPr>
      </w:pPr>
      <w:r w:rsidRPr="001923A4">
        <w:rPr>
          <w:lang w:eastAsia="it-IT"/>
        </w:rPr>
        <w:t xml:space="preserve">For </w:t>
      </w:r>
      <w:r>
        <w:rPr>
          <w:lang w:eastAsia="it-IT"/>
        </w:rPr>
        <w:t>PEPPOL</w:t>
      </w:r>
      <w:r w:rsidRPr="001923A4">
        <w:rPr>
          <w:lang w:eastAsia="it-IT"/>
        </w:rPr>
        <w:t xml:space="preserve">, it will be part of the PEPPOL SMP Provider agreement that SMP Providers have </w:t>
      </w:r>
      <w:r w:rsidRPr="006132BB">
        <w:t>suitable</w:t>
      </w:r>
      <w:r w:rsidRPr="001923A4">
        <w:rPr>
          <w:lang w:eastAsia="it-IT"/>
        </w:rPr>
        <w:t xml:space="preserve"> governance of their identification schemes when they enter, update and delete information on their SMP.</w:t>
      </w:r>
    </w:p>
    <w:p w:rsidR="00DF282A" w:rsidRDefault="00DF282A" w:rsidP="00DF282A">
      <w:pPr>
        <w:numPr>
          <w:ilvl w:val="0"/>
          <w:numId w:val="12"/>
        </w:numPr>
        <w:rPr>
          <w:lang w:eastAsia="it-IT"/>
        </w:rPr>
      </w:pPr>
      <w:r w:rsidRPr="001923A4">
        <w:rPr>
          <w:lang w:eastAsia="it-IT"/>
        </w:rPr>
        <w:t xml:space="preserve">Within the </w:t>
      </w:r>
      <w:r w:rsidRPr="006132BB">
        <w:t>content</w:t>
      </w:r>
      <w:r w:rsidRPr="001923A4">
        <w:rPr>
          <w:lang w:eastAsia="it-IT"/>
        </w:rPr>
        <w:t xml:space="preserve"> of business documents, each PEPPOL Participant will be responsible for using the appropriate PEPPOL Party Identifier.</w:t>
      </w:r>
    </w:p>
    <w:p w:rsidR="00DF282A" w:rsidRPr="006132BB" w:rsidRDefault="00DF282A" w:rsidP="00DF282A">
      <w:r w:rsidRPr="006132BB">
        <w:t>This section defines the policies for the formatting and the population of values for Party Identifiers used by PEPPOL.</w:t>
      </w:r>
    </w:p>
    <w:p w:rsidR="00DF282A" w:rsidRDefault="00DF282A" w:rsidP="00DF282A">
      <w:pPr>
        <w:rPr>
          <w:ins w:id="611" w:author="Jerry Dimitriou" w:date="2019-01-16T17:24:00Z"/>
        </w:rPr>
      </w:pPr>
      <w:r>
        <w:t xml:space="preserve">Note for UBL documents: </w:t>
      </w:r>
      <w:r w:rsidRPr="00244367">
        <w:t xml:space="preserve">It should be pointed out here that this policy covers only use </w:t>
      </w:r>
      <w:r w:rsidRPr="005E58E0">
        <w:rPr>
          <w:rStyle w:val="InlinecodeZchn"/>
          <w:rPrChange w:id="612" w:author="Philip Helger" w:date="2019-01-16T21:27:00Z">
            <w:rPr>
              <w:rFonts w:ascii="Courier New" w:hAnsi="Courier New" w:cs="Courier New"/>
            </w:rPr>
          </w:rPrChange>
        </w:rPr>
        <w:t>Party/</w:t>
      </w:r>
      <w:proofErr w:type="spellStart"/>
      <w:r w:rsidRPr="005E58E0">
        <w:rPr>
          <w:rStyle w:val="InlinecodeZchn"/>
          <w:rPrChange w:id="613" w:author="Philip Helger" w:date="2019-01-16T21:27:00Z">
            <w:rPr>
              <w:rFonts w:ascii="Courier New" w:hAnsi="Courier New" w:cs="Courier New"/>
            </w:rPr>
          </w:rPrChange>
        </w:rPr>
        <w:t>PartyIdentification</w:t>
      </w:r>
      <w:proofErr w:type="spellEnd"/>
      <w:r w:rsidRPr="005E58E0">
        <w:rPr>
          <w:rStyle w:val="InlinecodeZchn"/>
          <w:rPrChange w:id="614" w:author="Philip Helger" w:date="2019-01-16T21:27:00Z">
            <w:rPr>
              <w:rFonts w:ascii="Courier New" w:hAnsi="Courier New" w:cs="Courier New"/>
            </w:rPr>
          </w:rPrChange>
        </w:rPr>
        <w:t>/ID</w:t>
      </w:r>
      <w:r w:rsidRPr="00244367">
        <w:t xml:space="preserve"> and </w:t>
      </w:r>
      <w:r w:rsidRPr="005E58E0">
        <w:rPr>
          <w:rStyle w:val="InlinecodeZchn"/>
          <w:rPrChange w:id="615" w:author="Philip Helger" w:date="2019-01-16T21:27:00Z">
            <w:rPr>
              <w:rFonts w:ascii="Courier New" w:hAnsi="Courier New" w:cs="Courier New"/>
            </w:rPr>
          </w:rPrChange>
        </w:rPr>
        <w:t>Party/</w:t>
      </w:r>
      <w:proofErr w:type="spellStart"/>
      <w:r w:rsidRPr="005E58E0">
        <w:rPr>
          <w:rStyle w:val="InlinecodeZchn"/>
          <w:rPrChange w:id="616" w:author="Philip Helger" w:date="2019-01-16T21:27:00Z">
            <w:rPr>
              <w:rFonts w:ascii="Courier New" w:hAnsi="Courier New" w:cs="Courier New"/>
            </w:rPr>
          </w:rPrChange>
        </w:rPr>
        <w:t>EndpointID</w:t>
      </w:r>
      <w:proofErr w:type="spellEnd"/>
      <w:r w:rsidRPr="00244367">
        <w:t>. Other party or participant identifiers within UBL documents ar</w:t>
      </w:r>
      <w:r>
        <w:t>e out of scope for this policy.</w:t>
      </w:r>
    </w:p>
    <w:p w:rsidR="00B64F83" w:rsidRPr="0009321F" w:rsidDel="0009321F" w:rsidRDefault="00B64F83" w:rsidP="0009321F">
      <w:pPr>
        <w:rPr>
          <w:ins w:id="617" w:author="Jerry Dimitriou" w:date="2019-01-16T17:24:00Z"/>
          <w:del w:id="618" w:author="Philip Helger" w:date="2019-01-16T21:19:00Z"/>
          <w:highlight w:val="white"/>
          <w:rPrChange w:id="619" w:author="Philip Helger" w:date="2019-01-16T21:18:00Z">
            <w:rPr>
              <w:ins w:id="620" w:author="Jerry Dimitriou" w:date="2019-01-16T17:24:00Z"/>
              <w:del w:id="621" w:author="Philip Helger" w:date="2019-01-16T21:19:00Z"/>
              <w:rFonts w:ascii="Times New Roman" w:hAnsi="Times New Roman"/>
              <w:highlight w:val="white"/>
              <w:lang w:val="en-US"/>
            </w:rPr>
          </w:rPrChange>
        </w:rPr>
        <w:pPrChange w:id="622" w:author="Philip Helger" w:date="2019-01-16T21:18:00Z">
          <w:pPr>
            <w:shd w:val="clear" w:color="auto" w:fill="FFFFFF"/>
            <w:autoSpaceDE w:val="0"/>
            <w:autoSpaceDN w:val="0"/>
            <w:adjustRightInd w:val="0"/>
            <w:spacing w:after="0"/>
          </w:pPr>
        </w:pPrChange>
      </w:pPr>
      <w:ins w:id="623" w:author="Jerry Dimitriou" w:date="2019-01-16T17:24:00Z">
        <w:r w:rsidRPr="0009321F">
          <w:rPr>
            <w:rPrChange w:id="624" w:author="Philip Helger" w:date="2019-01-16T21:18:00Z">
              <w:rPr/>
            </w:rPrChange>
          </w:rPr>
          <w:t xml:space="preserve">Note for CII documents: It should be pointed out here that this policy covers only use </w:t>
        </w:r>
        <w:proofErr w:type="spellStart"/>
        <w:r w:rsidRPr="005E58E0">
          <w:rPr>
            <w:rStyle w:val="InlinecodeZchn"/>
            <w:rPrChange w:id="625" w:author="Philip Helger" w:date="2019-01-16T21:27:00Z">
              <w:rPr>
                <w:lang w:val="en-US" w:eastAsia="en-US"/>
              </w:rPr>
            </w:rPrChange>
          </w:rPr>
          <w:t>ram:SellerTradeParty</w:t>
        </w:r>
        <w:proofErr w:type="spellEnd"/>
        <w:r w:rsidRPr="005E58E0">
          <w:rPr>
            <w:rStyle w:val="InlinecodeZchn"/>
            <w:rPrChange w:id="626" w:author="Philip Helger" w:date="2019-01-16T21:27:00Z">
              <w:rPr>
                <w:lang w:val="en-US" w:eastAsia="en-US"/>
              </w:rPr>
            </w:rPrChange>
          </w:rPr>
          <w:t>/</w:t>
        </w:r>
        <w:proofErr w:type="spellStart"/>
        <w:r w:rsidRPr="005E58E0">
          <w:rPr>
            <w:rStyle w:val="InlinecodeZchn"/>
            <w:rPrChange w:id="627" w:author="Philip Helger" w:date="2019-01-16T21:27:00Z">
              <w:rPr>
                <w:lang w:val="en-US" w:eastAsia="en-US"/>
              </w:rPr>
            </w:rPrChange>
          </w:rPr>
          <w:t>ram:ID</w:t>
        </w:r>
        <w:proofErr w:type="spellEnd"/>
        <w:r w:rsidRPr="0009321F">
          <w:rPr>
            <w:rPrChange w:id="628" w:author="Philip Helger" w:date="2019-01-16T21:18:00Z">
              <w:rPr>
                <w:lang w:val="en-US" w:eastAsia="en-US"/>
              </w:rPr>
            </w:rPrChange>
          </w:rPr>
          <w:t xml:space="preserve">, </w:t>
        </w:r>
        <w:proofErr w:type="spellStart"/>
        <w:r w:rsidRPr="005E58E0">
          <w:rPr>
            <w:rStyle w:val="InlinecodeZchn"/>
            <w:rPrChange w:id="629" w:author="Philip Helger" w:date="2019-01-16T21:27:00Z">
              <w:rPr>
                <w:lang w:val="en-US" w:eastAsia="en-US"/>
              </w:rPr>
            </w:rPrChange>
          </w:rPr>
          <w:t>ram:BuyerTradeParty</w:t>
        </w:r>
        <w:proofErr w:type="spellEnd"/>
        <w:r w:rsidRPr="005E58E0">
          <w:rPr>
            <w:rStyle w:val="InlinecodeZchn"/>
            <w:rPrChange w:id="630" w:author="Philip Helger" w:date="2019-01-16T21:27:00Z">
              <w:rPr>
                <w:lang w:val="en-US" w:eastAsia="en-US"/>
              </w:rPr>
            </w:rPrChange>
          </w:rPr>
          <w:t>/</w:t>
        </w:r>
        <w:proofErr w:type="spellStart"/>
        <w:r w:rsidRPr="005E58E0">
          <w:rPr>
            <w:rStyle w:val="InlinecodeZchn"/>
            <w:rPrChange w:id="631" w:author="Philip Helger" w:date="2019-01-16T21:27:00Z">
              <w:rPr>
                <w:lang w:val="en-US" w:eastAsia="en-US"/>
              </w:rPr>
            </w:rPrChange>
          </w:rPr>
          <w:t>ram:ID</w:t>
        </w:r>
        <w:proofErr w:type="spellEnd"/>
        <w:del w:id="632" w:author="Philip Helger" w:date="2019-01-16T21:18:00Z">
          <w:r w:rsidRPr="0009321F" w:rsidDel="0009321F">
            <w:rPr>
              <w:rPrChange w:id="633" w:author="Philip Helger" w:date="2019-01-16T21:18:00Z">
                <w:rPr>
                  <w:lang w:val="en-US"/>
                </w:rPr>
              </w:rPrChange>
            </w:rPr>
            <w:delText xml:space="preserve"> and</w:delText>
          </w:r>
        </w:del>
      </w:ins>
      <w:ins w:id="634" w:author="Philip Helger" w:date="2019-01-16T21:18:00Z">
        <w:r w:rsidR="0009321F" w:rsidRPr="0009321F">
          <w:rPr>
            <w:rPrChange w:id="635" w:author="Philip Helger" w:date="2019-01-16T21:18:00Z">
              <w:rPr/>
            </w:rPrChange>
          </w:rPr>
          <w:t>,</w:t>
        </w:r>
      </w:ins>
      <w:ins w:id="636" w:author="Jerry Dimitriou" w:date="2019-01-16T17:24:00Z">
        <w:r w:rsidRPr="0009321F">
          <w:rPr>
            <w:rPrChange w:id="637" w:author="Philip Helger" w:date="2019-01-16T21:18:00Z">
              <w:rPr/>
            </w:rPrChange>
          </w:rPr>
          <w:t xml:space="preserve"> </w:t>
        </w:r>
        <w:proofErr w:type="spellStart"/>
        <w:r w:rsidRPr="005E58E0">
          <w:rPr>
            <w:rStyle w:val="InlinecodeZchn"/>
            <w:rPrChange w:id="638" w:author="Philip Helger" w:date="2019-01-16T21:27:00Z">
              <w:rPr>
                <w:lang w:val="en-US" w:eastAsia="en-US"/>
              </w:rPr>
            </w:rPrChange>
          </w:rPr>
          <w:t>ram:BuyerTradeParty</w:t>
        </w:r>
        <w:proofErr w:type="spellEnd"/>
        <w:r w:rsidRPr="005E58E0">
          <w:rPr>
            <w:rStyle w:val="InlinecodeZchn"/>
            <w:rPrChange w:id="639" w:author="Philip Helger" w:date="2019-01-16T21:27:00Z">
              <w:rPr>
                <w:lang w:val="en-US" w:eastAsia="en-US"/>
              </w:rPr>
            </w:rPrChange>
          </w:rPr>
          <w:t>/</w:t>
        </w:r>
        <w:proofErr w:type="spellStart"/>
        <w:r w:rsidRPr="005E58E0">
          <w:rPr>
            <w:rStyle w:val="InlinecodeZchn"/>
            <w:rPrChange w:id="640" w:author="Philip Helger" w:date="2019-01-16T21:27:00Z">
              <w:rPr>
                <w:color w:val="993300"/>
                <w:highlight w:val="white"/>
                <w:lang w:val="en-US"/>
              </w:rPr>
            </w:rPrChange>
          </w:rPr>
          <w:t>ram:URIUniversalCommunication</w:t>
        </w:r>
        <w:proofErr w:type="spellEnd"/>
        <w:r w:rsidRPr="005E58E0">
          <w:rPr>
            <w:rStyle w:val="InlinecodeZchn"/>
            <w:rPrChange w:id="641" w:author="Philip Helger" w:date="2019-01-16T21:27:00Z">
              <w:rPr>
                <w:color w:val="993300"/>
                <w:highlight w:val="white"/>
                <w:lang w:val="en-US"/>
              </w:rPr>
            </w:rPrChange>
          </w:rPr>
          <w:t>/</w:t>
        </w:r>
        <w:proofErr w:type="spellStart"/>
        <w:r w:rsidRPr="005E58E0">
          <w:rPr>
            <w:rStyle w:val="InlinecodeZchn"/>
            <w:rPrChange w:id="642" w:author="Philip Helger" w:date="2019-01-16T21:27:00Z">
              <w:rPr>
                <w:color w:val="993300"/>
                <w:highlight w:val="white"/>
                <w:lang w:val="en-US"/>
              </w:rPr>
            </w:rPrChange>
          </w:rPr>
          <w:t>ram:URIID</w:t>
        </w:r>
      </w:ins>
      <w:proofErr w:type="spellEnd"/>
      <w:ins w:id="643" w:author="Philip Helger" w:date="2019-01-16T21:19:00Z">
        <w:r w:rsidR="0009321F">
          <w:rPr>
            <w:highlight w:val="white"/>
          </w:rPr>
          <w:t xml:space="preserve"> </w:t>
        </w:r>
      </w:ins>
      <w:ins w:id="644" w:author="Jerry Dimitriou" w:date="2019-01-16T17:24:00Z">
        <w:del w:id="645" w:author="Philip Helger" w:date="2019-01-16T21:19:00Z">
          <w:r w:rsidRPr="0009321F" w:rsidDel="0009321F">
            <w:rPr>
              <w:highlight w:val="white"/>
              <w:rPrChange w:id="646" w:author="Philip Helger" w:date="2019-01-16T21:18:00Z">
                <w:rPr>
                  <w:color w:val="993300"/>
                  <w:highlight w:val="white"/>
                  <w:lang w:val="en-US"/>
                </w:rPr>
              </w:rPrChange>
            </w:rPr>
            <w:delText>,</w:delText>
          </w:r>
        </w:del>
      </w:ins>
      <w:ins w:id="647" w:author="Philip Helger" w:date="2019-01-16T21:19:00Z">
        <w:r w:rsidR="0009321F">
          <w:rPr>
            <w:highlight w:val="white"/>
          </w:rPr>
          <w:t>and</w:t>
        </w:r>
      </w:ins>
      <w:ins w:id="648" w:author="Jerry Dimitriou" w:date="2019-01-16T17:24:00Z">
        <w:r w:rsidRPr="0009321F">
          <w:rPr>
            <w:highlight w:val="white"/>
            <w:rPrChange w:id="649" w:author="Philip Helger" w:date="2019-01-16T21:18:00Z">
              <w:rPr>
                <w:color w:val="993300"/>
                <w:highlight w:val="white"/>
                <w:lang w:val="en-US"/>
              </w:rPr>
            </w:rPrChange>
          </w:rPr>
          <w:t xml:space="preserve"> </w:t>
        </w:r>
        <w:proofErr w:type="spellStart"/>
        <w:r w:rsidRPr="005E58E0">
          <w:rPr>
            <w:rStyle w:val="InlinecodeZchn"/>
            <w:rPrChange w:id="650" w:author="Philip Helger" w:date="2019-01-16T21:27:00Z">
              <w:rPr>
                <w:lang w:val="en-US" w:eastAsia="en-US"/>
              </w:rPr>
            </w:rPrChange>
          </w:rPr>
          <w:t>ram:SellerTradeParty</w:t>
        </w:r>
        <w:proofErr w:type="spellEnd"/>
        <w:r w:rsidRPr="005E58E0">
          <w:rPr>
            <w:rStyle w:val="InlinecodeZchn"/>
            <w:rPrChange w:id="651" w:author="Philip Helger" w:date="2019-01-16T21:27:00Z">
              <w:rPr>
                <w:lang w:val="en-US" w:eastAsia="en-US"/>
              </w:rPr>
            </w:rPrChange>
          </w:rPr>
          <w:t>/</w:t>
        </w:r>
        <w:proofErr w:type="spellStart"/>
        <w:r w:rsidRPr="005E58E0">
          <w:rPr>
            <w:rStyle w:val="InlinecodeZchn"/>
            <w:rPrChange w:id="652" w:author="Philip Helger" w:date="2019-01-16T21:27:00Z">
              <w:rPr>
                <w:color w:val="993300"/>
                <w:highlight w:val="white"/>
                <w:lang w:val="en-US"/>
              </w:rPr>
            </w:rPrChange>
          </w:rPr>
          <w:t>ram:URIUniversalCommunication</w:t>
        </w:r>
        <w:proofErr w:type="spellEnd"/>
        <w:r w:rsidRPr="005E58E0">
          <w:rPr>
            <w:rStyle w:val="InlinecodeZchn"/>
            <w:rPrChange w:id="653" w:author="Philip Helger" w:date="2019-01-16T21:27:00Z">
              <w:rPr>
                <w:color w:val="993300"/>
                <w:highlight w:val="white"/>
                <w:lang w:val="en-US"/>
              </w:rPr>
            </w:rPrChange>
          </w:rPr>
          <w:t>/</w:t>
        </w:r>
        <w:proofErr w:type="spellStart"/>
        <w:r w:rsidRPr="005E58E0">
          <w:rPr>
            <w:rStyle w:val="InlinecodeZchn"/>
            <w:rPrChange w:id="654" w:author="Philip Helger" w:date="2019-01-16T21:27:00Z">
              <w:rPr>
                <w:color w:val="993300"/>
                <w:highlight w:val="white"/>
                <w:lang w:val="en-US"/>
              </w:rPr>
            </w:rPrChange>
          </w:rPr>
          <w:t>ram:URIID</w:t>
        </w:r>
        <w:proofErr w:type="spellEnd"/>
        <w:r w:rsidRPr="0009321F">
          <w:rPr>
            <w:rPrChange w:id="655" w:author="Philip Helger" w:date="2019-01-16T21:18:00Z">
              <w:rPr/>
            </w:rPrChange>
          </w:rPr>
          <w:t xml:space="preserve">. Other party or participant identifiers within </w:t>
        </w:r>
        <w:del w:id="656" w:author="Philip Helger" w:date="2019-01-16T21:19:00Z">
          <w:r w:rsidRPr="0009321F" w:rsidDel="0009321F">
            <w:rPr>
              <w:rPrChange w:id="657" w:author="Philip Helger" w:date="2019-01-16T21:18:00Z">
                <w:rPr/>
              </w:rPrChange>
            </w:rPr>
            <w:delText>UBL</w:delText>
          </w:r>
        </w:del>
      </w:ins>
      <w:ins w:id="658" w:author="Philip Helger" w:date="2019-01-16T21:19:00Z">
        <w:r w:rsidR="0009321F">
          <w:t>CII</w:t>
        </w:r>
      </w:ins>
      <w:ins w:id="659" w:author="Jerry Dimitriou" w:date="2019-01-16T17:24:00Z">
        <w:r w:rsidRPr="0009321F">
          <w:rPr>
            <w:rPrChange w:id="660" w:author="Philip Helger" w:date="2019-01-16T21:18:00Z">
              <w:rPr/>
            </w:rPrChange>
          </w:rPr>
          <w:t xml:space="preserve"> documents are out of scope for this policy.</w:t>
        </w:r>
      </w:ins>
    </w:p>
    <w:p w:rsidR="00B64F83" w:rsidRPr="00B64F83" w:rsidRDefault="00B64F83" w:rsidP="00DF282A">
      <w:pPr>
        <w:rPr>
          <w:lang w:val="en-US"/>
          <w:rPrChange w:id="661" w:author="Jerry Dimitriou" w:date="2019-01-16T17:24:00Z">
            <w:rPr/>
          </w:rPrChange>
        </w:rPr>
      </w:pPr>
    </w:p>
    <w:p w:rsidR="00DE2AB1" w:rsidRDefault="00DE2AB1" w:rsidP="00DE2AB1">
      <w:pPr>
        <w:pStyle w:val="berschrift2"/>
      </w:pPr>
      <w:bookmarkStart w:id="662" w:name="_Toc535439496"/>
      <w:r>
        <w:t>Common Policies</w:t>
      </w:r>
      <w:bookmarkEnd w:id="662"/>
    </w:p>
    <w:p w:rsidR="00EA5B88" w:rsidRPr="001F4312" w:rsidRDefault="00A07665" w:rsidP="00EA5B88">
      <w:pPr>
        <w:pStyle w:val="PolicyHeader"/>
      </w:pPr>
      <w:bookmarkStart w:id="663" w:name="_Toc535439497"/>
      <w:r>
        <w:t>Usage</w:t>
      </w:r>
      <w:r w:rsidR="00EA5B88" w:rsidRPr="001F4312">
        <w:t xml:space="preserve"> of ISO15459</w:t>
      </w:r>
      <w:bookmarkEnd w:id="663"/>
    </w:p>
    <w:p w:rsidR="00EA5B88" w:rsidRPr="001F4312" w:rsidRDefault="00EA5B88" w:rsidP="00EA5B88">
      <w:pPr>
        <w:pStyle w:val="Policy"/>
      </w:pPr>
      <w:r w:rsidRPr="00846E61">
        <w:rPr>
          <w:u w:val="single"/>
        </w:rPr>
        <w:t>Participant Identifiers</w:t>
      </w:r>
      <w:r w:rsidRPr="001F4312">
        <w:t xml:space="preserve"> should adhere to </w:t>
      </w:r>
      <w:r>
        <w:t>the following</w:t>
      </w:r>
      <w:r w:rsidRPr="001F4312">
        <w:t xml:space="preserve"> constraints:</w:t>
      </w:r>
    </w:p>
    <w:p w:rsidR="00EA5B88" w:rsidRDefault="00EA5B88" w:rsidP="00EA5B88">
      <w:pPr>
        <w:pStyle w:val="Policy"/>
        <w:numPr>
          <w:ilvl w:val="0"/>
          <w:numId w:val="20"/>
        </w:numPr>
        <w:ind w:left="142" w:hanging="142"/>
      </w:pPr>
      <w:r>
        <w:t>MUST be at least 1 character long (excluding the identifier scheme)</w:t>
      </w:r>
    </w:p>
    <w:p w:rsidR="00EA5B88" w:rsidRPr="001F4312" w:rsidRDefault="00EA5B88" w:rsidP="00EA5B88">
      <w:pPr>
        <w:pStyle w:val="Policy"/>
        <w:numPr>
          <w:ilvl w:val="0"/>
          <w:numId w:val="20"/>
        </w:numPr>
        <w:ind w:left="142" w:hanging="142"/>
      </w:pPr>
      <w:r>
        <w:t>MUST NOT be more than 50 characters long (excluding the identifier scheme)</w:t>
      </w:r>
    </w:p>
    <w:p w:rsidR="00EA5B88" w:rsidRDefault="00EA5B88" w:rsidP="00EA5B88">
      <w:pPr>
        <w:pStyle w:val="Policy"/>
        <w:numPr>
          <w:ilvl w:val="0"/>
          <w:numId w:val="20"/>
        </w:numPr>
        <w:ind w:left="142" w:hanging="142"/>
      </w:pPr>
      <w:r>
        <w:t>MUST</w:t>
      </w:r>
      <w:r w:rsidRPr="001F4312">
        <w:t xml:space="preserve"> only contain </w:t>
      </w:r>
      <w:r w:rsidR="00846E61">
        <w:t>letters</w:t>
      </w:r>
      <w:r w:rsidR="00846E61" w:rsidRPr="001F4312">
        <w:t xml:space="preserve"> </w:t>
      </w:r>
      <w:r w:rsidRPr="001F4312">
        <w:t>and numeric digits from the invariant character set of ISO</w:t>
      </w:r>
      <w:r>
        <w:t>-8859-1</w:t>
      </w:r>
    </w:p>
    <w:p w:rsidR="00EA5B88" w:rsidRDefault="00EA5B88" w:rsidP="00EA5B88">
      <w:pPr>
        <w:pStyle w:val="Smallemptyline"/>
      </w:pPr>
    </w:p>
    <w:p w:rsidR="00EA5B88" w:rsidRPr="001F4312" w:rsidRDefault="00EA5B88" w:rsidP="00EA5B88">
      <w:pPr>
        <w:pStyle w:val="Policy"/>
      </w:pPr>
      <w:r w:rsidRPr="00846E61">
        <w:rPr>
          <w:u w:val="single"/>
        </w:rPr>
        <w:t>Party Identifiers</w:t>
      </w:r>
      <w:r w:rsidRPr="001F4312">
        <w:t xml:space="preserve"> should adhere to </w:t>
      </w:r>
      <w:r>
        <w:t>the following</w:t>
      </w:r>
      <w:r w:rsidRPr="001F4312">
        <w:t xml:space="preserve"> constraints:</w:t>
      </w:r>
    </w:p>
    <w:p w:rsidR="00EA5B88" w:rsidRDefault="00EA5B88" w:rsidP="00EA5B88">
      <w:pPr>
        <w:pStyle w:val="Policy"/>
        <w:numPr>
          <w:ilvl w:val="0"/>
          <w:numId w:val="20"/>
        </w:numPr>
        <w:ind w:left="142" w:hanging="142"/>
      </w:pPr>
      <w:r>
        <w:t>MUST be at least 1 character long (excluding the identifier scheme)</w:t>
      </w:r>
    </w:p>
    <w:p w:rsidR="00EA5B88" w:rsidRPr="001F4312" w:rsidRDefault="00EA5B88" w:rsidP="00EA5B88">
      <w:pPr>
        <w:pStyle w:val="Policy"/>
        <w:numPr>
          <w:ilvl w:val="0"/>
          <w:numId w:val="20"/>
        </w:numPr>
        <w:ind w:left="142" w:hanging="142"/>
      </w:pPr>
      <w:r>
        <w:t>MUST NOT be more than 50 characters long (excluding the identifier scheme)</w:t>
      </w:r>
    </w:p>
    <w:p w:rsidR="00EA5B88" w:rsidRDefault="00EA5B88" w:rsidP="00EA5B88">
      <w:pPr>
        <w:pStyle w:val="Policy"/>
        <w:numPr>
          <w:ilvl w:val="0"/>
          <w:numId w:val="20"/>
        </w:numPr>
        <w:ind w:left="142" w:hanging="142"/>
      </w:pPr>
      <w:r>
        <w:t>MUST</w:t>
      </w:r>
      <w:r w:rsidRPr="001F4312">
        <w:t xml:space="preserve"> only contain </w:t>
      </w:r>
      <w:r w:rsidR="00DE5F73">
        <w:t>characters</w:t>
      </w:r>
      <w:r w:rsidRPr="001F4312">
        <w:t xml:space="preserve"> from the invariant character set of ISO</w:t>
      </w:r>
      <w:r>
        <w:t>-8859-1</w:t>
      </w:r>
    </w:p>
    <w:p w:rsidR="00EA5B88" w:rsidRDefault="00EA5B88" w:rsidP="00EA5B88">
      <w:pPr>
        <w:pStyle w:val="Smallemptyline"/>
      </w:pPr>
    </w:p>
    <w:p w:rsidR="00EA5B88" w:rsidRPr="001F4312" w:rsidRDefault="00EA5B88" w:rsidP="00EA5B88">
      <w:pPr>
        <w:pStyle w:val="Policy"/>
      </w:pPr>
      <w:r w:rsidRPr="00846E61">
        <w:rPr>
          <w:u w:val="single"/>
        </w:rPr>
        <w:t>Document Type Identifiers</w:t>
      </w:r>
      <w:r w:rsidRPr="001F4312">
        <w:t xml:space="preserve"> should adhere to </w:t>
      </w:r>
      <w:r>
        <w:t>the following</w:t>
      </w:r>
      <w:r w:rsidRPr="001F4312">
        <w:t xml:space="preserve"> constraints:</w:t>
      </w:r>
    </w:p>
    <w:p w:rsidR="00EA5B88" w:rsidRDefault="00EA5B88" w:rsidP="00EA5B88">
      <w:pPr>
        <w:pStyle w:val="Policy"/>
        <w:numPr>
          <w:ilvl w:val="0"/>
          <w:numId w:val="20"/>
        </w:numPr>
        <w:ind w:left="142" w:hanging="142"/>
      </w:pPr>
      <w:r>
        <w:t>MUST be at least 1 character long (excluding the identifier scheme)</w:t>
      </w:r>
    </w:p>
    <w:p w:rsidR="00EA5B88" w:rsidRPr="001F4312" w:rsidRDefault="00EA5B88" w:rsidP="00EA5B88">
      <w:pPr>
        <w:pStyle w:val="Policy"/>
        <w:numPr>
          <w:ilvl w:val="0"/>
          <w:numId w:val="20"/>
        </w:numPr>
        <w:ind w:left="142" w:hanging="142"/>
      </w:pPr>
      <w:r>
        <w:t>MUST NOT</w:t>
      </w:r>
      <w:r w:rsidRPr="001F4312">
        <w:t xml:space="preserve"> </w:t>
      </w:r>
      <w:r>
        <w:t>be more than 500 characters long (excluding the identifier scheme)</w:t>
      </w:r>
    </w:p>
    <w:p w:rsidR="00EA5B88" w:rsidRDefault="00EA5B88" w:rsidP="00EA5B88">
      <w:pPr>
        <w:pStyle w:val="Policy"/>
        <w:numPr>
          <w:ilvl w:val="0"/>
          <w:numId w:val="20"/>
        </w:numPr>
        <w:ind w:left="142" w:hanging="142"/>
      </w:pPr>
      <w:r>
        <w:t>MUST</w:t>
      </w:r>
      <w:r w:rsidRPr="001F4312">
        <w:t xml:space="preserve"> only contain </w:t>
      </w:r>
      <w:r w:rsidR="00DE5F73">
        <w:t xml:space="preserve">characters </w:t>
      </w:r>
      <w:r w:rsidRPr="001F4312">
        <w:t>from the invariant character set of ISO</w:t>
      </w:r>
      <w:r>
        <w:t>-8859-1</w:t>
      </w:r>
    </w:p>
    <w:p w:rsidR="00EA5B88" w:rsidRPr="00EE0943" w:rsidRDefault="00EA5B88" w:rsidP="00EA5B88">
      <w:pPr>
        <w:pStyle w:val="Smallemptyline"/>
      </w:pPr>
    </w:p>
    <w:p w:rsidR="00EA5B88" w:rsidRPr="001F4312" w:rsidRDefault="00EA5B88" w:rsidP="00EA5B88">
      <w:pPr>
        <w:pStyle w:val="Policy"/>
      </w:pPr>
      <w:r w:rsidRPr="00846E61">
        <w:rPr>
          <w:u w:val="single"/>
        </w:rPr>
        <w:t>Process Identifiers</w:t>
      </w:r>
      <w:r w:rsidRPr="001F4312">
        <w:t xml:space="preserve"> should adhere to </w:t>
      </w:r>
      <w:r>
        <w:t>the following</w:t>
      </w:r>
      <w:r w:rsidRPr="001F4312">
        <w:t xml:space="preserve"> constraints:</w:t>
      </w:r>
    </w:p>
    <w:p w:rsidR="00EA5B88" w:rsidRDefault="00EA5B88" w:rsidP="00EA5B88">
      <w:pPr>
        <w:pStyle w:val="Policy"/>
        <w:numPr>
          <w:ilvl w:val="0"/>
          <w:numId w:val="20"/>
        </w:numPr>
        <w:ind w:left="142" w:hanging="142"/>
      </w:pPr>
      <w:r>
        <w:lastRenderedPageBreak/>
        <w:t>MUST be at least 1 character long (excluding the identifier scheme)</w:t>
      </w:r>
    </w:p>
    <w:p w:rsidR="00EA5B88" w:rsidRPr="001F4312" w:rsidRDefault="00EA5B88" w:rsidP="00EA5B88">
      <w:pPr>
        <w:pStyle w:val="Policy"/>
        <w:numPr>
          <w:ilvl w:val="0"/>
          <w:numId w:val="20"/>
        </w:numPr>
        <w:ind w:left="142" w:hanging="142"/>
      </w:pPr>
      <w:r>
        <w:t>MUST NOT</w:t>
      </w:r>
      <w:r w:rsidRPr="001F4312">
        <w:t xml:space="preserve"> </w:t>
      </w:r>
      <w:r>
        <w:t>be more than 200 characters long (excluding the identifier scheme)</w:t>
      </w:r>
    </w:p>
    <w:p w:rsidR="00EA5B88" w:rsidRPr="001F4312" w:rsidRDefault="00EA5B88" w:rsidP="00EA5B88">
      <w:pPr>
        <w:pStyle w:val="Policy"/>
        <w:numPr>
          <w:ilvl w:val="0"/>
          <w:numId w:val="20"/>
        </w:numPr>
        <w:ind w:left="142" w:hanging="142"/>
      </w:pPr>
      <w:r>
        <w:t>MUST</w:t>
      </w:r>
      <w:r w:rsidRPr="001F4312">
        <w:t xml:space="preserve"> only contain </w:t>
      </w:r>
      <w:r w:rsidR="00DE5F73">
        <w:t>characters</w:t>
      </w:r>
      <w:r w:rsidRPr="001F4312">
        <w:t xml:space="preserve"> from the invariant character set of ISO</w:t>
      </w:r>
      <w:r>
        <w:t>-8859-1</w:t>
      </w:r>
    </w:p>
    <w:p w:rsidR="00B6569E" w:rsidRPr="00EE0943" w:rsidRDefault="00B6569E" w:rsidP="00B6569E">
      <w:pPr>
        <w:pStyle w:val="Smallemptyline"/>
      </w:pPr>
    </w:p>
    <w:p w:rsidR="00B6569E" w:rsidRPr="001F4312" w:rsidRDefault="00B6569E" w:rsidP="00B6569E">
      <w:pPr>
        <w:pStyle w:val="Policy"/>
      </w:pPr>
      <w:r w:rsidRPr="00846E61">
        <w:rPr>
          <w:u w:val="single"/>
        </w:rPr>
        <w:t>Transport Profile Identifiers</w:t>
      </w:r>
      <w:r w:rsidRPr="001F4312">
        <w:t xml:space="preserve"> should adhere to </w:t>
      </w:r>
      <w:r>
        <w:t>the following</w:t>
      </w:r>
      <w:r w:rsidRPr="001F4312">
        <w:t xml:space="preserve"> constraints:</w:t>
      </w:r>
    </w:p>
    <w:p w:rsidR="00B6569E" w:rsidRDefault="00B6569E" w:rsidP="00B6569E">
      <w:pPr>
        <w:pStyle w:val="Policy"/>
        <w:numPr>
          <w:ilvl w:val="0"/>
          <w:numId w:val="20"/>
        </w:numPr>
        <w:ind w:left="142" w:hanging="142"/>
      </w:pPr>
      <w:r>
        <w:t>MUST be at least 1 character long (excluding the identifier scheme)</w:t>
      </w:r>
    </w:p>
    <w:p w:rsidR="00B6569E" w:rsidRPr="001F4312" w:rsidRDefault="00B6569E" w:rsidP="00B6569E">
      <w:pPr>
        <w:pStyle w:val="Policy"/>
        <w:numPr>
          <w:ilvl w:val="0"/>
          <w:numId w:val="20"/>
        </w:numPr>
        <w:ind w:left="142" w:hanging="142"/>
      </w:pPr>
      <w:r>
        <w:t>MUST NOT</w:t>
      </w:r>
      <w:r w:rsidRPr="001F4312">
        <w:t xml:space="preserve"> </w:t>
      </w:r>
      <w:r>
        <w:t>be more than 50 characters long (excluding the identifier scheme)</w:t>
      </w:r>
    </w:p>
    <w:p w:rsidR="00B6569E" w:rsidRPr="001F4312" w:rsidRDefault="00B6569E" w:rsidP="00B6569E">
      <w:pPr>
        <w:pStyle w:val="Policy"/>
        <w:numPr>
          <w:ilvl w:val="0"/>
          <w:numId w:val="20"/>
        </w:numPr>
        <w:ind w:left="142" w:hanging="142"/>
      </w:pPr>
      <w:r>
        <w:t>MUST</w:t>
      </w:r>
      <w:r w:rsidRPr="001F4312">
        <w:t xml:space="preserve"> only contain </w:t>
      </w:r>
      <w:r>
        <w:t>letters,</w:t>
      </w:r>
      <w:r w:rsidRPr="001F4312">
        <w:t xml:space="preserve"> numeric digits</w:t>
      </w:r>
      <w:r>
        <w:t>, the minus sign (‘-‘) or the underscore sign (‘_’)</w:t>
      </w:r>
      <w:r w:rsidRPr="001F4312">
        <w:t xml:space="preserve"> from the invariant character set of ISO</w:t>
      </w:r>
      <w:r>
        <w:t>-8859-1</w:t>
      </w:r>
    </w:p>
    <w:p w:rsidR="00EA5B88" w:rsidRDefault="00EA5B88" w:rsidP="00EA5B88">
      <w:r>
        <w:t xml:space="preserve">Applies to: all </w:t>
      </w:r>
      <w:r w:rsidR="00DB1346">
        <w:t xml:space="preserve">above mentioned types of </w:t>
      </w:r>
      <w:r>
        <w:t>identifiers in all PEPPOL components</w:t>
      </w:r>
    </w:p>
    <w:p w:rsidR="00176B14" w:rsidRDefault="00852006" w:rsidP="00176B14">
      <w:pPr>
        <w:pStyle w:val="PolicyHeader"/>
      </w:pPr>
      <w:bookmarkStart w:id="664" w:name="_Ref317443390"/>
      <w:bookmarkStart w:id="665" w:name="_Ref317443546"/>
      <w:bookmarkStart w:id="666" w:name="_Ref317490234"/>
      <w:bookmarkStart w:id="667" w:name="_Toc535439498"/>
      <w:r>
        <w:t>I</w:t>
      </w:r>
      <w:r w:rsidR="00176B14">
        <w:t xml:space="preserve">dentifier </w:t>
      </w:r>
      <w:r>
        <w:t>V</w:t>
      </w:r>
      <w:r w:rsidR="00176B14">
        <w:t>alue casing</w:t>
      </w:r>
      <w:bookmarkEnd w:id="664"/>
      <w:bookmarkEnd w:id="665"/>
      <w:bookmarkEnd w:id="666"/>
      <w:bookmarkEnd w:id="667"/>
    </w:p>
    <w:p w:rsidR="00176B14" w:rsidRDefault="00176B14" w:rsidP="00176B14">
      <w:pPr>
        <w:pStyle w:val="Policy"/>
      </w:pPr>
      <w:r>
        <w:t xml:space="preserve">All </w:t>
      </w:r>
      <w:r w:rsidRPr="00176B14">
        <w:rPr>
          <w:u w:val="single"/>
        </w:rPr>
        <w:t>Participant Identifier</w:t>
      </w:r>
      <w:r>
        <w:t xml:space="preserve"> values have to be treated </w:t>
      </w:r>
      <w:r w:rsidRPr="00176B14">
        <w:rPr>
          <w:u w:val="single"/>
        </w:rPr>
        <w:t>case insensitive</w:t>
      </w:r>
      <w:r>
        <w:t xml:space="preserve"> even if the underlying scheme requires a case sensitive value.</w:t>
      </w:r>
    </w:p>
    <w:p w:rsidR="00176B14" w:rsidRDefault="00176B14" w:rsidP="00176B14">
      <w:pPr>
        <w:pStyle w:val="Policy"/>
      </w:pPr>
      <w:r>
        <w:t xml:space="preserve">All </w:t>
      </w:r>
      <w:r w:rsidRPr="00176B14">
        <w:rPr>
          <w:u w:val="single"/>
        </w:rPr>
        <w:t>Party Identifier</w:t>
      </w:r>
      <w:r>
        <w:t xml:space="preserve"> values have to be treated </w:t>
      </w:r>
      <w:r w:rsidRPr="00176B14">
        <w:rPr>
          <w:u w:val="single"/>
        </w:rPr>
        <w:t>case insensitive</w:t>
      </w:r>
      <w:r>
        <w:t xml:space="preserve"> even if the underlying scheme requires a case sensitive value.</w:t>
      </w:r>
    </w:p>
    <w:p w:rsidR="00176B14" w:rsidRDefault="00176B14" w:rsidP="00176B14">
      <w:pPr>
        <w:pStyle w:val="Policy"/>
      </w:pPr>
      <w:r>
        <w:t xml:space="preserve">All </w:t>
      </w:r>
      <w:r w:rsidRPr="00176B14">
        <w:rPr>
          <w:u w:val="single"/>
        </w:rPr>
        <w:t>Document Type Identifier</w:t>
      </w:r>
      <w:r>
        <w:t xml:space="preserve"> values have to be treated </w:t>
      </w:r>
      <w:r w:rsidRPr="00176B14">
        <w:rPr>
          <w:u w:val="single"/>
        </w:rPr>
        <w:t>case sensitive</w:t>
      </w:r>
      <w:r>
        <w:t>.</w:t>
      </w:r>
    </w:p>
    <w:p w:rsidR="00176B14" w:rsidRDefault="00176B14" w:rsidP="00176B14">
      <w:pPr>
        <w:pStyle w:val="Policy"/>
      </w:pPr>
      <w:r>
        <w:t xml:space="preserve">All </w:t>
      </w:r>
      <w:r w:rsidRPr="00176B14">
        <w:rPr>
          <w:u w:val="single"/>
        </w:rPr>
        <w:t>Process Identifier</w:t>
      </w:r>
      <w:r>
        <w:t xml:space="preserve"> values have to be treated </w:t>
      </w:r>
      <w:r w:rsidRPr="00176B14">
        <w:rPr>
          <w:u w:val="single"/>
        </w:rPr>
        <w:t>case sensitive</w:t>
      </w:r>
      <w:r>
        <w:t>.</w:t>
      </w:r>
    </w:p>
    <w:p w:rsidR="00176B14" w:rsidRDefault="00176B14" w:rsidP="00176B14">
      <w:pPr>
        <w:pStyle w:val="Policy"/>
      </w:pPr>
      <w:r>
        <w:t xml:space="preserve">All </w:t>
      </w:r>
      <w:r w:rsidRPr="00176B14">
        <w:rPr>
          <w:u w:val="single"/>
        </w:rPr>
        <w:t>Transport Profile Identifiers</w:t>
      </w:r>
      <w:r>
        <w:t xml:space="preserve"> have to be treated </w:t>
      </w:r>
      <w:r w:rsidRPr="00176B14">
        <w:rPr>
          <w:u w:val="single"/>
        </w:rPr>
        <w:t>case sensitive</w:t>
      </w:r>
      <w:r>
        <w:t>.</w:t>
      </w:r>
    </w:p>
    <w:p w:rsidR="00176B14" w:rsidRDefault="00176B14" w:rsidP="00176B14">
      <w:r>
        <w:t xml:space="preserve">Applies to: all identifiers in all </w:t>
      </w:r>
      <w:r w:rsidR="00ED2957">
        <w:t xml:space="preserve">PEPPOL </w:t>
      </w:r>
      <w:r>
        <w:t>components</w:t>
      </w:r>
    </w:p>
    <w:p w:rsidR="00176B14" w:rsidRPr="006132BB" w:rsidRDefault="00176B14" w:rsidP="00176B14">
      <w:r>
        <w:t xml:space="preserve">Note: all identifier scheme values are case sensitive (see </w:t>
      </w:r>
      <w:r w:rsidR="00D337D1">
        <w:fldChar w:fldCharType="begin"/>
      </w:r>
      <w:r>
        <w:instrText xml:space="preserve"> REF _Ref282443957 \r \h </w:instrText>
      </w:r>
      <w:r w:rsidR="00D337D1">
        <w:fldChar w:fldCharType="separate"/>
      </w:r>
      <w:r w:rsidR="00C44A9C">
        <w:t>POLICY 5</w:t>
      </w:r>
      <w:r w:rsidR="00D337D1">
        <w:fldChar w:fldCharType="end"/>
      </w:r>
      <w:r>
        <w:t xml:space="preserve">, </w:t>
      </w:r>
      <w:r w:rsidR="00D337D1">
        <w:fldChar w:fldCharType="begin"/>
      </w:r>
      <w:r>
        <w:instrText xml:space="preserve"> REF _Ref282436422 \r \h </w:instrText>
      </w:r>
      <w:r w:rsidR="00D337D1">
        <w:fldChar w:fldCharType="separate"/>
      </w:r>
      <w:ins w:id="668" w:author="Philip Helger" w:date="2019-01-16T22:02:00Z">
        <w:r w:rsidR="00C44A9C">
          <w:t>POLICY 16</w:t>
        </w:r>
      </w:ins>
      <w:del w:id="669" w:author="Philip Helger" w:date="2019-01-16T22:02:00Z">
        <w:r w:rsidR="00DE2AB1" w:rsidDel="00C44A9C">
          <w:delText>POLICY 13</w:delText>
        </w:r>
      </w:del>
      <w:r w:rsidR="00D337D1">
        <w:fldChar w:fldCharType="end"/>
      </w:r>
      <w:r>
        <w:t xml:space="preserve"> and </w:t>
      </w:r>
      <w:r w:rsidR="00D337D1">
        <w:fldChar w:fldCharType="begin"/>
      </w:r>
      <w:r>
        <w:instrText xml:space="preserve"> REF _Ref281927369 \r \h </w:instrText>
      </w:r>
      <w:r w:rsidR="00D337D1">
        <w:fldChar w:fldCharType="separate"/>
      </w:r>
      <w:ins w:id="670" w:author="Philip Helger" w:date="2019-01-16T22:02:00Z">
        <w:r w:rsidR="00C44A9C">
          <w:t>POLICY 24</w:t>
        </w:r>
      </w:ins>
      <w:del w:id="671" w:author="Philip Helger" w:date="2019-01-16T22:02:00Z">
        <w:r w:rsidR="00DE2AB1" w:rsidDel="00C44A9C">
          <w:delText>POLICY 19</w:delText>
        </w:r>
      </w:del>
      <w:r w:rsidR="00D337D1">
        <w:fldChar w:fldCharType="end"/>
      </w:r>
      <w:r>
        <w:t>)</w:t>
      </w:r>
    </w:p>
    <w:p w:rsidR="00176B14" w:rsidRPr="003F6527" w:rsidRDefault="00176B14" w:rsidP="00176B14">
      <w:pPr>
        <w:rPr>
          <w:b/>
          <w:sz w:val="24"/>
        </w:rPr>
      </w:pPr>
      <w:r w:rsidRPr="003F6527">
        <w:rPr>
          <w:b/>
          <w:sz w:val="24"/>
        </w:rPr>
        <w:t>Examples:</w:t>
      </w:r>
    </w:p>
    <w:p w:rsidR="00176B14" w:rsidRDefault="00176B14" w:rsidP="00176B14">
      <w:r>
        <w:t xml:space="preserve">Participant </w:t>
      </w:r>
      <w:r w:rsidR="0016744F">
        <w:t>I</w:t>
      </w:r>
      <w:r>
        <w:t>dentifier value “0088</w:t>
      </w:r>
      <w:proofErr w:type="gramStart"/>
      <w:r>
        <w:t>:abc</w:t>
      </w:r>
      <w:proofErr w:type="gramEnd"/>
      <w:r>
        <w:t>” is equal to “0088:ABc”</w:t>
      </w:r>
    </w:p>
    <w:p w:rsidR="00176B14" w:rsidRDefault="0016744F" w:rsidP="00176B14">
      <w:r>
        <w:t>Participant I</w:t>
      </w:r>
      <w:r w:rsidR="00176B14">
        <w:t>dentifier value “0088</w:t>
      </w:r>
      <w:proofErr w:type="gramStart"/>
      <w:r w:rsidR="00176B14">
        <w:t>:abc</w:t>
      </w:r>
      <w:proofErr w:type="gramEnd"/>
      <w:r w:rsidR="00176B14">
        <w:t>” is NOT equal to “0010:abc”</w:t>
      </w:r>
    </w:p>
    <w:p w:rsidR="00176B14" w:rsidRPr="006132BB" w:rsidRDefault="00176B14" w:rsidP="00176B14"/>
    <w:p w:rsidR="00176B14" w:rsidRDefault="00176B14" w:rsidP="00176B14">
      <w:r>
        <w:t xml:space="preserve">Document </w:t>
      </w:r>
      <w:r w:rsidR="00F35D3F">
        <w:t>T</w:t>
      </w:r>
      <w:r>
        <w:t xml:space="preserve">ype </w:t>
      </w:r>
      <w:r w:rsidR="00F35D3F">
        <w:t>I</w:t>
      </w:r>
      <w:r>
        <w:t xml:space="preserve">dentifier value </w:t>
      </w:r>
    </w:p>
    <w:p w:rsidR="00176B14" w:rsidRPr="003F6527" w:rsidRDefault="0016744F" w:rsidP="00176B14">
      <w:pPr>
        <w:pStyle w:val="Code"/>
        <w:shd w:val="clear" w:color="auto" w:fill="FFFFFF"/>
        <w:ind w:left="567"/>
      </w:pPr>
      <w:r w:rsidRPr="0016744F">
        <w:t>urn:oasis:names:specification:ubl:schema:xsd:Invoice-2::Invoice##urn:cen.eu:en16931:2017#compliant#urn:fdc:peppol.eu:2017:poacc:billing:3.0::2.1</w:t>
      </w:r>
    </w:p>
    <w:p w:rsidR="00176B14" w:rsidRDefault="00176B14" w:rsidP="00176B14">
      <w:proofErr w:type="gramStart"/>
      <w:r>
        <w:t>is</w:t>
      </w:r>
      <w:proofErr w:type="gramEnd"/>
      <w:r>
        <w:t xml:space="preserve"> NOT equal to </w:t>
      </w:r>
    </w:p>
    <w:p w:rsidR="00176B14" w:rsidRDefault="0016744F" w:rsidP="00176B14">
      <w:pPr>
        <w:pStyle w:val="Code"/>
        <w:shd w:val="clear" w:color="auto" w:fill="FFFFFF"/>
        <w:ind w:left="567"/>
      </w:pPr>
      <w:r w:rsidRPr="0016744F">
        <w:t>URN:OASIS:NAMES:SPECIFICATION:UBL:SCHEMA:XSD:INVOICE-2::INVOICE##URN:CEN.EU:EN16931:2017#COMPLIANT#URN:FDC:PEPPOL.EU:2017:POACC:BILLING:3.0::2.1</w:t>
      </w:r>
    </w:p>
    <w:p w:rsidR="00176B14" w:rsidRDefault="00176B14" w:rsidP="00176B14"/>
    <w:p w:rsidR="00176B14" w:rsidRDefault="00900D47" w:rsidP="00176B14">
      <w:r>
        <w:t>Process I</w:t>
      </w:r>
      <w:r w:rsidR="00176B14">
        <w:t xml:space="preserve">dentifier value </w:t>
      </w:r>
    </w:p>
    <w:p w:rsidR="00176B14" w:rsidRDefault="00900D47" w:rsidP="00176B14">
      <w:pPr>
        <w:pStyle w:val="Code"/>
        <w:shd w:val="clear" w:color="auto" w:fill="FFFFFF"/>
        <w:ind w:left="567"/>
      </w:pPr>
      <w:r w:rsidRPr="00900D47">
        <w:t>urn:fdc:peppol.eu:2017:poacc:billing:01:1.0</w:t>
      </w:r>
    </w:p>
    <w:p w:rsidR="00176B14" w:rsidRDefault="00176B14" w:rsidP="00176B14">
      <w:proofErr w:type="gramStart"/>
      <w:r>
        <w:t>is</w:t>
      </w:r>
      <w:proofErr w:type="gramEnd"/>
      <w:r>
        <w:t xml:space="preserve"> NOT equal to </w:t>
      </w:r>
    </w:p>
    <w:p w:rsidR="00176B14" w:rsidRDefault="00900D47" w:rsidP="00ED2957">
      <w:pPr>
        <w:pStyle w:val="Code"/>
        <w:shd w:val="clear" w:color="auto" w:fill="FFFFFF"/>
        <w:ind w:left="567"/>
      </w:pPr>
      <w:r w:rsidRPr="00900D47">
        <w:t>URN:FDC:PEPPOL.EU:2017:POACC:BILLING:01:1.0</w:t>
      </w:r>
    </w:p>
    <w:p w:rsidR="00FA528F" w:rsidRDefault="00D11EA7" w:rsidP="00E15FB4">
      <w:pPr>
        <w:pStyle w:val="berschrift1"/>
      </w:pPr>
      <w:bookmarkStart w:id="672" w:name="_Toc316247564"/>
      <w:bookmarkStart w:id="673" w:name="_Toc535439499"/>
      <w:r w:rsidRPr="00E15FB4">
        <w:lastRenderedPageBreak/>
        <w:t>Policy</w:t>
      </w:r>
      <w:r w:rsidR="00FA528F" w:rsidRPr="00E15FB4">
        <w:t xml:space="preserve"> </w:t>
      </w:r>
      <w:r w:rsidR="00CF2499" w:rsidRPr="00E15FB4">
        <w:t>for</w:t>
      </w:r>
      <w:r w:rsidR="00FA528F" w:rsidRPr="00E15FB4">
        <w:t xml:space="preserve"> PEPPOL Part</w:t>
      </w:r>
      <w:r w:rsidR="008F66F0">
        <w:t>icipant</w:t>
      </w:r>
      <w:r w:rsidR="00FA528F" w:rsidRPr="00E15FB4">
        <w:t xml:space="preserve"> Identification</w:t>
      </w:r>
      <w:bookmarkEnd w:id="672"/>
      <w:bookmarkEnd w:id="673"/>
    </w:p>
    <w:p w:rsidR="00244367" w:rsidRPr="00244367" w:rsidRDefault="00244367" w:rsidP="00244367">
      <w:pPr>
        <w:rPr>
          <w:lang w:eastAsia="it-IT"/>
        </w:rPr>
      </w:pPr>
      <w:r>
        <w:rPr>
          <w:lang w:eastAsia="it-IT"/>
        </w:rPr>
        <w:t>Participant</w:t>
      </w:r>
      <w:r w:rsidR="001F705E">
        <w:rPr>
          <w:lang w:eastAsia="it-IT"/>
        </w:rPr>
        <w:t xml:space="preserve"> identifiers relate</w:t>
      </w:r>
      <w:r>
        <w:rPr>
          <w:lang w:eastAsia="it-IT"/>
        </w:rPr>
        <w:t xml:space="preserve"> to technical entities and are used in transport level document as well as in business documents.</w:t>
      </w:r>
    </w:p>
    <w:p w:rsidR="00112E79" w:rsidRPr="00E15FB4" w:rsidRDefault="009F57D9" w:rsidP="00E15FB4">
      <w:pPr>
        <w:pStyle w:val="berschrift2"/>
      </w:pPr>
      <w:bookmarkStart w:id="674" w:name="_Toc316247565"/>
      <w:bookmarkStart w:id="675" w:name="_Toc535439500"/>
      <w:r w:rsidRPr="00E15FB4">
        <w:t>Format</w:t>
      </w:r>
      <w:bookmarkEnd w:id="674"/>
      <w:bookmarkEnd w:id="675"/>
    </w:p>
    <w:p w:rsidR="009858FE" w:rsidRPr="001F4312" w:rsidRDefault="00335DC4" w:rsidP="001F4312">
      <w:pPr>
        <w:pStyle w:val="PolicyHeader"/>
      </w:pPr>
      <w:bookmarkStart w:id="676" w:name="_Toc535439501"/>
      <w:r w:rsidRPr="001F4312">
        <w:t xml:space="preserve">Use of </w:t>
      </w:r>
      <w:r w:rsidR="00F46B3F" w:rsidRPr="001F4312">
        <w:t>ISO15459</w:t>
      </w:r>
      <w:r w:rsidR="00D326D2" w:rsidRPr="001F4312">
        <w:t xml:space="preserve"> structure</w:t>
      </w:r>
      <w:bookmarkEnd w:id="676"/>
    </w:p>
    <w:p w:rsidR="003F6A4B" w:rsidRPr="006132BB" w:rsidRDefault="00A2024A" w:rsidP="006132BB">
      <w:pPr>
        <w:pStyle w:val="Policy"/>
      </w:pPr>
      <w:r w:rsidRPr="001F4312">
        <w:t xml:space="preserve">Participant </w:t>
      </w:r>
      <w:r w:rsidR="003826B6">
        <w:t>I</w:t>
      </w:r>
      <w:r w:rsidR="003F6A4B" w:rsidRPr="006132BB">
        <w:t>dentifier</w:t>
      </w:r>
      <w:r w:rsidR="003826B6">
        <w:t xml:space="preserve"> values</w:t>
      </w:r>
      <w:r w:rsidR="003F6A4B" w:rsidRPr="006132BB">
        <w:t xml:space="preserve"> </w:t>
      </w:r>
      <w:r w:rsidR="003809D0" w:rsidRPr="006132BB">
        <w:t xml:space="preserve">used </w:t>
      </w:r>
      <w:r w:rsidR="003F6A4B" w:rsidRPr="006132BB">
        <w:t>in PEPPOL</w:t>
      </w:r>
      <w:r w:rsidR="00CB2B47" w:rsidRPr="006132BB">
        <w:t xml:space="preserve"> </w:t>
      </w:r>
      <w:r w:rsidR="00B26892">
        <w:t>are</w:t>
      </w:r>
      <w:r w:rsidR="00CB2B47" w:rsidRPr="006132BB">
        <w:t xml:space="preserve"> comprise</w:t>
      </w:r>
      <w:r w:rsidR="00B26892">
        <w:t>d</w:t>
      </w:r>
      <w:r w:rsidR="00CB2B47" w:rsidRPr="006132BB">
        <w:t xml:space="preserve"> of</w:t>
      </w:r>
      <w:r w:rsidR="003F6A4B" w:rsidRPr="006132BB">
        <w:t>:</w:t>
      </w:r>
    </w:p>
    <w:p w:rsidR="003F6A4B" w:rsidRPr="006132BB" w:rsidRDefault="001F4312" w:rsidP="006132BB">
      <w:pPr>
        <w:pStyle w:val="Policy"/>
      </w:pPr>
      <w:r w:rsidRPr="006132BB">
        <w:t xml:space="preserve">- </w:t>
      </w:r>
      <w:r w:rsidR="003F6A4B" w:rsidRPr="006132BB">
        <w:t xml:space="preserve">An </w:t>
      </w:r>
      <w:r w:rsidR="00CD1C0A">
        <w:t>Identifier Scheme</w:t>
      </w:r>
    </w:p>
    <w:p w:rsidR="003F6A4B" w:rsidRPr="006132BB" w:rsidRDefault="001F4312" w:rsidP="006132BB">
      <w:pPr>
        <w:pStyle w:val="Policy"/>
      </w:pPr>
      <w:r w:rsidRPr="006132BB">
        <w:t xml:space="preserve">- </w:t>
      </w:r>
      <w:r w:rsidR="003F6A4B" w:rsidRPr="006132BB">
        <w:t xml:space="preserve">The </w:t>
      </w:r>
      <w:r w:rsidR="00282925" w:rsidRPr="006132BB">
        <w:t>v</w:t>
      </w:r>
      <w:r w:rsidR="003F6A4B" w:rsidRPr="006132BB">
        <w:t>alue</w:t>
      </w:r>
      <w:r w:rsidR="003826B6">
        <w:t xml:space="preserve"> provided by this</w:t>
      </w:r>
      <w:r w:rsidR="00637E80" w:rsidRPr="006132BB">
        <w:t xml:space="preserve"> </w:t>
      </w:r>
      <w:r w:rsidR="00CD1C0A">
        <w:t>Identifier Scheme</w:t>
      </w:r>
    </w:p>
    <w:p w:rsidR="00DA409B" w:rsidRDefault="00B26892" w:rsidP="006132BB">
      <w:bookmarkStart w:id="677" w:name="_Ref282382537"/>
      <w:bookmarkStart w:id="678" w:name="_Ref288664968"/>
      <w:bookmarkStart w:id="679" w:name="_Ref288665016"/>
      <w:r>
        <w:t xml:space="preserve">Applies to: all Participant </w:t>
      </w:r>
      <w:r w:rsidR="006132BB">
        <w:t xml:space="preserve">identifiers in all </w:t>
      </w:r>
      <w:r>
        <w:t xml:space="preserve">PEPPOL </w:t>
      </w:r>
      <w:r w:rsidR="006132BB">
        <w:t>components</w:t>
      </w:r>
    </w:p>
    <w:bookmarkEnd w:id="677"/>
    <w:bookmarkEnd w:id="678"/>
    <w:bookmarkEnd w:id="679"/>
    <w:p w:rsidR="003826B6" w:rsidRPr="003826B6" w:rsidRDefault="003826B6" w:rsidP="00177ED4">
      <w:pPr>
        <w:rPr>
          <w:b/>
          <w:sz w:val="24"/>
        </w:rPr>
      </w:pPr>
      <w:r w:rsidRPr="003826B6">
        <w:rPr>
          <w:b/>
          <w:sz w:val="24"/>
        </w:rPr>
        <w:t xml:space="preserve">Example: </w:t>
      </w:r>
    </w:p>
    <w:p w:rsidR="003826B6" w:rsidRPr="00CD1C0A" w:rsidRDefault="00607F16" w:rsidP="00CD1C0A">
      <w:r>
        <w:t>Identifier Scheme</w:t>
      </w:r>
      <w:r w:rsidR="003826B6" w:rsidRPr="00CD1C0A">
        <w:t>: EAN International</w:t>
      </w:r>
    </w:p>
    <w:p w:rsidR="003826B6" w:rsidRPr="003826B6" w:rsidRDefault="00607F16" w:rsidP="00CD1C0A">
      <w:r>
        <w:t>Identifier Scheme</w:t>
      </w:r>
      <w:r w:rsidR="003826B6" w:rsidRPr="00CD1C0A">
        <w:t xml:space="preserve"> according to </w:t>
      </w:r>
      <w:r w:rsidR="00000DCA">
        <w:t>[</w:t>
      </w:r>
      <w:proofErr w:type="spellStart"/>
      <w:r w:rsidR="00000DCA">
        <w:t>PEPPOL_CodeList</w:t>
      </w:r>
      <w:proofErr w:type="spellEnd"/>
      <w:r w:rsidR="00000DCA">
        <w:t>]</w:t>
      </w:r>
      <w:r w:rsidR="003826B6" w:rsidRPr="00CD1C0A">
        <w:t>:</w:t>
      </w:r>
      <w:r w:rsidR="003826B6" w:rsidRPr="003826B6">
        <w:t xml:space="preserve"> </w:t>
      </w:r>
      <w:r w:rsidR="003826B6" w:rsidRPr="003826B6">
        <w:rPr>
          <w:rStyle w:val="InlinecodeZchn"/>
        </w:rPr>
        <w:t>0088</w:t>
      </w:r>
    </w:p>
    <w:p w:rsidR="003826B6" w:rsidRPr="00177ED4" w:rsidRDefault="003826B6" w:rsidP="00177ED4">
      <w:r w:rsidRPr="00CD1C0A">
        <w:t xml:space="preserve">Value provided by the </w:t>
      </w:r>
      <w:r w:rsidR="00607F16">
        <w:t>Identifier Scheme</w:t>
      </w:r>
      <w:r w:rsidRPr="00CD1C0A">
        <w:t xml:space="preserve">: </w:t>
      </w:r>
      <w:r w:rsidRPr="003826B6">
        <w:rPr>
          <w:rStyle w:val="InlinecodeZchn"/>
        </w:rPr>
        <w:t>1234567890128</w:t>
      </w:r>
    </w:p>
    <w:p w:rsidR="00B61A2A" w:rsidRPr="001F4312" w:rsidRDefault="00335DC4" w:rsidP="001F4312">
      <w:pPr>
        <w:pStyle w:val="PolicyHeader"/>
      </w:pPr>
      <w:bookmarkStart w:id="680" w:name="_Toc535439502"/>
      <w:r w:rsidRPr="001F4312">
        <w:t xml:space="preserve">Coding of </w:t>
      </w:r>
      <w:r w:rsidR="00A727BA">
        <w:t>Identifier Schemes</w:t>
      </w:r>
      <w:bookmarkEnd w:id="680"/>
    </w:p>
    <w:p w:rsidR="001F4312" w:rsidRPr="001407A3" w:rsidRDefault="00B61A2A" w:rsidP="001407A3">
      <w:pPr>
        <w:pStyle w:val="Policy"/>
      </w:pPr>
      <w:r w:rsidRPr="001407A3">
        <w:t xml:space="preserve">All </w:t>
      </w:r>
      <w:r w:rsidR="00B96A62">
        <w:t>Identifier Schemes</w:t>
      </w:r>
      <w:r w:rsidRPr="001407A3">
        <w:t xml:space="preserve"> for </w:t>
      </w:r>
      <w:r w:rsidR="005D3FE9">
        <w:t>Participant</w:t>
      </w:r>
      <w:r w:rsidRPr="001407A3">
        <w:t xml:space="preserve"> Identifiers are to be taken from the normative version of </w:t>
      </w:r>
      <w:r w:rsidR="00B96A62">
        <w:t>[</w:t>
      </w:r>
      <w:proofErr w:type="spellStart"/>
      <w:r w:rsidR="00B96A62">
        <w:t>PEPPOL_CodeList</w:t>
      </w:r>
      <w:proofErr w:type="spellEnd"/>
      <w:r w:rsidR="00B96A62">
        <w:t>]</w:t>
      </w:r>
      <w:r w:rsidR="001F4312" w:rsidRPr="001407A3">
        <w:t>.</w:t>
      </w:r>
    </w:p>
    <w:p w:rsidR="00B61A2A" w:rsidRPr="001407A3" w:rsidRDefault="00465246" w:rsidP="001407A3">
      <w:pPr>
        <w:pStyle w:val="Policy"/>
      </w:pPr>
      <w:r>
        <w:t xml:space="preserve">This list is </w:t>
      </w:r>
      <w:r w:rsidR="001C032A">
        <w:t xml:space="preserve">currently </w:t>
      </w:r>
      <w:r>
        <w:t>maintained by OpenPEPPOL.</w:t>
      </w:r>
      <w:r w:rsidR="00B61A2A" w:rsidRPr="001407A3">
        <w:t xml:space="preserve"> </w:t>
      </w:r>
      <w:r w:rsidR="00E371C2" w:rsidRPr="001407A3">
        <w:t xml:space="preserve">This maintenance is necessary because </w:t>
      </w:r>
      <w:r w:rsidR="001C032A">
        <w:t>CEF did not yet publish a list for usage in EN 16931.</w:t>
      </w:r>
    </w:p>
    <w:p w:rsidR="00DA409B" w:rsidRPr="006132BB" w:rsidRDefault="00867E11" w:rsidP="006132BB">
      <w:bookmarkStart w:id="681" w:name="_Toc316247566"/>
      <w:r>
        <w:t xml:space="preserve">Applies to: all </w:t>
      </w:r>
      <w:r w:rsidR="007E76B8">
        <w:t>P</w:t>
      </w:r>
      <w:r>
        <w:t xml:space="preserve">articipant identifiers in all </w:t>
      </w:r>
      <w:r w:rsidR="007E76B8">
        <w:t xml:space="preserve">PEPPOL </w:t>
      </w:r>
      <w:r>
        <w:t>components</w:t>
      </w:r>
    </w:p>
    <w:p w:rsidR="00CB2B47" w:rsidRPr="00E15FB4" w:rsidRDefault="000B0166" w:rsidP="00E15FB4">
      <w:pPr>
        <w:pStyle w:val="berschrift2"/>
      </w:pPr>
      <w:bookmarkStart w:id="682" w:name="_Toc535439503"/>
      <w:r>
        <w:t>Identifier Scheme</w:t>
      </w:r>
      <w:r w:rsidR="00963991" w:rsidRPr="00E15FB4">
        <w:t xml:space="preserve"> </w:t>
      </w:r>
      <w:r w:rsidR="008963EC">
        <w:t>v</w:t>
      </w:r>
      <w:r w:rsidR="009F57D9" w:rsidRPr="00E15FB4">
        <w:t>alues</w:t>
      </w:r>
      <w:bookmarkEnd w:id="681"/>
      <w:bookmarkEnd w:id="682"/>
    </w:p>
    <w:p w:rsidR="00025260" w:rsidRDefault="00EA5035" w:rsidP="00031029">
      <w:r w:rsidRPr="001F4312">
        <w:t xml:space="preserve">The </w:t>
      </w:r>
      <w:r w:rsidR="007602B4" w:rsidRPr="001F4312">
        <w:t xml:space="preserve">values for the </w:t>
      </w:r>
      <w:r w:rsidR="003F6A4B" w:rsidRPr="001F4312">
        <w:t xml:space="preserve">initial </w:t>
      </w:r>
      <w:r w:rsidR="007602B4" w:rsidRPr="001F4312">
        <w:t xml:space="preserve">PEPPOL </w:t>
      </w:r>
      <w:r w:rsidR="007F3169">
        <w:t>identifier Scheme</w:t>
      </w:r>
      <w:r w:rsidR="003F6A4B" w:rsidRPr="001F4312">
        <w:t xml:space="preserve"> Code </w:t>
      </w:r>
      <w:r w:rsidR="003809D0" w:rsidRPr="001F4312">
        <w:t xml:space="preserve">list </w:t>
      </w:r>
      <w:r w:rsidR="00992AEB" w:rsidRPr="001F4312">
        <w:t xml:space="preserve">were taken from </w:t>
      </w:r>
      <w:r w:rsidR="003809D0" w:rsidRPr="001F4312">
        <w:t xml:space="preserve">the </w:t>
      </w:r>
      <w:r w:rsidR="003F6A4B" w:rsidRPr="001F4312">
        <w:t xml:space="preserve">NESUBL </w:t>
      </w:r>
      <w:proofErr w:type="spellStart"/>
      <w:r w:rsidR="003F6A4B" w:rsidRPr="001F4312">
        <w:t>PartyID</w:t>
      </w:r>
      <w:proofErr w:type="spellEnd"/>
      <w:r w:rsidR="003F6A4B" w:rsidRPr="001F4312">
        <w:t xml:space="preserve"> code list</w:t>
      </w:r>
      <w:r w:rsidR="00335DC4" w:rsidRPr="001F4312">
        <w:rPr>
          <w:rStyle w:val="Funotenzeichen"/>
        </w:rPr>
        <w:footnoteReference w:id="13"/>
      </w:r>
      <w:r w:rsidR="003F6A4B" w:rsidRPr="001F4312">
        <w:t xml:space="preserve"> </w:t>
      </w:r>
      <w:r w:rsidR="007602B4" w:rsidRPr="001F4312">
        <w:t xml:space="preserve">but </w:t>
      </w:r>
      <w:r w:rsidR="00992AEB" w:rsidRPr="001F4312">
        <w:t xml:space="preserve">this </w:t>
      </w:r>
      <w:r w:rsidRPr="001F4312">
        <w:t xml:space="preserve">has been </w:t>
      </w:r>
      <w:r w:rsidR="003F6A4B" w:rsidRPr="001F4312">
        <w:t xml:space="preserve">extended to cover </w:t>
      </w:r>
      <w:r w:rsidR="00992AEB" w:rsidRPr="001F4312">
        <w:t xml:space="preserve">use by </w:t>
      </w:r>
      <w:r w:rsidR="003F6A4B" w:rsidRPr="001F4312">
        <w:t xml:space="preserve">all PEPPOL </w:t>
      </w:r>
      <w:r w:rsidR="00465246">
        <w:t>participants</w:t>
      </w:r>
      <w:r w:rsidR="00465246" w:rsidRPr="001F4312">
        <w:t xml:space="preserve"> </w:t>
      </w:r>
      <w:r w:rsidRPr="001F4312">
        <w:t xml:space="preserve">and </w:t>
      </w:r>
      <w:r w:rsidR="00992AEB" w:rsidRPr="001F4312">
        <w:t xml:space="preserve">includes </w:t>
      </w:r>
      <w:r w:rsidRPr="001F4312">
        <w:t xml:space="preserve">other known </w:t>
      </w:r>
      <w:r w:rsidR="00F5471A">
        <w:t>Identifier Schemes</w:t>
      </w:r>
      <w:r w:rsidRPr="001F4312">
        <w:t xml:space="preserve"> (from </w:t>
      </w:r>
      <w:r w:rsidR="0064547B">
        <w:t xml:space="preserve">e.g. </w:t>
      </w:r>
      <w:r w:rsidRPr="001F4312">
        <w:t>ISO 6523</w:t>
      </w:r>
      <w:r w:rsidR="00265992">
        <w:rPr>
          <w:rStyle w:val="Funotenzeichen"/>
        </w:rPr>
        <w:footnoteReference w:id="14"/>
      </w:r>
      <w:r w:rsidRPr="001F4312">
        <w:t>)</w:t>
      </w:r>
      <w:r w:rsidR="003F6A4B" w:rsidRPr="001F4312">
        <w:t>.</w:t>
      </w:r>
    </w:p>
    <w:p w:rsidR="00782E88" w:rsidRPr="001F4312" w:rsidRDefault="007602B4" w:rsidP="00031029">
      <w:r w:rsidRPr="001F4312">
        <w:t xml:space="preserve">It is </w:t>
      </w:r>
      <w:r w:rsidR="00335DC4" w:rsidRPr="001F4312">
        <w:t xml:space="preserve">significant </w:t>
      </w:r>
      <w:r w:rsidRPr="001F4312">
        <w:t xml:space="preserve">that this list will need ongoing </w:t>
      </w:r>
      <w:r w:rsidR="00992AEB" w:rsidRPr="001F4312">
        <w:t>extension</w:t>
      </w:r>
      <w:r w:rsidR="00FC7D27" w:rsidRPr="001F4312">
        <w:t xml:space="preserve"> under governance procedures currently being developed</w:t>
      </w:r>
      <w:r w:rsidR="00C712B9" w:rsidRPr="001F4312">
        <w:t xml:space="preserve"> (see section on Governance)</w:t>
      </w:r>
      <w:r w:rsidR="00FC7D27" w:rsidRPr="001F4312">
        <w:t xml:space="preserve">. </w:t>
      </w:r>
      <w:r w:rsidR="00E371C2" w:rsidRPr="001F4312">
        <w:t>To e</w:t>
      </w:r>
      <w:r w:rsidR="00782E88" w:rsidRPr="001F4312">
        <w:t>nsure sustainability and proper governance it is proposed to include only Issuing Agency Code</w:t>
      </w:r>
      <w:r w:rsidR="003F105F" w:rsidRPr="001F4312">
        <w:t>s</w:t>
      </w:r>
      <w:r w:rsidR="00E371C2" w:rsidRPr="001F4312">
        <w:t xml:space="preserve"> (IACs)</w:t>
      </w:r>
      <w:r w:rsidR="00782E88" w:rsidRPr="001F4312">
        <w:t xml:space="preserve"> in the </w:t>
      </w:r>
      <w:r w:rsidR="00E371C2" w:rsidRPr="001F4312">
        <w:t>following order of priority</w:t>
      </w:r>
      <w:r w:rsidR="00782E88" w:rsidRPr="001F4312">
        <w:t>:</w:t>
      </w:r>
    </w:p>
    <w:p w:rsidR="00782E88" w:rsidRPr="00031029" w:rsidRDefault="00782E88" w:rsidP="00BF0A1A">
      <w:pPr>
        <w:numPr>
          <w:ilvl w:val="0"/>
          <w:numId w:val="5"/>
        </w:numPr>
      </w:pPr>
      <w:r w:rsidRPr="00031029">
        <w:t>International recognized standard schemes</w:t>
      </w:r>
      <w:r w:rsidR="00E371C2" w:rsidRPr="00031029">
        <w:t>, then</w:t>
      </w:r>
    </w:p>
    <w:p w:rsidR="00782E88" w:rsidRPr="00031029" w:rsidRDefault="00782E88" w:rsidP="00BF0A1A">
      <w:pPr>
        <w:numPr>
          <w:ilvl w:val="0"/>
          <w:numId w:val="5"/>
        </w:numPr>
      </w:pPr>
      <w:r w:rsidRPr="00031029">
        <w:t>International de-facto accepted schemes</w:t>
      </w:r>
      <w:r w:rsidR="00E371C2" w:rsidRPr="00031029">
        <w:t>, then</w:t>
      </w:r>
    </w:p>
    <w:p w:rsidR="00782E88" w:rsidRPr="00031029" w:rsidRDefault="00782E88" w:rsidP="00BF0A1A">
      <w:pPr>
        <w:numPr>
          <w:ilvl w:val="0"/>
          <w:numId w:val="5"/>
        </w:numPr>
      </w:pPr>
      <w:r w:rsidRPr="00031029">
        <w:t>Nationally defined schemes</w:t>
      </w:r>
    </w:p>
    <w:p w:rsidR="00025260" w:rsidRPr="001F4312" w:rsidRDefault="00025260" w:rsidP="00031029">
      <w:r w:rsidRPr="001F4312">
        <w:t>The actual values for numeric International Code Designators were based on the following allocation criteria:</w:t>
      </w:r>
    </w:p>
    <w:p w:rsidR="00025260" w:rsidRPr="00031029" w:rsidRDefault="00025260" w:rsidP="00BF0A1A">
      <w:pPr>
        <w:numPr>
          <w:ilvl w:val="0"/>
          <w:numId w:val="4"/>
        </w:numPr>
      </w:pPr>
      <w:r w:rsidRPr="00031029">
        <w:t>ISO 6523 International Code Designator (if known), or</w:t>
      </w:r>
    </w:p>
    <w:p w:rsidR="00025260" w:rsidRPr="00031029" w:rsidRDefault="00025260" w:rsidP="00BF0A1A">
      <w:pPr>
        <w:numPr>
          <w:ilvl w:val="0"/>
          <w:numId w:val="4"/>
        </w:numPr>
      </w:pPr>
      <w:r w:rsidRPr="00031029">
        <w:t>ISO 9735 Identification code qualifier (if known), or</w:t>
      </w:r>
    </w:p>
    <w:p w:rsidR="00025260" w:rsidRPr="00031029" w:rsidRDefault="00025260" w:rsidP="00BF0A1A">
      <w:pPr>
        <w:numPr>
          <w:ilvl w:val="0"/>
          <w:numId w:val="4"/>
        </w:numPr>
      </w:pPr>
      <w:r w:rsidRPr="00031029">
        <w:t>An incremental number starting from 9900 (issued by PEPPOL)</w:t>
      </w:r>
    </w:p>
    <w:p w:rsidR="009A7EAF" w:rsidRDefault="00CE0A58" w:rsidP="00031029">
      <w:r w:rsidRPr="00031029">
        <w:lastRenderedPageBreak/>
        <w:t>Even though</w:t>
      </w:r>
      <w:r w:rsidR="00093E65" w:rsidRPr="00031029">
        <w:t xml:space="preserve"> these </w:t>
      </w:r>
      <w:r w:rsidR="009A7EAF" w:rsidRPr="00031029">
        <w:t xml:space="preserve">numeric </w:t>
      </w:r>
      <w:r w:rsidR="00093E65" w:rsidRPr="00031029">
        <w:t xml:space="preserve">values are based on ISO code sets, they form a separate </w:t>
      </w:r>
      <w:r w:rsidR="00FB1D25">
        <w:t>PEPPOL</w:t>
      </w:r>
      <w:r w:rsidR="00093E65" w:rsidRPr="00031029">
        <w:t xml:space="preserve"> code </w:t>
      </w:r>
      <w:r w:rsidR="00FB1D25">
        <w:t>list</w:t>
      </w:r>
      <w:r w:rsidR="00093E65" w:rsidRPr="00031029">
        <w:t xml:space="preserve"> because they contain additional values. Therefore the Issuing Agency for all numeric codes </w:t>
      </w:r>
      <w:r w:rsidR="00A667A7" w:rsidRPr="00031029">
        <w:t xml:space="preserve">is </w:t>
      </w:r>
      <w:r w:rsidR="00FB1D25">
        <w:t>PEPPOL</w:t>
      </w:r>
      <w:r w:rsidR="00A667A7" w:rsidRPr="00031029">
        <w:t xml:space="preserve"> </w:t>
      </w:r>
      <w:r w:rsidR="00867E11">
        <w:t xml:space="preserve">and </w:t>
      </w:r>
      <w:r w:rsidR="00A667A7" w:rsidRPr="00031029">
        <w:t>not ISO 6523</w:t>
      </w:r>
      <w:r w:rsidR="00093E65" w:rsidRPr="00031029">
        <w:t>.</w:t>
      </w:r>
    </w:p>
    <w:p w:rsidR="00676FDB" w:rsidRDefault="00676FDB" w:rsidP="00676FDB">
      <w:r w:rsidRPr="001F4312">
        <w:t xml:space="preserve">The normative </w:t>
      </w:r>
      <w:r>
        <w:t xml:space="preserve">version of the </w:t>
      </w:r>
      <w:r w:rsidRPr="001F4312">
        <w:t>code list is available at</w:t>
      </w:r>
      <w:r>
        <w:t xml:space="preserve"> </w:t>
      </w:r>
      <w:r w:rsidRPr="005576B6">
        <w:rPr>
          <w:iCs/>
        </w:rPr>
        <w:t>[</w:t>
      </w:r>
      <w:proofErr w:type="spellStart"/>
      <w:r w:rsidRPr="007852AB">
        <w:rPr>
          <w:bCs/>
          <w:lang w:val="en-US" w:bidi="ne-NP"/>
        </w:rPr>
        <w:t>PEPPOL_</w:t>
      </w:r>
      <w:r>
        <w:rPr>
          <w:bCs/>
          <w:lang w:val="en-US" w:bidi="ne-NP"/>
        </w:rPr>
        <w:t>CodeList</w:t>
      </w:r>
      <w:proofErr w:type="spellEnd"/>
      <w:r w:rsidRPr="005576B6">
        <w:rPr>
          <w:iCs/>
        </w:rPr>
        <w:t>]</w:t>
      </w:r>
      <w:r>
        <w:rPr>
          <w:iCs/>
        </w:rPr>
        <w:t>.</w:t>
      </w:r>
    </w:p>
    <w:p w:rsidR="00676FDB" w:rsidRDefault="00676FDB" w:rsidP="00031029">
      <w:r>
        <w:t xml:space="preserve">Note: rows marked as deprecated should not be used for newly issued documents, as the respective identifier issuing agency is no longer </w:t>
      </w:r>
      <w:proofErr w:type="gramStart"/>
      <w:r>
        <w:t>active/valid</w:t>
      </w:r>
      <w:proofErr w:type="gramEnd"/>
      <w:r>
        <w:t xml:space="preserve">. Deprecated </w:t>
      </w:r>
      <w:r w:rsidR="001D7C36">
        <w:t xml:space="preserve">Issuing Agency Codes </w:t>
      </w:r>
      <w:r>
        <w:t>may however not be reused for different agencies as existing exchanged documents may refer to them.</w:t>
      </w:r>
    </w:p>
    <w:p w:rsidR="00031029" w:rsidRDefault="00BA1D27" w:rsidP="00031029">
      <w:pPr>
        <w:pStyle w:val="PolicyHeader"/>
      </w:pPr>
      <w:bookmarkStart w:id="683" w:name="_Ref282443957"/>
      <w:bookmarkStart w:id="684" w:name="_Toc535439504"/>
      <w:r>
        <w:t>P</w:t>
      </w:r>
      <w:r w:rsidR="00987E82">
        <w:t xml:space="preserve">articipant </w:t>
      </w:r>
      <w:r>
        <w:t>I</w:t>
      </w:r>
      <w:r w:rsidR="00031029">
        <w:t xml:space="preserve">dentifier </w:t>
      </w:r>
      <w:r w:rsidR="002D29A3">
        <w:t xml:space="preserve">Meta </w:t>
      </w:r>
      <w:r w:rsidR="00BD30B4">
        <w:t>S</w:t>
      </w:r>
      <w:r w:rsidR="00031029">
        <w:t>cheme</w:t>
      </w:r>
      <w:bookmarkEnd w:id="683"/>
      <w:bookmarkEnd w:id="684"/>
    </w:p>
    <w:p w:rsidR="00031029" w:rsidRDefault="00031029" w:rsidP="00031029">
      <w:pPr>
        <w:pStyle w:val="Policy"/>
      </w:pPr>
      <w:r>
        <w:t xml:space="preserve">The PEPPOL </w:t>
      </w:r>
      <w:r w:rsidR="00BA1D27">
        <w:t>Participant I</w:t>
      </w:r>
      <w:r>
        <w:t xml:space="preserve">dentifier </w:t>
      </w:r>
      <w:r w:rsidR="002D29A3">
        <w:t xml:space="preserve">Meta </w:t>
      </w:r>
      <w:r w:rsidR="00BD30B4">
        <w:t>S</w:t>
      </w:r>
      <w:r>
        <w:t xml:space="preserve">cheme </w:t>
      </w:r>
      <w:r w:rsidR="00BA1D27">
        <w:t>i</w:t>
      </w:r>
      <w:r>
        <w:t>s:</w:t>
      </w:r>
    </w:p>
    <w:p w:rsidR="00031029" w:rsidRPr="0064547B" w:rsidRDefault="001A1330" w:rsidP="00031029">
      <w:pPr>
        <w:pStyle w:val="Policy"/>
        <w:rPr>
          <w:rFonts w:ascii="Courier New" w:hAnsi="Courier New"/>
        </w:rPr>
      </w:pPr>
      <w:proofErr w:type="gramStart"/>
      <w:r w:rsidRPr="0064547B">
        <w:rPr>
          <w:rFonts w:ascii="Courier New" w:hAnsi="Courier New"/>
        </w:rPr>
        <w:t>i</w:t>
      </w:r>
      <w:r w:rsidR="00031029" w:rsidRPr="0064547B">
        <w:rPr>
          <w:rFonts w:ascii="Courier New" w:hAnsi="Courier New"/>
        </w:rPr>
        <w:t>so6</w:t>
      </w:r>
      <w:r w:rsidR="00FD51B0" w:rsidRPr="0064547B">
        <w:rPr>
          <w:rFonts w:ascii="Courier New" w:hAnsi="Courier New"/>
        </w:rPr>
        <w:t>5</w:t>
      </w:r>
      <w:r w:rsidR="00031029" w:rsidRPr="0064547B">
        <w:rPr>
          <w:rFonts w:ascii="Courier New" w:hAnsi="Courier New"/>
        </w:rPr>
        <w:t>23-actorid-upis</w:t>
      </w:r>
      <w:proofErr w:type="gramEnd"/>
    </w:p>
    <w:p w:rsidR="00BA1D27" w:rsidRDefault="00BA1D27" w:rsidP="00DA409B">
      <w:r>
        <w:t>Applies to: all Participant Identifiers in all PEPPOL components</w:t>
      </w:r>
    </w:p>
    <w:p w:rsidR="00867E11" w:rsidRDefault="00465246" w:rsidP="00DA409B">
      <w:r>
        <w:t xml:space="preserve">Note: this </w:t>
      </w:r>
      <w:r w:rsidR="00BD30B4">
        <w:t>Meta S</w:t>
      </w:r>
      <w:r w:rsidR="00D61091">
        <w:t>cheme</w:t>
      </w:r>
      <w:r>
        <w:t xml:space="preserve"> is always case sensitive – only the </w:t>
      </w:r>
      <w:r w:rsidR="00582554">
        <w:t>Participant I</w:t>
      </w:r>
      <w:r>
        <w:t>dentifier value is case insensitive</w:t>
      </w:r>
      <w:r w:rsidR="00C7372E">
        <w:t xml:space="preserve"> (see </w:t>
      </w:r>
      <w:r w:rsidR="00D337D1">
        <w:fldChar w:fldCharType="begin"/>
      </w:r>
      <w:r w:rsidR="00C7372E">
        <w:instrText xml:space="preserve"> REF _Ref317443390 \r \h </w:instrText>
      </w:r>
      <w:r w:rsidR="00D337D1">
        <w:fldChar w:fldCharType="separate"/>
      </w:r>
      <w:r w:rsidR="00C44A9C">
        <w:t>POLICY 2</w:t>
      </w:r>
      <w:r w:rsidR="00D337D1">
        <w:fldChar w:fldCharType="end"/>
      </w:r>
      <w:r w:rsidR="00C7372E">
        <w:t>)</w:t>
      </w:r>
      <w:r w:rsidR="00786ED5">
        <w:t>.</w:t>
      </w:r>
    </w:p>
    <w:p w:rsidR="00567012" w:rsidRDefault="00567012" w:rsidP="00DA409B">
      <w:r w:rsidRPr="00567012">
        <w:t xml:space="preserve">Note: </w:t>
      </w:r>
      <w:ins w:id="685" w:author="Jerry" w:date="2019-01-14T21:40:00Z">
        <w:del w:id="686" w:author="Philip Helger" w:date="2019-01-16T21:20:00Z">
          <w:r w:rsidR="00D33235" w:rsidDel="0009321F">
            <w:delText>T</w:delText>
          </w:r>
        </w:del>
      </w:ins>
      <w:ins w:id="687" w:author="Philip Helger" w:date="2019-01-16T21:20:00Z">
        <w:r w:rsidR="0009321F">
          <w:t>t</w:t>
        </w:r>
      </w:ins>
      <w:del w:id="688" w:author="Jerry" w:date="2019-01-14T21:40:00Z">
        <w:r w:rsidRPr="00567012" w:rsidDel="00D33235">
          <w:delText>t</w:delText>
        </w:r>
      </w:del>
      <w:r w:rsidRPr="00567012">
        <w:t xml:space="preserve">he </w:t>
      </w:r>
      <w:r>
        <w:t xml:space="preserve">Participant Identifier </w:t>
      </w:r>
      <w:r w:rsidR="00BF0CAE">
        <w:t xml:space="preserve">Meta </w:t>
      </w:r>
      <w:r w:rsidR="00BD30B4">
        <w:t>S</w:t>
      </w:r>
      <w:r>
        <w:t>cheme</w:t>
      </w:r>
      <w:r w:rsidRPr="00567012">
        <w:t xml:space="preserve"> may be omitted </w:t>
      </w:r>
      <w:r w:rsidR="00CF17ED">
        <w:t xml:space="preserve">in documents </w:t>
      </w:r>
      <w:r w:rsidR="000E658C">
        <w:t>because it is constant</w:t>
      </w:r>
      <w:r w:rsidRPr="00567012">
        <w:t>.</w:t>
      </w:r>
    </w:p>
    <w:p w:rsidR="00C51725" w:rsidRPr="00031029" w:rsidRDefault="002142B2" w:rsidP="00031029">
      <w:pPr>
        <w:pStyle w:val="PolicyHeader"/>
      </w:pPr>
      <w:bookmarkStart w:id="689" w:name="_Ref526773555"/>
      <w:bookmarkStart w:id="690" w:name="_Toc535439505"/>
      <w:r w:rsidRPr="00031029">
        <w:t xml:space="preserve">Numeric Codes for </w:t>
      </w:r>
      <w:bookmarkEnd w:id="689"/>
      <w:r w:rsidR="00CD2FB6">
        <w:t>Identifier Schemes</w:t>
      </w:r>
      <w:bookmarkEnd w:id="690"/>
    </w:p>
    <w:p w:rsidR="00C51725" w:rsidRPr="001F4312" w:rsidRDefault="00C51725" w:rsidP="00031029">
      <w:pPr>
        <w:pStyle w:val="Policy"/>
      </w:pPr>
      <w:r w:rsidRPr="001F4312">
        <w:t>The numeric</w:t>
      </w:r>
      <w:r w:rsidR="00F73185" w:rsidRPr="001F4312">
        <w:t xml:space="preserve"> ISO</w:t>
      </w:r>
      <w:r w:rsidR="006826AB">
        <w:t xml:space="preserve"> </w:t>
      </w:r>
      <w:r w:rsidR="00F73185" w:rsidRPr="001F4312">
        <w:t>6523</w:t>
      </w:r>
      <w:r w:rsidR="002D79A5" w:rsidRPr="001F4312">
        <w:t xml:space="preserve"> </w:t>
      </w:r>
      <w:r w:rsidRPr="001F4312">
        <w:t xml:space="preserve">code set </w:t>
      </w:r>
      <w:r w:rsidR="002D79A5" w:rsidRPr="001F4312">
        <w:t xml:space="preserve">as used in </w:t>
      </w:r>
      <w:r w:rsidR="00867E11">
        <w:t>PEPPOL</w:t>
      </w:r>
      <w:r w:rsidR="002D79A5" w:rsidRPr="001F4312">
        <w:t xml:space="preserve"> </w:t>
      </w:r>
      <w:r w:rsidRPr="001F4312">
        <w:t xml:space="preserve">include </w:t>
      </w:r>
      <w:r w:rsidR="002D79A5" w:rsidRPr="001F4312">
        <w:t>additional code values not part of the official ISO 6523 code set</w:t>
      </w:r>
      <w:r w:rsidRPr="001F4312">
        <w:t xml:space="preserve"> and so cannot be referred to as the official ISO 6523 code set</w:t>
      </w:r>
      <w:r w:rsidR="00335DC4" w:rsidRPr="001F4312">
        <w:rPr>
          <w:rStyle w:val="Funotenzeichen"/>
        </w:rPr>
        <w:footnoteReference w:id="15"/>
      </w:r>
      <w:r w:rsidR="00402E6A">
        <w:t>. The codes starting with “99” are extending this code set</w:t>
      </w:r>
      <w:r w:rsidR="0047244D">
        <w:t xml:space="preserve"> and are called “extended values”</w:t>
      </w:r>
      <w:r w:rsidR="00402E6A">
        <w:t xml:space="preserve">. </w:t>
      </w:r>
      <w:r w:rsidR="00402E6A" w:rsidRPr="00402E6A">
        <w:t>For convenience the term “ISO</w:t>
      </w:r>
      <w:r w:rsidR="006826AB">
        <w:t xml:space="preserve"> </w:t>
      </w:r>
      <w:r w:rsidR="00402E6A" w:rsidRPr="00402E6A">
        <w:t>6523” is used for all codes and indicates the origin of many code values used.</w:t>
      </w:r>
    </w:p>
    <w:p w:rsidR="00DA409B" w:rsidRDefault="00867E11" w:rsidP="00DA409B">
      <w:r>
        <w:t xml:space="preserve">Applies to: all participant identifiers </w:t>
      </w:r>
      <w:r w:rsidR="00A72582">
        <w:t>in all PEPPOL components</w:t>
      </w:r>
    </w:p>
    <w:p w:rsidR="00CD2FB6" w:rsidRPr="00DA409B" w:rsidRDefault="00CD2FB6" w:rsidP="00DA409B">
      <w:r>
        <w:t>A normative list of all PEPPOL Participant Identifier Schemes</w:t>
      </w:r>
      <w:r w:rsidRPr="001F4312">
        <w:t xml:space="preserve"> and metadata </w:t>
      </w:r>
      <w:r>
        <w:t>can be found at [</w:t>
      </w:r>
      <w:proofErr w:type="spellStart"/>
      <w:r>
        <w:t>PEPPOL_CodeList</w:t>
      </w:r>
      <w:proofErr w:type="spellEnd"/>
      <w:r>
        <w:t xml:space="preserve">]. Note: entries marked as deprecated should not be used for newly issued documents, as the respective Participant Identifier Scheme is no longer </w:t>
      </w:r>
      <w:proofErr w:type="gramStart"/>
      <w:r>
        <w:t>active/valid</w:t>
      </w:r>
      <w:proofErr w:type="gramEnd"/>
      <w:r>
        <w:t>. Deprecated scheme IDs may however not be reused for different Participant Identifier Schemes as existing exchanged documents may refer to them.</w:t>
      </w:r>
    </w:p>
    <w:p w:rsidR="007E22AC" w:rsidRDefault="007E22AC" w:rsidP="007E22AC">
      <w:pPr>
        <w:pStyle w:val="PolicyHeader"/>
      </w:pPr>
      <w:bookmarkStart w:id="691" w:name="_Toc535439506"/>
      <w:r>
        <w:t>Participant Identifiers for DNS</w:t>
      </w:r>
      <w:bookmarkEnd w:id="691"/>
    </w:p>
    <w:p w:rsidR="007E22AC" w:rsidRDefault="007E22AC" w:rsidP="007E22AC">
      <w:pPr>
        <w:pStyle w:val="Policy"/>
      </w:pPr>
      <w:r>
        <w:t>Participant identifiers – consisting of scheme and value – are encoded as follows into a DNS name:</w:t>
      </w:r>
    </w:p>
    <w:p w:rsidR="007E22AC" w:rsidRDefault="007E22AC" w:rsidP="007E22AC">
      <w:pPr>
        <w:pStyle w:val="Inlinecode"/>
      </w:pPr>
      <w:r>
        <w:t>B-&lt;hash-of-value&gt;.&lt;scheme&gt;.&lt;SML-zone-name&gt;</w:t>
      </w:r>
    </w:p>
    <w:p w:rsidR="007E22AC" w:rsidRDefault="007E22AC" w:rsidP="007E22AC">
      <w:r>
        <w:t>Applie</w:t>
      </w:r>
      <w:r w:rsidR="00884F97">
        <w:t>s to: the resolution of PEPPOL P</w:t>
      </w:r>
      <w:r>
        <w:t xml:space="preserve">articipant </w:t>
      </w:r>
      <w:r w:rsidR="00884F97">
        <w:t>I</w:t>
      </w:r>
      <w:r>
        <w:t>dentifier</w:t>
      </w:r>
      <w:r w:rsidR="00884F97">
        <w:t>s</w:t>
      </w:r>
      <w:r>
        <w:t xml:space="preserve"> for SMP clients</w:t>
      </w:r>
    </w:p>
    <w:p w:rsidR="007E22AC" w:rsidRDefault="007E22AC" w:rsidP="007E22AC">
      <w:r>
        <w:t>Explanation: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7618"/>
      </w:tblGrid>
      <w:tr w:rsidR="007E22AC" w:rsidRPr="00B7135A" w:rsidTr="00DB1346">
        <w:tc>
          <w:tcPr>
            <w:tcW w:w="1668" w:type="dxa"/>
          </w:tcPr>
          <w:p w:rsidR="007E22AC" w:rsidRPr="00B7135A" w:rsidRDefault="007E22AC" w:rsidP="00DB1346">
            <w:r w:rsidRPr="00B7135A">
              <w:t>&lt;hash-of-value&gt;</w:t>
            </w:r>
          </w:p>
        </w:tc>
        <w:tc>
          <w:tcPr>
            <w:tcW w:w="7618" w:type="dxa"/>
          </w:tcPr>
          <w:p w:rsidR="007E22AC" w:rsidRDefault="007E22AC" w:rsidP="00DB1346">
            <w:r>
              <w:t>I</w:t>
            </w:r>
            <w:r w:rsidRPr="00B7135A">
              <w:t xml:space="preserve">s the </w:t>
            </w:r>
            <w:r>
              <w:t xml:space="preserve">string representation of the </w:t>
            </w:r>
            <w:r w:rsidRPr="00B7135A">
              <w:t>MD5 hash value, of the lowercased identifier value (e.g. 0088</w:t>
            </w:r>
            <w:proofErr w:type="gramStart"/>
            <w:r w:rsidRPr="00B7135A">
              <w:t>:abc</w:t>
            </w:r>
            <w:proofErr w:type="gramEnd"/>
            <w:r w:rsidRPr="00B7135A">
              <w:t>).</w:t>
            </w:r>
          </w:p>
          <w:p w:rsidR="007E22AC" w:rsidRDefault="007E22AC" w:rsidP="00DB1346">
            <w:r>
              <w:t xml:space="preserve">The </w:t>
            </w:r>
            <w:r>
              <w:rPr>
                <w:b/>
              </w:rPr>
              <w:t>UTF-8</w:t>
            </w:r>
            <w:r>
              <w:t xml:space="preserve"> </w:t>
            </w:r>
            <w:proofErr w:type="spellStart"/>
            <w:r>
              <w:t>charset</w:t>
            </w:r>
            <w:proofErr w:type="spellEnd"/>
            <w:r>
              <w:t xml:space="preserve"> needs to be used for extracting bytes out of strings for MD5 hash value creation.</w:t>
            </w:r>
          </w:p>
          <w:p w:rsidR="007E22AC" w:rsidRDefault="007E22AC" w:rsidP="00DB1346">
            <w:r>
              <w:t xml:space="preserve">Lowercasing must be performed according to the </w:t>
            </w:r>
            <w:proofErr w:type="spellStart"/>
            <w:r w:rsidRPr="00A0723C">
              <w:rPr>
                <w:b/>
              </w:rPr>
              <w:t>en_US</w:t>
            </w:r>
            <w:proofErr w:type="spellEnd"/>
            <w:r>
              <w:t xml:space="preserve"> locale rules (no special character handling).</w:t>
            </w:r>
          </w:p>
          <w:p w:rsidR="007E22AC" w:rsidRPr="00B7135A" w:rsidRDefault="007E22AC" w:rsidP="00DB1346">
            <w:r>
              <w:t xml:space="preserve">Note: it is important, that the MD5 hash value is generated </w:t>
            </w:r>
            <w:r w:rsidRPr="0086227D">
              <w:rPr>
                <w:b/>
              </w:rPr>
              <w:t>after</w:t>
            </w:r>
            <w:r>
              <w:t xml:space="preserve"> the identifier value has been lowercased because according to </w:t>
            </w:r>
            <w:r w:rsidR="00D337D1">
              <w:fldChar w:fldCharType="begin"/>
            </w:r>
            <w:r>
              <w:instrText xml:space="preserve"> REF _Ref317443390 \r \h </w:instrText>
            </w:r>
            <w:r w:rsidR="00D337D1">
              <w:fldChar w:fldCharType="separate"/>
            </w:r>
            <w:r w:rsidR="00C44A9C">
              <w:t>POLICY 2</w:t>
            </w:r>
            <w:r w:rsidR="00D337D1">
              <w:fldChar w:fldCharType="end"/>
            </w:r>
            <w:r>
              <w:t xml:space="preserve"> participant identifiers </w:t>
            </w:r>
            <w:r>
              <w:lastRenderedPageBreak/>
              <w:t>have to be treated case insensitive. “String representation” means the encoding of each MD5 hash-byte into 2 characters in the range of [0-9a-f] (e.g. byte value 255 becomes string representation “ff”).</w:t>
            </w:r>
          </w:p>
        </w:tc>
      </w:tr>
      <w:tr w:rsidR="007E22AC" w:rsidRPr="00B7135A" w:rsidTr="00DB1346">
        <w:tc>
          <w:tcPr>
            <w:tcW w:w="1668" w:type="dxa"/>
          </w:tcPr>
          <w:p w:rsidR="007E22AC" w:rsidRPr="00B7135A" w:rsidRDefault="007E22AC" w:rsidP="00DB1346">
            <w:r w:rsidRPr="00B7135A">
              <w:lastRenderedPageBreak/>
              <w:t>&lt;scheme&gt;</w:t>
            </w:r>
          </w:p>
        </w:tc>
        <w:tc>
          <w:tcPr>
            <w:tcW w:w="7618" w:type="dxa"/>
          </w:tcPr>
          <w:p w:rsidR="007E22AC" w:rsidRDefault="007E22AC" w:rsidP="00DB1346">
            <w:r>
              <w:t>I</w:t>
            </w:r>
            <w:r w:rsidRPr="00B7135A">
              <w:t xml:space="preserve">s the identifier scheme </w:t>
            </w:r>
            <w:r>
              <w:t xml:space="preserve">value </w:t>
            </w:r>
            <w:r w:rsidRPr="00B7135A">
              <w:t>(</w:t>
            </w:r>
            <w:r>
              <w:t>“</w:t>
            </w:r>
            <w:r w:rsidRPr="00B7135A">
              <w:t>iso6523-actorid-upis</w:t>
            </w:r>
            <w:r>
              <w:t>” in PEPPOL</w:t>
            </w:r>
            <w:r w:rsidRPr="00B7135A">
              <w:t>)</w:t>
            </w:r>
            <w:r>
              <w:t xml:space="preserve"> and is added “as is” into the DNS name</w:t>
            </w:r>
            <w:r>
              <w:rPr>
                <w:rStyle w:val="Funotenzeichen"/>
              </w:rPr>
              <w:footnoteReference w:id="16"/>
            </w:r>
            <w:r>
              <w:t>.</w:t>
            </w:r>
          </w:p>
          <w:p w:rsidR="00FC6441" w:rsidRDefault="00FC6441" w:rsidP="002008EA">
            <w:pPr>
              <w:rPr>
                <w:ins w:id="692" w:author="Jerry" w:date="2019-01-15T09:17:00Z"/>
              </w:rPr>
            </w:pPr>
            <w:ins w:id="693" w:author="Jerry" w:date="2019-01-15T09:16:00Z">
              <w:r w:rsidRPr="00FC6441">
                <w:t xml:space="preserve">A scheme identifier </w:t>
              </w:r>
            </w:ins>
            <w:ins w:id="694" w:author="Jerry" w:date="2019-01-15T09:17:00Z">
              <w:r>
                <w:t xml:space="preserve">may only contain the following characters: </w:t>
              </w:r>
              <w:r w:rsidRPr="00FC6441">
                <w:t>only contain the following characters: [a-z]</w:t>
              </w:r>
              <w:del w:id="695" w:author="Philip Helger" w:date="2019-01-16T21:21:00Z">
                <w:r w:rsidRPr="00FC6441" w:rsidDel="0009321F">
                  <w:delText>, [A-Z]</w:delText>
                </w:r>
              </w:del>
              <w:r w:rsidRPr="00FC6441">
                <w:t>, [0-9], [-]</w:t>
              </w:r>
            </w:ins>
            <w:ins w:id="696" w:author="Philip Helger" w:date="2019-01-16T21:21:00Z">
              <w:r w:rsidR="0009321F">
                <w:t>.</w:t>
              </w:r>
            </w:ins>
            <w:ins w:id="697" w:author="Jerry" w:date="2019-01-15T09:17:00Z">
              <w:del w:id="698" w:author="Philip Helger" w:date="2019-01-16T21:21:00Z">
                <w:r w:rsidDel="0009321F">
                  <w:delText xml:space="preserve"> </w:delText>
                </w:r>
              </w:del>
            </w:ins>
          </w:p>
          <w:p w:rsidR="007E22AC" w:rsidRPr="00B7135A" w:rsidRDefault="00FC6441" w:rsidP="002008EA">
            <w:ins w:id="699" w:author="Jerry" w:date="2019-01-15T09:17:00Z">
              <w:r>
                <w:t xml:space="preserve">A scheme identifier </w:t>
              </w:r>
            </w:ins>
            <w:ins w:id="700" w:author="Jerry" w:date="2019-01-15T09:16:00Z">
              <w:r w:rsidRPr="00FC6441">
                <w:t>SHOULD be as short as possible, and MUST NOT exceed 25 characters</w:t>
              </w:r>
            </w:ins>
            <w:ins w:id="701" w:author="Philip Helger" w:date="2019-01-16T21:21:00Z">
              <w:r w:rsidR="0009321F">
                <w:t>.</w:t>
              </w:r>
            </w:ins>
            <w:del w:id="702" w:author="Jerry" w:date="2019-01-15T09:15:00Z">
              <w:r w:rsidR="007E22AC" w:rsidDel="00134C22">
                <w:delText xml:space="preserve">Note: </w:delText>
              </w:r>
              <w:r w:rsidR="002008EA" w:rsidDel="00134C22">
                <w:rPr>
                  <w:iCs/>
                </w:rPr>
                <w:delText>[BusdoxDef]</w:delText>
              </w:r>
              <w:r w:rsidR="007E22AC" w:rsidDel="00134C22">
                <w:delText xml:space="preserve"> ensures that the participant identifier schemes are valid DNS name parts by imposing respective restrictions.</w:delText>
              </w:r>
            </w:del>
          </w:p>
        </w:tc>
      </w:tr>
      <w:tr w:rsidR="007E22AC" w:rsidRPr="00B7135A" w:rsidTr="00DB1346">
        <w:tc>
          <w:tcPr>
            <w:tcW w:w="1668" w:type="dxa"/>
          </w:tcPr>
          <w:p w:rsidR="007E22AC" w:rsidRPr="00B7135A" w:rsidRDefault="007E22AC" w:rsidP="00DB1346">
            <w:r w:rsidRPr="00B7135A">
              <w:t>&lt;SML-zone-name&gt;</w:t>
            </w:r>
          </w:p>
        </w:tc>
        <w:tc>
          <w:tcPr>
            <w:tcW w:w="7618" w:type="dxa"/>
          </w:tcPr>
          <w:p w:rsidR="007E22AC" w:rsidRDefault="007E22AC" w:rsidP="00DB1346">
            <w:r>
              <w:t>I</w:t>
            </w:r>
            <w:r w:rsidRPr="00B7135A">
              <w:t xml:space="preserve">s the DNS domain name of the SML zone (e.g. </w:t>
            </w:r>
            <w:r>
              <w:t>“</w:t>
            </w:r>
            <w:proofErr w:type="gramStart"/>
            <w:r w:rsidRPr="00A72582">
              <w:t>edelivery.tech.ec.europa.eu</w:t>
            </w:r>
            <w:r w:rsidRPr="00B7135A">
              <w:t>.</w:t>
            </w:r>
            <w:proofErr w:type="gramEnd"/>
            <w:r>
              <w:t>” – mind the trailing dot</w:t>
            </w:r>
            <w:r w:rsidRPr="00B7135A">
              <w:t>)</w:t>
            </w:r>
            <w:r>
              <w:t>.</w:t>
            </w:r>
          </w:p>
        </w:tc>
      </w:tr>
    </w:tbl>
    <w:p w:rsidR="007E22AC" w:rsidRPr="003F6527" w:rsidRDefault="007E22AC" w:rsidP="007E22AC">
      <w:pPr>
        <w:rPr>
          <w:b/>
          <w:sz w:val="24"/>
        </w:rPr>
      </w:pPr>
      <w:r w:rsidRPr="003F6527">
        <w:rPr>
          <w:b/>
          <w:sz w:val="24"/>
        </w:rPr>
        <w:t>Example:</w:t>
      </w:r>
    </w:p>
    <w:p w:rsidR="007E22AC" w:rsidRDefault="007E22AC" w:rsidP="007E22AC">
      <w:r>
        <w:t xml:space="preserve">The </w:t>
      </w:r>
      <w:r w:rsidR="00CB3932">
        <w:t>P</w:t>
      </w:r>
      <w:r w:rsidRPr="00606A36">
        <w:t xml:space="preserve">articipant </w:t>
      </w:r>
      <w:r w:rsidR="00CB3932">
        <w:t xml:space="preserve">Identifier </w:t>
      </w:r>
      <w:r w:rsidRPr="00CB3932">
        <w:rPr>
          <w:rStyle w:val="InlinecodeZchn"/>
        </w:rPr>
        <w:t>0088:123abc</w:t>
      </w:r>
      <w:r>
        <w:t xml:space="preserve"> with the </w:t>
      </w:r>
      <w:r w:rsidR="00CB3932">
        <w:t xml:space="preserve">Meta Scheme </w:t>
      </w:r>
      <w:r w:rsidRPr="00CB3932">
        <w:rPr>
          <w:rStyle w:val="InlinecodeZchn"/>
        </w:rPr>
        <w:t>iso6523-actorid-upis</w:t>
      </w:r>
      <w:r w:rsidR="00CB3932">
        <w:t xml:space="preserve"> in the SML DNS zone </w:t>
      </w:r>
      <w:r w:rsidRPr="00CB3932">
        <w:rPr>
          <w:rStyle w:val="InlinecodeZchn"/>
        </w:rPr>
        <w:t>edelivery.tech.ec.europa.eu.</w:t>
      </w:r>
      <w:r>
        <w:t xml:space="preserve"> </w:t>
      </w:r>
      <w:proofErr w:type="gramStart"/>
      <w:r>
        <w:t>is</w:t>
      </w:r>
      <w:proofErr w:type="gramEnd"/>
      <w:r>
        <w:t xml:space="preserve"> encoded into the following identifier:</w:t>
      </w:r>
    </w:p>
    <w:p w:rsidR="007E22AC" w:rsidRPr="003F6527" w:rsidRDefault="007E22AC" w:rsidP="007E22AC">
      <w:pPr>
        <w:pStyle w:val="Code"/>
        <w:shd w:val="clear" w:color="auto" w:fill="FFFFFF"/>
        <w:ind w:left="567"/>
      </w:pPr>
      <w:r w:rsidRPr="003F6527">
        <w:t>B-f5e78500450d37de5aabe6648ac3bb70.iso6523-actorid-upis.</w:t>
      </w:r>
      <w:r w:rsidRPr="00A72582">
        <w:t xml:space="preserve"> edelivery.tech.ec.europa.eu.</w:t>
      </w:r>
    </w:p>
    <w:p w:rsidR="007E22AC" w:rsidRPr="00DE6D82" w:rsidRDefault="007E22AC" w:rsidP="007E22AC">
      <w:r>
        <w:t xml:space="preserve">The result must be the same if the identifier </w:t>
      </w:r>
      <w:r w:rsidRPr="0000001F">
        <w:rPr>
          <w:rStyle w:val="InlinecodeZchn"/>
        </w:rPr>
        <w:t>0088:123ABC</w:t>
      </w:r>
      <w:r>
        <w:t xml:space="preserve"> is used, as identifier values are treated case insensitive.</w:t>
      </w:r>
    </w:p>
    <w:p w:rsidR="001356A9" w:rsidRPr="009846B9" w:rsidRDefault="001356A9" w:rsidP="009846B9">
      <w:pPr>
        <w:pStyle w:val="PolicyHeader"/>
      </w:pPr>
      <w:bookmarkStart w:id="703" w:name="_Toc535439507"/>
      <w:r w:rsidRPr="009846B9">
        <w:t>XML attributes for Participant Identifiers</w:t>
      </w:r>
      <w:r w:rsidR="00554639" w:rsidRPr="009846B9">
        <w:t xml:space="preserve"> in </w:t>
      </w:r>
      <w:r w:rsidR="00A72582">
        <w:t>SMP responses</w:t>
      </w:r>
      <w:bookmarkEnd w:id="703"/>
    </w:p>
    <w:p w:rsidR="001407A3" w:rsidRDefault="00AD7BA9" w:rsidP="009846B9">
      <w:pPr>
        <w:pStyle w:val="Policy"/>
      </w:pPr>
      <w:r w:rsidRPr="00AD7BA9">
        <w:t xml:space="preserve">The “scheme” attribute must be populated with the value "iso6523-actorid-upis" </w:t>
      </w:r>
      <w:r>
        <w:t xml:space="preserve">(see </w:t>
      </w:r>
      <w:r w:rsidR="00D337D1">
        <w:fldChar w:fldCharType="begin"/>
      </w:r>
      <w:r>
        <w:instrText xml:space="preserve"> REF _Ref282443957 \r \h </w:instrText>
      </w:r>
      <w:r w:rsidR="00D337D1">
        <w:fldChar w:fldCharType="separate"/>
      </w:r>
      <w:r w:rsidR="00C44A9C">
        <w:t>POLICY 5</w:t>
      </w:r>
      <w:r w:rsidR="00D337D1">
        <w:fldChar w:fldCharType="end"/>
      </w:r>
      <w:r>
        <w:t xml:space="preserve">) </w:t>
      </w:r>
      <w:r w:rsidRPr="00AD7BA9">
        <w:t>in all instances of the “</w:t>
      </w:r>
      <w:proofErr w:type="spellStart"/>
      <w:r w:rsidRPr="00AD7BA9">
        <w:t>ParticipantIdentifier</w:t>
      </w:r>
      <w:proofErr w:type="spellEnd"/>
      <w:r w:rsidRPr="00AD7BA9">
        <w:t>” element.</w:t>
      </w:r>
    </w:p>
    <w:p w:rsidR="007A2F88" w:rsidRDefault="00867E11" w:rsidP="001407A3">
      <w:r>
        <w:t>Applies to: XML documents used in the SMP</w:t>
      </w:r>
    </w:p>
    <w:p w:rsidR="001356A9" w:rsidRDefault="00900A19" w:rsidP="001407A3">
      <w:pPr>
        <w:rPr>
          <w:b/>
          <w:sz w:val="24"/>
        </w:rPr>
      </w:pPr>
      <w:r w:rsidRPr="003F6527">
        <w:rPr>
          <w:b/>
          <w:sz w:val="24"/>
        </w:rPr>
        <w:t>E</w:t>
      </w:r>
      <w:r w:rsidR="001356A9" w:rsidRPr="003F6527">
        <w:rPr>
          <w:b/>
          <w:sz w:val="24"/>
        </w:rPr>
        <w:t>xample</w:t>
      </w:r>
      <w:r w:rsidR="006A7CE3">
        <w:rPr>
          <w:b/>
          <w:sz w:val="24"/>
        </w:rPr>
        <w:t xml:space="preserve"> 1</w:t>
      </w:r>
      <w:r w:rsidR="001356A9" w:rsidRPr="003F6527">
        <w:rPr>
          <w:b/>
          <w:sz w:val="24"/>
        </w:rPr>
        <w:t>:</w:t>
      </w:r>
    </w:p>
    <w:p w:rsidR="006A7CE3" w:rsidRPr="0031786F" w:rsidRDefault="006A7CE3" w:rsidP="006A7CE3">
      <w:pPr>
        <w:rPr>
          <w:rFonts w:ascii="Courier New" w:hAnsi="Courier New" w:cs="Courier New"/>
          <w:noProof/>
        </w:rPr>
      </w:pPr>
      <w:r w:rsidRPr="000431FC">
        <w:t xml:space="preserve">The following example </w:t>
      </w:r>
      <w:r>
        <w:t xml:space="preserve">from an SMP exchange </w:t>
      </w:r>
      <w:r w:rsidRPr="000431FC">
        <w:t xml:space="preserve">denotes that the </w:t>
      </w:r>
      <w:r>
        <w:t>SMP Endpoint</w:t>
      </w:r>
      <w:r w:rsidRPr="000431FC">
        <w:t xml:space="preserve"> is identified using the ISO 6523 </w:t>
      </w:r>
      <w:r>
        <w:t>ICD value in the OpenPEPPOL</w:t>
      </w:r>
      <w:r w:rsidRPr="000431FC">
        <w:t xml:space="preserve"> set of </w:t>
      </w:r>
      <w:r>
        <w:t>Participant Identifier Schemes</w:t>
      </w:r>
      <w:r w:rsidRPr="000431FC">
        <w:t xml:space="preserve">. This in turn has a numeric value of </w:t>
      </w:r>
      <w:r w:rsidRPr="00653E7D">
        <w:rPr>
          <w:rStyle w:val="InlinecodeZchn"/>
        </w:rPr>
        <w:t>0088</w:t>
      </w:r>
      <w:r w:rsidRPr="000431FC">
        <w:t xml:space="preserve"> meaning that the </w:t>
      </w:r>
      <w:r>
        <w:t xml:space="preserve">party has a GLN number with the value of </w:t>
      </w:r>
      <w:r w:rsidR="003A342E" w:rsidRPr="003A342E">
        <w:rPr>
          <w:rStyle w:val="InlinecodeZchn"/>
        </w:rPr>
        <w:t>7300010000001</w:t>
      </w:r>
      <w:r w:rsidRPr="000431FC">
        <w:t>.</w:t>
      </w:r>
    </w:p>
    <w:p w:rsidR="006A7CE3" w:rsidRDefault="006A7CE3" w:rsidP="006A7CE3">
      <w:pPr>
        <w:pStyle w:val="Code"/>
        <w:shd w:val="clear" w:color="auto" w:fill="FFFFFF"/>
        <w:ind w:left="567"/>
      </w:pPr>
      <w:r w:rsidRPr="003F6527">
        <w:t>&lt;ParticipantIdentifier</w:t>
      </w:r>
      <w:r>
        <w:t xml:space="preserve"> </w:t>
      </w:r>
      <w:r w:rsidRPr="003F6527">
        <w:t>scheme="iso6523-actorid-upis"</w:t>
      </w:r>
      <w:r>
        <w:br/>
      </w:r>
      <w:r w:rsidRPr="003F6527">
        <w:t>&gt;0088:</w:t>
      </w:r>
      <w:r w:rsidR="003A342E" w:rsidRPr="003A342E">
        <w:t>7300010000001</w:t>
      </w:r>
      <w:r w:rsidRPr="003F6527">
        <w:t>&lt;/ParticipantIdentifier&gt;</w:t>
      </w:r>
    </w:p>
    <w:p w:rsidR="006A7CE3" w:rsidRDefault="006A7CE3" w:rsidP="006A7CE3">
      <w:pPr>
        <w:rPr>
          <w:b/>
          <w:sz w:val="24"/>
        </w:rPr>
      </w:pPr>
      <w:r w:rsidRPr="003F6527">
        <w:rPr>
          <w:b/>
          <w:sz w:val="24"/>
        </w:rPr>
        <w:t>Example</w:t>
      </w:r>
      <w:r>
        <w:rPr>
          <w:b/>
          <w:sz w:val="24"/>
        </w:rPr>
        <w:t xml:space="preserve"> 2</w:t>
      </w:r>
      <w:r w:rsidRPr="003F6527">
        <w:rPr>
          <w:b/>
          <w:sz w:val="24"/>
        </w:rPr>
        <w:t>:</w:t>
      </w:r>
    </w:p>
    <w:p w:rsidR="006A7CE3" w:rsidRDefault="006A7CE3" w:rsidP="006A7CE3">
      <w:r w:rsidRPr="000431FC">
        <w:t xml:space="preserve">The following example denotes that the </w:t>
      </w:r>
      <w:r>
        <w:t>SMP Endpoint</w:t>
      </w:r>
      <w:r w:rsidRPr="000431FC">
        <w:t xml:space="preserve"> is identified using the ISO 6523 </w:t>
      </w:r>
      <w:r>
        <w:t>ICD value</w:t>
      </w:r>
      <w:r w:rsidRPr="000431FC">
        <w:t xml:space="preserve"> in the </w:t>
      </w:r>
      <w:r>
        <w:t>OpenPEPPOL</w:t>
      </w:r>
      <w:r w:rsidRPr="000431FC">
        <w:t xml:space="preserve"> set of </w:t>
      </w:r>
      <w:r>
        <w:t>Participant Identifier Schemes</w:t>
      </w:r>
      <w:r w:rsidRPr="000431FC">
        <w:t xml:space="preserve">. This in turn has a numeric value of </w:t>
      </w:r>
      <w:r w:rsidRPr="009C3F56">
        <w:rPr>
          <w:rStyle w:val="InlinecodeZchn"/>
        </w:rPr>
        <w:t>0</w:t>
      </w:r>
      <w:r w:rsidR="00D73D06">
        <w:rPr>
          <w:rStyle w:val="InlinecodeZchn"/>
        </w:rPr>
        <w:t>002</w:t>
      </w:r>
      <w:r w:rsidRPr="000431FC">
        <w:t xml:space="preserve"> meaning that the party has </w:t>
      </w:r>
      <w:r>
        <w:t>a</w:t>
      </w:r>
      <w:r w:rsidRPr="000431FC">
        <w:t xml:space="preserve"> </w:t>
      </w:r>
      <w:r w:rsidR="00D73D06">
        <w:t>French SIRENE</w:t>
      </w:r>
      <w:r>
        <w:t xml:space="preserve"> </w:t>
      </w:r>
      <w:r w:rsidRPr="000431FC">
        <w:t xml:space="preserve">identifier </w:t>
      </w:r>
      <w:r>
        <w:t xml:space="preserve">with the value of </w:t>
      </w:r>
      <w:r w:rsidR="00D73D06">
        <w:rPr>
          <w:rStyle w:val="InlinecodeZchn"/>
        </w:rPr>
        <w:t>5420349</w:t>
      </w:r>
      <w:r w:rsidR="00694687">
        <w:rPr>
          <w:rStyle w:val="InlinecodeZchn"/>
        </w:rPr>
        <w:t>42</w:t>
      </w:r>
      <w:r w:rsidRPr="000431FC">
        <w:t>.</w:t>
      </w:r>
    </w:p>
    <w:p w:rsidR="006A7CE3" w:rsidRPr="006A7CE3" w:rsidRDefault="006A7CE3" w:rsidP="006A7CE3">
      <w:pPr>
        <w:pStyle w:val="Code"/>
        <w:shd w:val="clear" w:color="auto" w:fill="FFFFFF"/>
        <w:ind w:left="567"/>
      </w:pPr>
      <w:r w:rsidRPr="003F6527">
        <w:t>&lt;ParticipantIdentifier</w:t>
      </w:r>
      <w:r>
        <w:t xml:space="preserve"> </w:t>
      </w:r>
      <w:r w:rsidRPr="003F6527">
        <w:t>scheme="iso6523-actorid-upis"</w:t>
      </w:r>
      <w:r>
        <w:br/>
      </w:r>
      <w:r w:rsidRPr="003F6527">
        <w:t>&gt;</w:t>
      </w:r>
      <w:r w:rsidR="00D73D06">
        <w:t>0002</w:t>
      </w:r>
      <w:r w:rsidRPr="003F6527">
        <w:t>:</w:t>
      </w:r>
      <w:r w:rsidR="00D73D06">
        <w:t>5420349</w:t>
      </w:r>
      <w:r w:rsidR="00694687">
        <w:t>42</w:t>
      </w:r>
      <w:r w:rsidRPr="003F6527">
        <w:t>&lt;/ParticipantIdentifier&gt;</w:t>
      </w:r>
    </w:p>
    <w:p w:rsidR="00DE6D82" w:rsidRPr="002F4FC6" w:rsidRDefault="00DE6D82" w:rsidP="00DE6D82">
      <w:pPr>
        <w:pStyle w:val="PolicyHeader"/>
      </w:pPr>
      <w:bookmarkStart w:id="704" w:name="_Toc535439508"/>
      <w:r w:rsidRPr="002F4FC6">
        <w:lastRenderedPageBreak/>
        <w:t xml:space="preserve">XML attributes for </w:t>
      </w:r>
      <w:ins w:id="705" w:author="Jerry Dimitriou" w:date="2019-01-16T16:02:00Z">
        <w:r w:rsidR="0039427C">
          <w:rPr>
            <w:lang w:val="en-US"/>
          </w:rPr>
          <w:t>Electronic Address ID</w:t>
        </w:r>
      </w:ins>
      <w:ins w:id="706" w:author="Jerry Dimitriou" w:date="2019-01-16T16:03:00Z">
        <w:r w:rsidR="0039427C">
          <w:rPr>
            <w:lang w:val="en-US"/>
          </w:rPr>
          <w:t>s (</w:t>
        </w:r>
      </w:ins>
      <w:proofErr w:type="spellStart"/>
      <w:r>
        <w:t>EndpointID</w:t>
      </w:r>
      <w:proofErr w:type="spellEnd"/>
      <w:del w:id="707" w:author="Jerry Dimitriou" w:date="2019-01-16T16:03:00Z">
        <w:r w:rsidDel="0039427C">
          <w:delText>s</w:delText>
        </w:r>
      </w:del>
      <w:ins w:id="708" w:author="Jerry Dimitriou" w:date="2019-01-16T16:03:00Z">
        <w:r w:rsidR="0039427C">
          <w:t>)</w:t>
        </w:r>
      </w:ins>
      <w:r w:rsidRPr="002F4FC6">
        <w:t xml:space="preserve"> in UBL documents</w:t>
      </w:r>
      <w:bookmarkEnd w:id="704"/>
    </w:p>
    <w:p w:rsidR="00DE6D82" w:rsidRDefault="00DE6D82" w:rsidP="00DE6D82">
      <w:pPr>
        <w:pStyle w:val="Policy"/>
      </w:pPr>
      <w:r w:rsidRPr="002F4FC6">
        <w:t>The “</w:t>
      </w:r>
      <w:proofErr w:type="spellStart"/>
      <w:r w:rsidRPr="002F4FC6">
        <w:t>schemeID</w:t>
      </w:r>
      <w:proofErr w:type="spellEnd"/>
      <w:r w:rsidRPr="002F4FC6">
        <w:t xml:space="preserve">” attribute </w:t>
      </w:r>
      <w:r>
        <w:t>MUST</w:t>
      </w:r>
      <w:r w:rsidRPr="002F4FC6">
        <w:t xml:space="preserve"> be populated in all instances of the “</w:t>
      </w:r>
      <w:proofErr w:type="spellStart"/>
      <w:r w:rsidRPr="002F4FC6">
        <w:t>EndpointID</w:t>
      </w:r>
      <w:proofErr w:type="spellEnd"/>
      <w:r w:rsidRPr="002F4FC6">
        <w:t>” element when used within</w:t>
      </w:r>
      <w:r>
        <w:t xml:space="preserve"> a “Party” element. </w:t>
      </w:r>
      <w:r w:rsidRPr="00402E6A">
        <w:t xml:space="preserve">The </w:t>
      </w:r>
      <w:r w:rsidR="00CD2FB6">
        <w:t xml:space="preserve">only </w:t>
      </w:r>
      <w:r w:rsidRPr="00402E6A">
        <w:t>valid values are defined in the</w:t>
      </w:r>
      <w:r>
        <w:t xml:space="preserve"> [</w:t>
      </w:r>
      <w:proofErr w:type="spellStart"/>
      <w:r w:rsidRPr="007852AB">
        <w:rPr>
          <w:bCs/>
          <w:lang w:val="en-US" w:bidi="ne-NP"/>
        </w:rPr>
        <w:t>PEPPOL_</w:t>
      </w:r>
      <w:r>
        <w:rPr>
          <w:bCs/>
          <w:lang w:val="en-US" w:bidi="ne-NP"/>
        </w:rPr>
        <w:t>CodeList</w:t>
      </w:r>
      <w:proofErr w:type="spellEnd"/>
      <w:r>
        <w:rPr>
          <w:bCs/>
          <w:lang w:val="en-US" w:bidi="ne-NP"/>
        </w:rPr>
        <w:t>]</w:t>
      </w:r>
      <w:r w:rsidRPr="00402E6A">
        <w:t xml:space="preserve"> as “</w:t>
      </w:r>
      <w:r>
        <w:t>ICD value</w:t>
      </w:r>
      <w:r w:rsidRPr="00402E6A">
        <w:t>”.</w:t>
      </w:r>
    </w:p>
    <w:p w:rsidR="00DE6D82" w:rsidRPr="0047244D" w:rsidRDefault="0047244D" w:rsidP="00DE6D82">
      <w:pPr>
        <w:pStyle w:val="Policy"/>
        <w:rPr>
          <w:lang w:val="en-US"/>
        </w:rPr>
      </w:pPr>
      <w:r>
        <w:t xml:space="preserve">Extended values starting with “99” as indicated by </w:t>
      </w:r>
      <w:r w:rsidR="00D337D1">
        <w:fldChar w:fldCharType="begin"/>
      </w:r>
      <w:r>
        <w:instrText xml:space="preserve"> REF _Ref526773555 \r \h </w:instrText>
      </w:r>
      <w:r w:rsidR="00D337D1">
        <w:fldChar w:fldCharType="separate"/>
      </w:r>
      <w:r w:rsidR="00C44A9C">
        <w:t>POLICY 6</w:t>
      </w:r>
      <w:r w:rsidR="00D337D1">
        <w:fldChar w:fldCharType="end"/>
      </w:r>
      <w:r>
        <w:t xml:space="preserve"> MAY </w:t>
      </w:r>
      <w:proofErr w:type="gramStart"/>
      <w:r>
        <w:t>be</w:t>
      </w:r>
      <w:proofErr w:type="gramEnd"/>
      <w:r>
        <w:t xml:space="preserve"> used.</w:t>
      </w:r>
    </w:p>
    <w:p w:rsidR="00DE6D82" w:rsidRDefault="00DE6D82" w:rsidP="00DE6D82">
      <w:r>
        <w:t>Applies to: all business document</w:t>
      </w:r>
      <w:r w:rsidR="003F638A">
        <w:t>s</w:t>
      </w:r>
      <w:r>
        <w:t xml:space="preserve"> used in a PEPPOL BIS with UBL syntax mapping</w:t>
      </w:r>
    </w:p>
    <w:p w:rsidR="00DE6D82" w:rsidRPr="003F6527" w:rsidRDefault="00DE6D82" w:rsidP="00DE6D82">
      <w:pPr>
        <w:rPr>
          <w:b/>
          <w:sz w:val="24"/>
        </w:rPr>
      </w:pPr>
      <w:r w:rsidRPr="003F6527">
        <w:rPr>
          <w:b/>
          <w:sz w:val="24"/>
        </w:rPr>
        <w:t>Example:</w:t>
      </w:r>
    </w:p>
    <w:p w:rsidR="00DE6D82" w:rsidRPr="001407A3" w:rsidRDefault="00DE6D82" w:rsidP="00DE6D82">
      <w:pPr>
        <w:pStyle w:val="Code"/>
        <w:shd w:val="clear" w:color="auto" w:fill="FFFFFF"/>
        <w:ind w:left="567"/>
      </w:pPr>
      <w:r w:rsidRPr="001407A3">
        <w:t>&lt;cac:Party&gt;</w:t>
      </w:r>
    </w:p>
    <w:p w:rsidR="00DE6D82" w:rsidRPr="001407A3" w:rsidRDefault="00DE6D82" w:rsidP="00DE6D82">
      <w:pPr>
        <w:pStyle w:val="Code"/>
        <w:shd w:val="clear" w:color="auto" w:fill="FFFFFF"/>
        <w:ind w:left="567"/>
      </w:pPr>
      <w:r w:rsidRPr="001407A3">
        <w:t xml:space="preserve">  &lt;cbc:EndpointID schemeID=</w:t>
      </w:r>
      <w:r w:rsidRPr="003F6527">
        <w:t>"</w:t>
      </w:r>
      <w:r>
        <w:t>0088</w:t>
      </w:r>
      <w:r w:rsidRPr="003F6527">
        <w:t>"</w:t>
      </w:r>
      <w:r w:rsidRPr="001407A3">
        <w:t>&gt;</w:t>
      </w:r>
      <w:r w:rsidR="003A342E" w:rsidRPr="003A342E">
        <w:t>7300010000001</w:t>
      </w:r>
      <w:r w:rsidRPr="001407A3">
        <w:t>&lt;/cbc:EndpointID&gt;</w:t>
      </w:r>
    </w:p>
    <w:p w:rsidR="007B2440" w:rsidRDefault="00DE6D82" w:rsidP="00E058AB">
      <w:pPr>
        <w:pStyle w:val="Code"/>
        <w:shd w:val="clear" w:color="auto" w:fill="FFFFFF"/>
        <w:ind w:left="567"/>
      </w:pPr>
      <w:r w:rsidRPr="001407A3">
        <w:t>&lt;/cac:Party&gt;</w:t>
      </w:r>
    </w:p>
    <w:p w:rsidR="0039427C" w:rsidRPr="002F4FC6" w:rsidRDefault="0039427C" w:rsidP="0039427C">
      <w:pPr>
        <w:pStyle w:val="PolicyHeader"/>
        <w:rPr>
          <w:ins w:id="709" w:author="Jerry Dimitriou" w:date="2019-01-16T16:03:00Z"/>
        </w:rPr>
      </w:pPr>
      <w:bookmarkStart w:id="710" w:name="_Toc535439509"/>
      <w:ins w:id="711" w:author="Jerry Dimitriou" w:date="2019-01-16T16:03:00Z">
        <w:r w:rsidRPr="002F4FC6">
          <w:t xml:space="preserve">XML attributes for </w:t>
        </w:r>
        <w:r>
          <w:t xml:space="preserve">Electronic address IDs </w:t>
        </w:r>
        <w:r w:rsidRPr="002F4FC6">
          <w:t xml:space="preserve">in </w:t>
        </w:r>
        <w:r>
          <w:t>CII</w:t>
        </w:r>
        <w:r w:rsidRPr="002F4FC6">
          <w:t xml:space="preserve"> documents</w:t>
        </w:r>
        <w:bookmarkEnd w:id="710"/>
      </w:ins>
    </w:p>
    <w:p w:rsidR="0039427C" w:rsidRPr="00E629B6" w:rsidRDefault="0039427C" w:rsidP="0009321F">
      <w:pPr>
        <w:pStyle w:val="Policy"/>
        <w:rPr>
          <w:ins w:id="712" w:author="Jerry Dimitriou" w:date="2019-01-16T16:03:00Z"/>
          <w:rPrChange w:id="713" w:author="Philip Helger" w:date="2019-01-16T21:32:00Z">
            <w:rPr>
              <w:ins w:id="714" w:author="Jerry Dimitriou" w:date="2019-01-16T16:03:00Z"/>
              <w:rFonts w:ascii="Times New Roman" w:hAnsi="Times New Roman"/>
              <w:sz w:val="24"/>
              <w:szCs w:val="24"/>
              <w:highlight w:val="white"/>
              <w:lang w:val="en-US"/>
            </w:rPr>
          </w:rPrChange>
        </w:rPr>
        <w:pPrChange w:id="715" w:author="Philip Helger" w:date="2019-01-16T21:23:00Z">
          <w:pPr>
            <w:shd w:val="clear" w:color="auto" w:fill="FFFFFF"/>
            <w:autoSpaceDE w:val="0"/>
            <w:autoSpaceDN w:val="0"/>
            <w:adjustRightInd w:val="0"/>
            <w:spacing w:after="0"/>
          </w:pPr>
        </w:pPrChange>
      </w:pPr>
      <w:ins w:id="716" w:author="Jerry Dimitriou" w:date="2019-01-16T16:03:00Z">
        <w:r w:rsidRPr="002F4FC6">
          <w:t>The “</w:t>
        </w:r>
        <w:proofErr w:type="spellStart"/>
        <w:r w:rsidRPr="002F4FC6">
          <w:t>schemeID</w:t>
        </w:r>
        <w:proofErr w:type="spellEnd"/>
        <w:r w:rsidRPr="002F4FC6">
          <w:t xml:space="preserve">” attribute </w:t>
        </w:r>
        <w:r>
          <w:t>MUST</w:t>
        </w:r>
        <w:r w:rsidRPr="002F4FC6">
          <w:t xml:space="preserve"> be populated in all instances of the </w:t>
        </w:r>
        <w:r w:rsidRPr="0009321F">
          <w:rPr>
            <w:rPrChange w:id="717" w:author="Philip Helger" w:date="2019-01-16T21:23:00Z">
              <w:rPr/>
            </w:rPrChange>
          </w:rPr>
          <w:t>“</w:t>
        </w:r>
        <w:proofErr w:type="spellStart"/>
        <w:r w:rsidRPr="0009321F">
          <w:rPr>
            <w:rPrChange w:id="718" w:author="Philip Helger" w:date="2019-01-16T21:23:00Z">
              <w:rPr>
                <w:rFonts w:ascii="Times New Roman" w:hAnsi="Times New Roman"/>
                <w:color w:val="993300"/>
                <w:sz w:val="24"/>
                <w:szCs w:val="24"/>
                <w:highlight w:val="white"/>
                <w:lang w:val="en-US"/>
              </w:rPr>
            </w:rPrChange>
          </w:rPr>
          <w:t>ram</w:t>
        </w:r>
        <w:proofErr w:type="gramStart"/>
        <w:r w:rsidRPr="0009321F">
          <w:rPr>
            <w:rPrChange w:id="719" w:author="Philip Helger" w:date="2019-01-16T21:23:00Z">
              <w:rPr>
                <w:rFonts w:ascii="Courier New" w:hAnsi="Courier New" w:cs="Courier New"/>
                <w:color w:val="993300"/>
                <w:sz w:val="24"/>
                <w:szCs w:val="24"/>
                <w:highlight w:val="white"/>
                <w:lang w:val="en-US"/>
              </w:rPr>
            </w:rPrChange>
          </w:rPr>
          <w:t>:URIUniversalCommunication</w:t>
        </w:r>
        <w:proofErr w:type="spellEnd"/>
        <w:proofErr w:type="gramEnd"/>
        <w:r w:rsidRPr="0009321F">
          <w:rPr>
            <w:rPrChange w:id="720" w:author="Philip Helger" w:date="2019-01-16T21:23:00Z">
              <w:rPr>
                <w:rFonts w:ascii="Courier New" w:hAnsi="Courier New" w:cs="Courier New"/>
                <w:color w:val="993300"/>
                <w:sz w:val="24"/>
                <w:szCs w:val="24"/>
                <w:highlight w:val="white"/>
                <w:lang w:val="en-US"/>
              </w:rPr>
            </w:rPrChange>
          </w:rPr>
          <w:t>/</w:t>
        </w:r>
        <w:proofErr w:type="spellStart"/>
        <w:r w:rsidRPr="0009321F">
          <w:rPr>
            <w:rPrChange w:id="721" w:author="Philip Helger" w:date="2019-01-16T21:23:00Z">
              <w:rPr>
                <w:rFonts w:ascii="Courier New" w:hAnsi="Courier New" w:cs="Courier New"/>
                <w:color w:val="993300"/>
                <w:sz w:val="24"/>
                <w:szCs w:val="24"/>
                <w:highlight w:val="white"/>
                <w:lang w:val="en-US"/>
              </w:rPr>
            </w:rPrChange>
          </w:rPr>
          <w:t>ram:URIID</w:t>
        </w:r>
        <w:proofErr w:type="spellEnd"/>
        <w:r w:rsidRPr="0009321F">
          <w:rPr>
            <w:rPrChange w:id="722" w:author="Philip Helger" w:date="2019-01-16T21:23:00Z">
              <w:rPr/>
            </w:rPrChange>
          </w:rPr>
          <w:t>” element when used within a “Party” element. The only valid values are defined in the [</w:t>
        </w:r>
        <w:proofErr w:type="spellStart"/>
        <w:r w:rsidRPr="0009321F">
          <w:rPr>
            <w:bCs/>
            <w:lang w:val="en-US" w:bidi="ne-NP"/>
            <w:rPrChange w:id="723" w:author="Philip Helger" w:date="2019-01-16T21:23:00Z">
              <w:rPr>
                <w:bCs/>
                <w:lang w:val="en-US" w:bidi="ne-NP"/>
              </w:rPr>
            </w:rPrChange>
          </w:rPr>
          <w:t>PEPPOL_CodeList</w:t>
        </w:r>
        <w:proofErr w:type="spellEnd"/>
        <w:r w:rsidRPr="0009321F">
          <w:rPr>
            <w:bCs/>
            <w:lang w:val="en-US" w:bidi="ne-NP"/>
            <w:rPrChange w:id="724" w:author="Philip Helger" w:date="2019-01-16T21:23:00Z">
              <w:rPr>
                <w:bCs/>
                <w:lang w:val="en-US" w:bidi="ne-NP"/>
              </w:rPr>
            </w:rPrChange>
          </w:rPr>
          <w:t>]</w:t>
        </w:r>
        <w:r w:rsidRPr="0009321F">
          <w:rPr>
            <w:rPrChange w:id="725" w:author="Philip Helger" w:date="2019-01-16T21:23:00Z">
              <w:rPr/>
            </w:rPrChange>
          </w:rPr>
          <w:t xml:space="preserve"> as “ICD value”</w:t>
        </w:r>
        <w:r w:rsidRPr="00E629B6">
          <w:rPr>
            <w:rPrChange w:id="726" w:author="Philip Helger" w:date="2019-01-16T21:32:00Z">
              <w:rPr/>
            </w:rPrChange>
          </w:rPr>
          <w:t>.</w:t>
        </w:r>
      </w:ins>
    </w:p>
    <w:p w:rsidR="0039427C" w:rsidRPr="0047244D" w:rsidRDefault="0039427C" w:rsidP="0009321F">
      <w:pPr>
        <w:pStyle w:val="Policy"/>
        <w:rPr>
          <w:ins w:id="727" w:author="Jerry Dimitriou" w:date="2019-01-16T16:03:00Z"/>
          <w:lang w:val="en-US"/>
        </w:rPr>
        <w:pPrChange w:id="728" w:author="Philip Helger" w:date="2019-01-16T21:23:00Z">
          <w:pPr>
            <w:pStyle w:val="Policy"/>
          </w:pPr>
        </w:pPrChange>
      </w:pPr>
      <w:ins w:id="729" w:author="Jerry Dimitriou" w:date="2019-01-16T16:03:00Z">
        <w:r w:rsidRPr="0009321F">
          <w:rPr>
            <w:rPrChange w:id="730" w:author="Philip Helger" w:date="2019-01-16T21:23:00Z">
              <w:rPr/>
            </w:rPrChange>
          </w:rPr>
          <w:t>Extended values starting with “99” as indicated</w:t>
        </w:r>
        <w:r>
          <w:t xml:space="preserve"> by </w:t>
        </w:r>
        <w:r w:rsidR="00D337D1">
          <w:fldChar w:fldCharType="begin"/>
        </w:r>
        <w:r>
          <w:instrText xml:space="preserve"> REF _Ref526773555 \r \h </w:instrText>
        </w:r>
      </w:ins>
      <w:r w:rsidR="0009321F">
        <w:instrText xml:space="preserve"> \* MERGEFORMAT </w:instrText>
      </w:r>
      <w:ins w:id="731" w:author="Jerry Dimitriou" w:date="2019-01-16T16:03:00Z">
        <w:r w:rsidR="00D337D1">
          <w:fldChar w:fldCharType="separate"/>
        </w:r>
      </w:ins>
      <w:ins w:id="732" w:author="Philip Helger" w:date="2019-01-16T22:02:00Z">
        <w:r w:rsidR="00C44A9C">
          <w:t>POLICY 6</w:t>
        </w:r>
      </w:ins>
      <w:ins w:id="733" w:author="Jerry Dimitriou" w:date="2019-01-16T16:03:00Z">
        <w:r w:rsidR="00D337D1">
          <w:fldChar w:fldCharType="end"/>
        </w:r>
        <w:r>
          <w:t xml:space="preserve"> MAY </w:t>
        </w:r>
        <w:proofErr w:type="gramStart"/>
        <w:r>
          <w:t>be</w:t>
        </w:r>
        <w:proofErr w:type="gramEnd"/>
        <w:r>
          <w:t xml:space="preserve"> used.</w:t>
        </w:r>
      </w:ins>
    </w:p>
    <w:p w:rsidR="0039427C" w:rsidRDefault="0039427C" w:rsidP="0039427C">
      <w:pPr>
        <w:rPr>
          <w:ins w:id="734" w:author="Jerry Dimitriou" w:date="2019-01-16T16:03:00Z"/>
        </w:rPr>
      </w:pPr>
      <w:ins w:id="735" w:author="Jerry Dimitriou" w:date="2019-01-16T16:03:00Z">
        <w:r>
          <w:t>Applies to: all business documents used in a PEPPOL BIS with CII syntax mapping</w:t>
        </w:r>
      </w:ins>
    </w:p>
    <w:p w:rsidR="0039427C" w:rsidRPr="003F6527" w:rsidRDefault="0039427C" w:rsidP="0039427C">
      <w:pPr>
        <w:rPr>
          <w:ins w:id="736" w:author="Jerry Dimitriou" w:date="2019-01-16T16:03:00Z"/>
          <w:b/>
          <w:sz w:val="24"/>
        </w:rPr>
      </w:pPr>
      <w:ins w:id="737" w:author="Jerry Dimitriou" w:date="2019-01-16T16:03:00Z">
        <w:r w:rsidRPr="003F6527">
          <w:rPr>
            <w:b/>
            <w:sz w:val="24"/>
          </w:rPr>
          <w:t>Example:</w:t>
        </w:r>
      </w:ins>
    </w:p>
    <w:p w:rsidR="0009321F" w:rsidRDefault="0039427C" w:rsidP="0009321F">
      <w:pPr>
        <w:pStyle w:val="Code"/>
        <w:shd w:val="clear" w:color="auto" w:fill="FFFFFF"/>
        <w:ind w:left="567"/>
        <w:rPr>
          <w:ins w:id="738" w:author="Philip Helger" w:date="2019-01-16T21:24:00Z"/>
          <w:highlight w:val="white"/>
        </w:rPr>
        <w:pPrChange w:id="739" w:author="Philip Helger" w:date="2019-01-16T21:24:00Z">
          <w:pPr>
            <w:pStyle w:val="PolicyHeader"/>
          </w:pPr>
        </w:pPrChange>
      </w:pPr>
      <w:ins w:id="740" w:author="Jerry Dimitriou" w:date="2019-01-16T16:03:00Z">
        <w:r w:rsidRPr="0009321F">
          <w:rPr>
            <w:highlight w:val="white"/>
            <w:rPrChange w:id="741" w:author="Philip Helger" w:date="2019-01-16T21:24:00Z">
              <w:rPr>
                <w:highlight w:val="white"/>
                <w:lang w:val="en-US"/>
              </w:rPr>
            </w:rPrChange>
          </w:rPr>
          <w:t>&lt;ram:BuyerTradeParty&gt;</w:t>
        </w:r>
      </w:ins>
    </w:p>
    <w:p w:rsidR="0009321F" w:rsidRDefault="0039427C" w:rsidP="0009321F">
      <w:pPr>
        <w:pStyle w:val="Code"/>
        <w:shd w:val="clear" w:color="auto" w:fill="FFFFFF"/>
        <w:ind w:left="567"/>
        <w:rPr>
          <w:ins w:id="742" w:author="Philip Helger" w:date="2019-01-16T21:24:00Z"/>
          <w:highlight w:val="white"/>
        </w:rPr>
        <w:pPrChange w:id="743" w:author="Philip Helger" w:date="2019-01-16T21:24:00Z">
          <w:pPr>
            <w:pStyle w:val="PolicyHeader"/>
          </w:pPr>
        </w:pPrChange>
      </w:pPr>
      <w:ins w:id="744" w:author="Jerry Dimitriou" w:date="2019-01-16T16:03:00Z">
        <w:del w:id="745" w:author="Philip Helger" w:date="2019-01-16T21:24:00Z">
          <w:r w:rsidRPr="0009321F" w:rsidDel="0009321F">
            <w:rPr>
              <w:highlight w:val="white"/>
              <w:rPrChange w:id="746" w:author="Philip Helger" w:date="2019-01-16T21:24:00Z">
                <w:rPr>
                  <w:color w:val="000000"/>
                  <w:highlight w:val="white"/>
                  <w:lang w:val="en-US"/>
                </w:rPr>
              </w:rPrChange>
            </w:rPr>
            <w:br/>
            <w:delText xml:space="preserve">          </w:delText>
          </w:r>
        </w:del>
      </w:ins>
      <w:ins w:id="747" w:author="Philip Helger" w:date="2019-01-16T21:24:00Z">
        <w:r w:rsidR="0009321F">
          <w:rPr>
            <w:highlight w:val="white"/>
          </w:rPr>
          <w:t xml:space="preserve">  </w:t>
        </w:r>
      </w:ins>
      <w:ins w:id="748" w:author="Jerry Dimitriou" w:date="2019-01-16T16:03:00Z">
        <w:r w:rsidRPr="0009321F">
          <w:rPr>
            <w:highlight w:val="white"/>
            <w:rPrChange w:id="749" w:author="Philip Helger" w:date="2019-01-16T21:24:00Z">
              <w:rPr>
                <w:highlight w:val="white"/>
                <w:lang w:val="en-US"/>
              </w:rPr>
            </w:rPrChange>
          </w:rPr>
          <w:t>&lt;ram:URIUniversalCommunication&gt;</w:t>
        </w:r>
      </w:ins>
    </w:p>
    <w:p w:rsidR="0009321F" w:rsidRDefault="0039427C" w:rsidP="0009321F">
      <w:pPr>
        <w:pStyle w:val="Code"/>
        <w:shd w:val="clear" w:color="auto" w:fill="FFFFFF"/>
        <w:ind w:left="567"/>
        <w:rPr>
          <w:ins w:id="750" w:author="Philip Helger" w:date="2019-01-16T21:24:00Z"/>
          <w:highlight w:val="white"/>
        </w:rPr>
        <w:pPrChange w:id="751" w:author="Philip Helger" w:date="2019-01-16T21:24:00Z">
          <w:pPr>
            <w:pStyle w:val="PolicyHeader"/>
          </w:pPr>
        </w:pPrChange>
      </w:pPr>
      <w:ins w:id="752" w:author="Jerry Dimitriou" w:date="2019-01-16T16:03:00Z">
        <w:del w:id="753" w:author="Philip Helger" w:date="2019-01-16T21:24:00Z">
          <w:r w:rsidRPr="0009321F" w:rsidDel="0009321F">
            <w:rPr>
              <w:highlight w:val="white"/>
              <w:rPrChange w:id="754" w:author="Philip Helger" w:date="2019-01-16T21:24:00Z">
                <w:rPr>
                  <w:color w:val="000000"/>
                  <w:highlight w:val="white"/>
                  <w:lang w:val="en-US"/>
                </w:rPr>
              </w:rPrChange>
            </w:rPr>
            <w:br/>
            <w:delText xml:space="preserve">                </w:delText>
          </w:r>
        </w:del>
        <w:r w:rsidRPr="0009321F">
          <w:rPr>
            <w:highlight w:val="white"/>
            <w:rPrChange w:id="755" w:author="Philip Helger" w:date="2019-01-16T21:24:00Z">
              <w:rPr>
                <w:color w:val="000000"/>
                <w:highlight w:val="white"/>
                <w:lang w:val="en-US"/>
              </w:rPr>
            </w:rPrChange>
          </w:rPr>
          <w:t xml:space="preserve">    &lt;ram:URIID schemeID="0088"&gt;</w:t>
        </w:r>
        <w:r w:rsidRPr="0009321F">
          <w:rPr>
            <w:rPrChange w:id="756" w:author="Philip Helger" w:date="2019-01-16T21:24:00Z">
              <w:rPr/>
            </w:rPrChange>
          </w:rPr>
          <w:t>7300010000001</w:t>
        </w:r>
        <w:r w:rsidRPr="0009321F">
          <w:rPr>
            <w:highlight w:val="white"/>
            <w:rPrChange w:id="757" w:author="Philip Helger" w:date="2019-01-16T21:24:00Z">
              <w:rPr>
                <w:highlight w:val="white"/>
                <w:lang w:val="en-US"/>
              </w:rPr>
            </w:rPrChange>
          </w:rPr>
          <w:t>&lt;/ram:URIID&gt;</w:t>
        </w:r>
      </w:ins>
    </w:p>
    <w:p w:rsidR="0009321F" w:rsidRDefault="0039427C" w:rsidP="0009321F">
      <w:pPr>
        <w:pStyle w:val="Code"/>
        <w:shd w:val="clear" w:color="auto" w:fill="FFFFFF"/>
        <w:ind w:left="567"/>
        <w:rPr>
          <w:ins w:id="758" w:author="Philip Helger" w:date="2019-01-16T21:24:00Z"/>
          <w:highlight w:val="white"/>
        </w:rPr>
        <w:pPrChange w:id="759" w:author="Philip Helger" w:date="2019-01-16T21:24:00Z">
          <w:pPr>
            <w:pStyle w:val="PolicyHeader"/>
          </w:pPr>
        </w:pPrChange>
      </w:pPr>
      <w:ins w:id="760" w:author="Jerry Dimitriou" w:date="2019-01-16T16:03:00Z">
        <w:del w:id="761" w:author="Philip Helger" w:date="2019-01-16T21:24:00Z">
          <w:r w:rsidRPr="0009321F" w:rsidDel="0009321F">
            <w:rPr>
              <w:highlight w:val="white"/>
              <w:rPrChange w:id="762" w:author="Philip Helger" w:date="2019-01-16T21:24:00Z">
                <w:rPr>
                  <w:color w:val="000000"/>
                  <w:highlight w:val="white"/>
                  <w:lang w:val="en-US"/>
                </w:rPr>
              </w:rPrChange>
            </w:rPr>
            <w:br/>
            <w:delText xml:space="preserve">        </w:delText>
          </w:r>
        </w:del>
        <w:r w:rsidRPr="0009321F">
          <w:rPr>
            <w:highlight w:val="white"/>
            <w:rPrChange w:id="763" w:author="Philip Helger" w:date="2019-01-16T21:24:00Z">
              <w:rPr>
                <w:color w:val="000000"/>
                <w:highlight w:val="white"/>
                <w:lang w:val="en-US"/>
              </w:rPr>
            </w:rPrChange>
          </w:rPr>
          <w:t xml:space="preserve">  &lt;/ram:URIUniversalCommunication&gt;</w:t>
        </w:r>
      </w:ins>
    </w:p>
    <w:p w:rsidR="00000000" w:rsidRPr="0009321F" w:rsidRDefault="0039427C" w:rsidP="0009321F">
      <w:pPr>
        <w:pStyle w:val="Code"/>
        <w:shd w:val="clear" w:color="auto" w:fill="FFFFFF"/>
        <w:ind w:left="567"/>
        <w:rPr>
          <w:ins w:id="764" w:author="Jerry Dimitriou" w:date="2019-01-16T16:03:00Z"/>
          <w:highlight w:val="white"/>
          <w:rPrChange w:id="765" w:author="Philip Helger" w:date="2019-01-16T21:24:00Z">
            <w:rPr>
              <w:ins w:id="766" w:author="Jerry Dimitriou" w:date="2019-01-16T16:03:00Z"/>
            </w:rPr>
          </w:rPrChange>
        </w:rPr>
        <w:pPrChange w:id="767" w:author="Philip Helger" w:date="2019-01-16T21:24:00Z">
          <w:pPr>
            <w:pStyle w:val="PolicyHeader"/>
          </w:pPr>
        </w:pPrChange>
      </w:pPr>
      <w:ins w:id="768" w:author="Jerry Dimitriou" w:date="2019-01-16T16:03:00Z">
        <w:del w:id="769" w:author="Philip Helger" w:date="2019-01-16T21:24:00Z">
          <w:r w:rsidRPr="0009321F" w:rsidDel="0009321F">
            <w:rPr>
              <w:highlight w:val="white"/>
              <w:rPrChange w:id="770" w:author="Philip Helger" w:date="2019-01-16T21:24:00Z">
                <w:rPr>
                  <w:color w:val="000000"/>
                  <w:highlight w:val="white"/>
                  <w:lang w:val="en-US"/>
                </w:rPr>
              </w:rPrChange>
            </w:rPr>
            <w:br/>
          </w:r>
        </w:del>
        <w:r w:rsidRPr="0009321F">
          <w:rPr>
            <w:highlight w:val="white"/>
            <w:rPrChange w:id="771" w:author="Philip Helger" w:date="2019-01-16T21:24:00Z">
              <w:rPr>
                <w:highlight w:val="white"/>
                <w:lang w:val="en-US"/>
              </w:rPr>
            </w:rPrChange>
          </w:rPr>
          <w:t>&lt;/ram:BuyerTradeParty&gt;</w:t>
        </w:r>
      </w:ins>
    </w:p>
    <w:p w:rsidR="00586A83" w:rsidRDefault="00586A83" w:rsidP="00586A83">
      <w:pPr>
        <w:pStyle w:val="PolicyHeader"/>
        <w:rPr>
          <w:ins w:id="772" w:author="Jerry" w:date="2019-01-14T21:49:00Z"/>
        </w:rPr>
      </w:pPr>
      <w:bookmarkStart w:id="773" w:name="_Toc535439510"/>
      <w:ins w:id="774" w:author="Jerry" w:date="2019-01-14T21:42:00Z">
        <w:r>
          <w:t xml:space="preserve">XML attributes for </w:t>
        </w:r>
      </w:ins>
      <w:ins w:id="775" w:author="Jerry" w:date="2019-01-14T21:49:00Z">
        <w:r>
          <w:t xml:space="preserve">Participant Identifiers </w:t>
        </w:r>
      </w:ins>
      <w:ins w:id="776" w:author="Jerry" w:date="2019-01-14T21:42:00Z">
        <w:r>
          <w:t>in</w:t>
        </w:r>
      </w:ins>
      <w:ins w:id="777" w:author="Jerry" w:date="2019-01-14T21:49:00Z">
        <w:r>
          <w:t xml:space="preserve"> the Business Envelope</w:t>
        </w:r>
        <w:bookmarkEnd w:id="773"/>
      </w:ins>
    </w:p>
    <w:p w:rsidR="007F6150" w:rsidRDefault="00586A83" w:rsidP="007F6150">
      <w:pPr>
        <w:pStyle w:val="Policy"/>
        <w:rPr>
          <w:ins w:id="778" w:author="Jerry" w:date="2019-01-14T21:57:00Z"/>
        </w:rPr>
      </w:pPr>
      <w:ins w:id="779" w:author="Jerry" w:date="2019-01-14T21:42:00Z">
        <w:del w:id="780" w:author="Philip Helger" w:date="2019-01-16T21:25:00Z">
          <w:r w:rsidDel="0009321F">
            <w:delText xml:space="preserve"> </w:delText>
          </w:r>
        </w:del>
      </w:ins>
      <w:ins w:id="781" w:author="Jerry" w:date="2019-01-14T21:57:00Z">
        <w:r w:rsidR="007F6150" w:rsidRPr="00AD7BA9">
          <w:t>The “</w:t>
        </w:r>
      </w:ins>
      <w:ins w:id="782" w:author="Jerry" w:date="2019-01-14T21:58:00Z">
        <w:r w:rsidR="007F6150">
          <w:t>Authority</w:t>
        </w:r>
      </w:ins>
      <w:ins w:id="783" w:author="Jerry" w:date="2019-01-14T21:57:00Z">
        <w:r w:rsidR="007F6150" w:rsidRPr="00AD7BA9">
          <w:t xml:space="preserve">” attribute must be populated with the value "iso6523-actorid-upis" </w:t>
        </w:r>
        <w:r w:rsidR="007F6150">
          <w:t xml:space="preserve">(see </w:t>
        </w:r>
        <w:r w:rsidR="00D337D1">
          <w:fldChar w:fldCharType="begin"/>
        </w:r>
        <w:r w:rsidR="007F6150">
          <w:instrText xml:space="preserve"> REF _Ref282443957 \r \h </w:instrText>
        </w:r>
      </w:ins>
      <w:ins w:id="784" w:author="Jerry" w:date="2019-01-14T21:57:00Z">
        <w:r w:rsidR="00D337D1">
          <w:fldChar w:fldCharType="separate"/>
        </w:r>
      </w:ins>
      <w:ins w:id="785" w:author="Philip Helger" w:date="2019-01-16T22:02:00Z">
        <w:r w:rsidR="00C44A9C">
          <w:t>POLICY 5</w:t>
        </w:r>
      </w:ins>
      <w:ins w:id="786" w:author="Jerry" w:date="2019-01-14T21:57:00Z">
        <w:r w:rsidR="00D337D1">
          <w:fldChar w:fldCharType="end"/>
        </w:r>
        <w:r w:rsidR="007F6150">
          <w:t xml:space="preserve">) </w:t>
        </w:r>
        <w:r w:rsidR="007F6150" w:rsidRPr="00AD7BA9">
          <w:t>in all instances of the “</w:t>
        </w:r>
      </w:ins>
      <w:ins w:id="787" w:author="Jerry" w:date="2019-01-14T21:58:00Z">
        <w:r w:rsidR="007F6150">
          <w:t>Identifier</w:t>
        </w:r>
      </w:ins>
      <w:ins w:id="788" w:author="Jerry" w:date="2019-01-14T21:57:00Z">
        <w:r w:rsidR="007F6150" w:rsidRPr="00AD7BA9">
          <w:t>” element.</w:t>
        </w:r>
      </w:ins>
    </w:p>
    <w:p w:rsidR="007F6150" w:rsidRDefault="007F6150" w:rsidP="007F6150">
      <w:pPr>
        <w:rPr>
          <w:ins w:id="789" w:author="Jerry" w:date="2019-01-14T21:57:00Z"/>
        </w:rPr>
      </w:pPr>
      <w:ins w:id="790" w:author="Jerry" w:date="2019-01-14T21:57:00Z">
        <w:r>
          <w:t>Applies to:</w:t>
        </w:r>
      </w:ins>
      <w:ins w:id="791" w:author="Jerry" w:date="2019-01-14T22:21:00Z">
        <w:r w:rsidR="002B3350">
          <w:t xml:space="preserve"> </w:t>
        </w:r>
        <w:del w:id="792" w:author="Philip Helger" w:date="2019-01-16T21:25:00Z">
          <w:r w:rsidR="002B3350" w:rsidDel="0009321F">
            <w:delText>T</w:delText>
          </w:r>
        </w:del>
      </w:ins>
      <w:ins w:id="793" w:author="Philip Helger" w:date="2019-01-16T21:25:00Z">
        <w:r w:rsidR="0009321F">
          <w:t>all instances of t</w:t>
        </w:r>
      </w:ins>
      <w:ins w:id="794" w:author="Jerry" w:date="2019-01-14T22:21:00Z">
        <w:r w:rsidR="002B3350">
          <w:t xml:space="preserve">he </w:t>
        </w:r>
      </w:ins>
      <w:ins w:id="795" w:author="Jerry" w:date="2019-01-14T21:57:00Z">
        <w:r>
          <w:t>PEPPOL Business Envelope</w:t>
        </w:r>
      </w:ins>
    </w:p>
    <w:p w:rsidR="007F6150" w:rsidRDefault="007F6150" w:rsidP="007F6150">
      <w:pPr>
        <w:rPr>
          <w:ins w:id="796" w:author="Jerry" w:date="2019-01-14T22:21:00Z"/>
          <w:b/>
          <w:sz w:val="24"/>
        </w:rPr>
      </w:pPr>
      <w:ins w:id="797" w:author="Jerry" w:date="2019-01-14T21:59:00Z">
        <w:r w:rsidRPr="003F6527">
          <w:rPr>
            <w:b/>
            <w:sz w:val="24"/>
          </w:rPr>
          <w:t>Example</w:t>
        </w:r>
      </w:ins>
      <w:ins w:id="798" w:author="Jerry" w:date="2019-01-14T22:21:00Z">
        <w:r w:rsidR="002B3350">
          <w:rPr>
            <w:b/>
            <w:sz w:val="24"/>
          </w:rPr>
          <w:t xml:space="preserve"> 1</w:t>
        </w:r>
      </w:ins>
      <w:ins w:id="799" w:author="Jerry" w:date="2019-01-14T21:59:00Z">
        <w:r w:rsidRPr="003F6527">
          <w:rPr>
            <w:b/>
            <w:sz w:val="24"/>
          </w:rPr>
          <w:t>:</w:t>
        </w:r>
      </w:ins>
      <w:ins w:id="800" w:author="Jerry" w:date="2019-01-14T22:21:00Z">
        <w:del w:id="801" w:author="Philip Helger" w:date="2019-01-16T21:25:00Z">
          <w:r w:rsidR="002B3350" w:rsidDel="005E58E0">
            <w:rPr>
              <w:b/>
              <w:sz w:val="24"/>
            </w:rPr>
            <w:delText xml:space="preserve"> </w:delText>
          </w:r>
        </w:del>
      </w:ins>
    </w:p>
    <w:p w:rsidR="002B3350" w:rsidRPr="005E58E0" w:rsidRDefault="002B3350" w:rsidP="005E58E0">
      <w:pPr>
        <w:rPr>
          <w:ins w:id="802" w:author="Jerry" w:date="2019-01-14T21:59:00Z"/>
          <w:rPrChange w:id="803" w:author="Philip Helger" w:date="2019-01-16T21:25:00Z">
            <w:rPr>
              <w:ins w:id="804" w:author="Jerry" w:date="2019-01-14T21:59:00Z"/>
              <w:b/>
              <w:sz w:val="24"/>
            </w:rPr>
          </w:rPrChange>
        </w:rPr>
        <w:pPrChange w:id="805" w:author="Philip Helger" w:date="2019-01-16T21:25:00Z">
          <w:pPr/>
        </w:pPrChange>
      </w:pPr>
      <w:ins w:id="806" w:author="Jerry" w:date="2019-01-14T22:21:00Z">
        <w:r w:rsidRPr="005E58E0">
          <w:rPr>
            <w:rPrChange w:id="807" w:author="Philip Helger" w:date="2019-01-16T21:25:00Z">
              <w:rPr>
                <w:sz w:val="24"/>
              </w:rPr>
            </w:rPrChange>
          </w:rPr>
          <w:t>The following example</w:t>
        </w:r>
      </w:ins>
      <w:ins w:id="808" w:author="Jerry" w:date="2019-01-14T22:22:00Z">
        <w:r w:rsidRPr="005E58E0">
          <w:rPr>
            <w:rPrChange w:id="809" w:author="Philip Helger" w:date="2019-01-16T21:25:00Z">
              <w:rPr>
                <w:sz w:val="24"/>
              </w:rPr>
            </w:rPrChange>
          </w:rPr>
          <w:t xml:space="preserve"> denotes that the Sender </w:t>
        </w:r>
      </w:ins>
      <w:ins w:id="810" w:author="Jerry" w:date="2019-01-14T22:25:00Z">
        <w:r w:rsidR="00086FDA" w:rsidRPr="005E58E0">
          <w:rPr>
            <w:rPrChange w:id="811" w:author="Philip Helger" w:date="2019-01-16T21:25:00Z">
              <w:rPr>
                <w:sz w:val="24"/>
              </w:rPr>
            </w:rPrChange>
          </w:rPr>
          <w:t xml:space="preserve">Identifier </w:t>
        </w:r>
      </w:ins>
      <w:ins w:id="812" w:author="Jerry" w:date="2019-01-14T22:22:00Z">
        <w:r w:rsidRPr="005E58E0">
          <w:rPr>
            <w:rPrChange w:id="813" w:author="Philip Helger" w:date="2019-01-16T21:25:00Z">
              <w:rPr>
                <w:sz w:val="24"/>
              </w:rPr>
            </w:rPrChange>
          </w:rPr>
          <w:t xml:space="preserve">of the Business Envelope </w:t>
        </w:r>
      </w:ins>
      <w:ins w:id="814" w:author="Jerry" w:date="2019-01-14T22:24:00Z">
        <w:r w:rsidR="00086FDA" w:rsidRPr="005E58E0">
          <w:rPr>
            <w:rPrChange w:id="815" w:author="Philip Helger" w:date="2019-01-16T21:25:00Z">
              <w:rPr/>
            </w:rPrChange>
          </w:rPr>
          <w:t>is identified using the ISO 6523 ICD value in the OpenPEPPOL set of Participant Identifier Schemes. This in turn has a</w:t>
        </w:r>
      </w:ins>
      <w:ins w:id="816" w:author="Philip Helger" w:date="2019-01-16T21:26:00Z">
        <w:r w:rsidR="005E58E0">
          <w:t>n</w:t>
        </w:r>
      </w:ins>
      <w:ins w:id="817" w:author="Jerry" w:date="2019-01-14T22:24:00Z">
        <w:r w:rsidR="00086FDA" w:rsidRPr="005E58E0">
          <w:rPr>
            <w:rPrChange w:id="818" w:author="Philip Helger" w:date="2019-01-16T21:25:00Z">
              <w:rPr/>
            </w:rPrChange>
          </w:rPr>
          <w:t xml:space="preserve"> </w:t>
        </w:r>
      </w:ins>
      <w:ins w:id="819" w:author="Jerry" w:date="2019-01-14T22:25:00Z">
        <w:r w:rsidR="00086FDA" w:rsidRPr="005E58E0">
          <w:rPr>
            <w:rPrChange w:id="820" w:author="Philip Helger" w:date="2019-01-16T21:25:00Z">
              <w:rPr/>
            </w:rPrChange>
          </w:rPr>
          <w:t>alpha</w:t>
        </w:r>
      </w:ins>
      <w:ins w:id="821" w:author="Jerry" w:date="2019-01-14T22:24:00Z">
        <w:r w:rsidR="00086FDA" w:rsidRPr="005E58E0">
          <w:rPr>
            <w:rPrChange w:id="822" w:author="Philip Helger" w:date="2019-01-16T21:25:00Z">
              <w:rPr/>
            </w:rPrChange>
          </w:rPr>
          <w:t xml:space="preserve">numeric value of </w:t>
        </w:r>
        <w:r w:rsidR="00086FDA" w:rsidRPr="005E58E0">
          <w:rPr>
            <w:rStyle w:val="InlinecodeZchn"/>
            <w:rPrChange w:id="823" w:author="Philip Helger" w:date="2019-01-16T21:25:00Z">
              <w:rPr>
                <w:rStyle w:val="InlinecodeZchn"/>
              </w:rPr>
            </w:rPrChange>
          </w:rPr>
          <w:t>0088</w:t>
        </w:r>
      </w:ins>
      <w:ins w:id="824" w:author="Jerry" w:date="2019-01-14T22:25:00Z">
        <w:r w:rsidR="00086FDA" w:rsidRPr="005E58E0">
          <w:rPr>
            <w:rStyle w:val="InlinecodeZchn"/>
            <w:rPrChange w:id="825" w:author="Philip Helger" w:date="2019-01-16T21:25:00Z">
              <w:rPr>
                <w:rStyle w:val="InlinecodeZchn"/>
              </w:rPr>
            </w:rPrChange>
          </w:rPr>
          <w:t>:7300010000001</w:t>
        </w:r>
      </w:ins>
      <w:ins w:id="826" w:author="Jerry" w:date="2019-01-14T22:24:00Z">
        <w:r w:rsidR="00086FDA" w:rsidRPr="005E58E0">
          <w:rPr>
            <w:rPrChange w:id="827" w:author="Philip Helger" w:date="2019-01-16T21:25:00Z">
              <w:rPr/>
            </w:rPrChange>
          </w:rPr>
          <w:t xml:space="preserve"> meaning that the party has a GLN number with the value of </w:t>
        </w:r>
        <w:r w:rsidR="00086FDA" w:rsidRPr="005E58E0">
          <w:rPr>
            <w:rStyle w:val="InlinecodeZchn"/>
            <w:rPrChange w:id="828" w:author="Philip Helger" w:date="2019-01-16T21:26:00Z">
              <w:rPr>
                <w:rStyle w:val="InlinecodeZchn"/>
              </w:rPr>
            </w:rPrChange>
          </w:rPr>
          <w:t>7300010000001</w:t>
        </w:r>
        <w:r w:rsidR="00086FDA" w:rsidRPr="005E58E0">
          <w:rPr>
            <w:rPrChange w:id="829" w:author="Philip Helger" w:date="2019-01-16T21:25:00Z">
              <w:rPr/>
            </w:rPrChange>
          </w:rPr>
          <w:t>.</w:t>
        </w:r>
      </w:ins>
    </w:p>
    <w:p w:rsidR="007F6150" w:rsidRPr="005123D1" w:rsidRDefault="00D337D1" w:rsidP="005123D1">
      <w:pPr>
        <w:pStyle w:val="Code"/>
        <w:shd w:val="clear" w:color="auto" w:fill="FFFFFF"/>
        <w:ind w:left="567"/>
        <w:rPr>
          <w:ins w:id="830" w:author="Jerry" w:date="2019-01-14T21:59:00Z"/>
          <w:rPrChange w:id="831" w:author="Philip Helger" w:date="2019-01-16T21:29:00Z">
            <w:rPr>
              <w:ins w:id="832" w:author="Jerry" w:date="2019-01-14T21:59:00Z"/>
            </w:rPr>
          </w:rPrChange>
        </w:rPr>
        <w:pPrChange w:id="833" w:author="Philip Helger" w:date="2019-01-16T21:29:00Z">
          <w:pPr>
            <w:pStyle w:val="Code"/>
            <w:shd w:val="clear" w:color="auto" w:fill="FFFFFF"/>
            <w:ind w:left="567"/>
          </w:pPr>
        </w:pPrChange>
      </w:pPr>
      <w:ins w:id="834" w:author="Jerry" w:date="2019-01-14T21:59:00Z">
        <w:r w:rsidRPr="005123D1">
          <w:rPr>
            <w:rPrChange w:id="835" w:author="Philip Helger" w:date="2019-01-16T21:29:00Z">
              <w:rPr/>
            </w:rPrChange>
          </w:rPr>
          <w:t>&lt;</w:t>
        </w:r>
      </w:ins>
      <w:ins w:id="836" w:author="Jerry" w:date="2019-01-14T22:01:00Z">
        <w:r w:rsidRPr="005123D1">
          <w:rPr>
            <w:rPrChange w:id="837" w:author="Philip Helger" w:date="2019-01-16T21:29:00Z">
              <w:rPr/>
            </w:rPrChange>
          </w:rPr>
          <w:t>Sender</w:t>
        </w:r>
      </w:ins>
      <w:ins w:id="838" w:author="Jerry" w:date="2019-01-14T21:59:00Z">
        <w:r w:rsidRPr="005123D1">
          <w:rPr>
            <w:rPrChange w:id="839" w:author="Philip Helger" w:date="2019-01-16T21:29:00Z">
              <w:rPr/>
            </w:rPrChange>
          </w:rPr>
          <w:t>&gt;</w:t>
        </w:r>
      </w:ins>
    </w:p>
    <w:p w:rsidR="007F6150" w:rsidRPr="005123D1" w:rsidRDefault="00D337D1" w:rsidP="005123D1">
      <w:pPr>
        <w:pStyle w:val="Code"/>
        <w:shd w:val="clear" w:color="auto" w:fill="FFFFFF"/>
        <w:ind w:left="567"/>
        <w:rPr>
          <w:ins w:id="840" w:author="Jerry" w:date="2019-01-14T21:59:00Z"/>
          <w:rPrChange w:id="841" w:author="Philip Helger" w:date="2019-01-16T21:29:00Z">
            <w:rPr>
              <w:ins w:id="842" w:author="Jerry" w:date="2019-01-14T21:59:00Z"/>
            </w:rPr>
          </w:rPrChange>
        </w:rPr>
        <w:pPrChange w:id="843" w:author="Philip Helger" w:date="2019-01-16T21:29:00Z">
          <w:pPr>
            <w:pStyle w:val="Code"/>
            <w:shd w:val="clear" w:color="auto" w:fill="FFFFFF"/>
            <w:ind w:left="567"/>
          </w:pPr>
        </w:pPrChange>
      </w:pPr>
      <w:ins w:id="844" w:author="Jerry" w:date="2019-01-14T21:59:00Z">
        <w:r w:rsidRPr="005123D1">
          <w:rPr>
            <w:rPrChange w:id="845" w:author="Philip Helger" w:date="2019-01-16T21:29:00Z">
              <w:rPr/>
            </w:rPrChange>
          </w:rPr>
          <w:t xml:space="preserve">  &lt;</w:t>
        </w:r>
      </w:ins>
      <w:ins w:id="846" w:author="Jerry" w:date="2019-01-14T22:01:00Z">
        <w:r w:rsidRPr="005123D1">
          <w:rPr>
            <w:rPrChange w:id="847" w:author="Philip Helger" w:date="2019-01-16T21:29:00Z">
              <w:rPr/>
            </w:rPrChange>
          </w:rPr>
          <w:t>Identifier</w:t>
        </w:r>
      </w:ins>
      <w:ins w:id="848" w:author="Jerry" w:date="2019-01-14T21:59:00Z">
        <w:r w:rsidRPr="005123D1">
          <w:rPr>
            <w:rPrChange w:id="849" w:author="Philip Helger" w:date="2019-01-16T21:29:00Z">
              <w:rPr/>
            </w:rPrChange>
          </w:rPr>
          <w:t xml:space="preserve"> </w:t>
        </w:r>
      </w:ins>
      <w:ins w:id="850" w:author="Jerry" w:date="2019-01-14T22:01:00Z">
        <w:r w:rsidRPr="005123D1">
          <w:rPr>
            <w:rPrChange w:id="851" w:author="Philip Helger" w:date="2019-01-16T21:29:00Z">
              <w:rPr/>
            </w:rPrChange>
          </w:rPr>
          <w:t>Authority=</w:t>
        </w:r>
      </w:ins>
      <w:ins w:id="852" w:author="Jerry" w:date="2019-01-14T21:59:00Z">
        <w:r w:rsidRPr="005123D1">
          <w:rPr>
            <w:rPrChange w:id="853" w:author="Philip Helger" w:date="2019-01-16T21:29:00Z">
              <w:rPr/>
            </w:rPrChange>
          </w:rPr>
          <w:t>"</w:t>
        </w:r>
      </w:ins>
      <w:ins w:id="854" w:author="Jerry" w:date="2019-01-14T22:22:00Z">
        <w:r w:rsidRPr="005123D1">
          <w:rPr>
            <w:rPrChange w:id="855" w:author="Philip Helger" w:date="2019-01-16T21:29:00Z">
              <w:rPr/>
            </w:rPrChange>
          </w:rPr>
          <w:t>iso6523-</w:t>
        </w:r>
      </w:ins>
      <w:ins w:id="856" w:author="Jerry" w:date="2019-01-14T22:23:00Z">
        <w:r w:rsidRPr="005123D1">
          <w:rPr>
            <w:rPrChange w:id="857" w:author="Philip Helger" w:date="2019-01-16T21:29:00Z">
              <w:rPr/>
            </w:rPrChange>
          </w:rPr>
          <w:t>actorid-upis</w:t>
        </w:r>
      </w:ins>
      <w:ins w:id="858" w:author="Jerry" w:date="2019-01-14T21:59:00Z">
        <w:r w:rsidRPr="005123D1">
          <w:rPr>
            <w:rPrChange w:id="859" w:author="Philip Helger" w:date="2019-01-16T21:29:00Z">
              <w:rPr/>
            </w:rPrChange>
          </w:rPr>
          <w:t>"&gt;</w:t>
        </w:r>
      </w:ins>
      <w:ins w:id="860" w:author="Jerry" w:date="2019-01-14T22:24:00Z">
        <w:r w:rsidR="00086FDA" w:rsidRPr="005123D1">
          <w:rPr>
            <w:rPrChange w:id="861" w:author="Philip Helger" w:date="2019-01-16T21:29:00Z">
              <w:rPr/>
            </w:rPrChange>
          </w:rPr>
          <w:t>0088:</w:t>
        </w:r>
      </w:ins>
      <w:ins w:id="862" w:author="Jerry" w:date="2019-01-14T21:59:00Z">
        <w:r w:rsidRPr="005123D1">
          <w:rPr>
            <w:rPrChange w:id="863" w:author="Philip Helger" w:date="2019-01-16T21:29:00Z">
              <w:rPr/>
            </w:rPrChange>
          </w:rPr>
          <w:t>7300010000001&lt;</w:t>
        </w:r>
      </w:ins>
      <w:ins w:id="864" w:author="Jerry" w:date="2019-01-14T22:23:00Z">
        <w:r w:rsidR="00086FDA" w:rsidRPr="005123D1">
          <w:rPr>
            <w:rPrChange w:id="865" w:author="Philip Helger" w:date="2019-01-16T21:29:00Z">
              <w:rPr/>
            </w:rPrChange>
          </w:rPr>
          <w:t>/Identif</w:t>
        </w:r>
      </w:ins>
      <w:ins w:id="866" w:author="Jerry" w:date="2019-01-14T22:24:00Z">
        <w:r w:rsidR="00086FDA" w:rsidRPr="005123D1">
          <w:rPr>
            <w:rPrChange w:id="867" w:author="Philip Helger" w:date="2019-01-16T21:29:00Z">
              <w:rPr/>
            </w:rPrChange>
          </w:rPr>
          <w:t>ier&gt;</w:t>
        </w:r>
      </w:ins>
    </w:p>
    <w:p w:rsidR="007F6150" w:rsidRPr="005123D1" w:rsidRDefault="00D337D1" w:rsidP="005123D1">
      <w:pPr>
        <w:pStyle w:val="Code"/>
        <w:shd w:val="clear" w:color="auto" w:fill="FFFFFF"/>
        <w:ind w:left="567"/>
        <w:rPr>
          <w:ins w:id="868" w:author="Jerry" w:date="2019-01-14T21:59:00Z"/>
          <w:rPrChange w:id="869" w:author="Philip Helger" w:date="2019-01-16T21:29:00Z">
            <w:rPr>
              <w:ins w:id="870" w:author="Jerry" w:date="2019-01-14T21:59:00Z"/>
            </w:rPr>
          </w:rPrChange>
        </w:rPr>
        <w:pPrChange w:id="871" w:author="Philip Helger" w:date="2019-01-16T21:29:00Z">
          <w:pPr>
            <w:pStyle w:val="Code"/>
            <w:shd w:val="clear" w:color="auto" w:fill="FFFFFF"/>
            <w:ind w:left="567"/>
          </w:pPr>
        </w:pPrChange>
      </w:pPr>
      <w:ins w:id="872" w:author="Jerry" w:date="2019-01-14T21:59:00Z">
        <w:r w:rsidRPr="005123D1">
          <w:rPr>
            <w:rPrChange w:id="873" w:author="Philip Helger" w:date="2019-01-16T21:29:00Z">
              <w:rPr/>
            </w:rPrChange>
          </w:rPr>
          <w:t>&lt;/</w:t>
        </w:r>
      </w:ins>
      <w:ins w:id="874" w:author="Jerry" w:date="2019-01-14T22:22:00Z">
        <w:r w:rsidRPr="005123D1">
          <w:rPr>
            <w:rPrChange w:id="875" w:author="Philip Helger" w:date="2019-01-16T21:29:00Z">
              <w:rPr/>
            </w:rPrChange>
          </w:rPr>
          <w:t>Sender</w:t>
        </w:r>
      </w:ins>
      <w:ins w:id="876" w:author="Jerry" w:date="2019-01-14T21:59:00Z">
        <w:r w:rsidRPr="005123D1">
          <w:rPr>
            <w:rPrChange w:id="877" w:author="Philip Helger" w:date="2019-01-16T21:29:00Z">
              <w:rPr/>
            </w:rPrChange>
          </w:rPr>
          <w:t>&gt;</w:t>
        </w:r>
      </w:ins>
    </w:p>
    <w:p w:rsidR="00086FDA" w:rsidRDefault="00086FDA" w:rsidP="00086FDA">
      <w:pPr>
        <w:rPr>
          <w:ins w:id="878" w:author="Jerry" w:date="2019-01-14T22:26:00Z"/>
          <w:b/>
          <w:sz w:val="24"/>
        </w:rPr>
      </w:pPr>
      <w:ins w:id="879" w:author="Jerry" w:date="2019-01-14T22:26:00Z">
        <w:r w:rsidRPr="003F6527">
          <w:rPr>
            <w:b/>
            <w:sz w:val="24"/>
          </w:rPr>
          <w:t>Example</w:t>
        </w:r>
        <w:r>
          <w:rPr>
            <w:b/>
            <w:sz w:val="24"/>
          </w:rPr>
          <w:t xml:space="preserve"> 2</w:t>
        </w:r>
        <w:r w:rsidRPr="003F6527">
          <w:rPr>
            <w:b/>
            <w:sz w:val="24"/>
          </w:rPr>
          <w:t>:</w:t>
        </w:r>
        <w:del w:id="880" w:author="Philip Helger" w:date="2019-01-16T21:29:00Z">
          <w:r w:rsidDel="005E58E0">
            <w:rPr>
              <w:b/>
              <w:sz w:val="24"/>
            </w:rPr>
            <w:delText xml:space="preserve"> </w:delText>
          </w:r>
        </w:del>
      </w:ins>
    </w:p>
    <w:p w:rsidR="00086FDA" w:rsidRPr="005E58E0" w:rsidRDefault="00086FDA" w:rsidP="005E58E0">
      <w:pPr>
        <w:rPr>
          <w:ins w:id="881" w:author="Jerry" w:date="2019-01-14T22:26:00Z"/>
          <w:rPrChange w:id="882" w:author="Philip Helger" w:date="2019-01-16T21:26:00Z">
            <w:rPr>
              <w:ins w:id="883" w:author="Jerry" w:date="2019-01-14T22:26:00Z"/>
              <w:rFonts w:ascii="Courier New" w:hAnsi="Courier New" w:cs="Courier New"/>
              <w:noProof/>
            </w:rPr>
          </w:rPrChange>
        </w:rPr>
        <w:pPrChange w:id="884" w:author="Philip Helger" w:date="2019-01-16T21:26:00Z">
          <w:pPr/>
        </w:pPrChange>
      </w:pPr>
      <w:ins w:id="885" w:author="Jerry" w:date="2019-01-14T22:26:00Z">
        <w:r w:rsidRPr="005E58E0">
          <w:rPr>
            <w:rPrChange w:id="886" w:author="Philip Helger" w:date="2019-01-16T21:26:00Z">
              <w:rPr>
                <w:sz w:val="24"/>
              </w:rPr>
            </w:rPrChange>
          </w:rPr>
          <w:t>The following example denotes that the Receiver Identifier of the Business Envelope is identified using the ISO 6523 ICD value in the OpenPEPPOL set of Participant Identifier Schemes. This in turn has a</w:t>
        </w:r>
      </w:ins>
      <w:ins w:id="887" w:author="Philip Helger" w:date="2019-01-16T21:30:00Z">
        <w:r w:rsidR="005123D1">
          <w:t>n</w:t>
        </w:r>
      </w:ins>
      <w:ins w:id="888" w:author="Jerry" w:date="2019-01-14T22:26:00Z">
        <w:r w:rsidRPr="005E58E0">
          <w:rPr>
            <w:rPrChange w:id="889" w:author="Philip Helger" w:date="2019-01-16T21:26:00Z">
              <w:rPr/>
            </w:rPrChange>
          </w:rPr>
          <w:t xml:space="preserve"> alphanumeric value of </w:t>
        </w:r>
        <w:r w:rsidRPr="005E58E0">
          <w:rPr>
            <w:rStyle w:val="InlinecodeZchn"/>
            <w:rPrChange w:id="890" w:author="Philip Helger" w:date="2019-01-16T21:26:00Z">
              <w:rPr>
                <w:rStyle w:val="InlinecodeZchn"/>
              </w:rPr>
            </w:rPrChange>
          </w:rPr>
          <w:t>0088:7300010000001</w:t>
        </w:r>
        <w:r w:rsidRPr="005E58E0">
          <w:rPr>
            <w:rPrChange w:id="891" w:author="Philip Helger" w:date="2019-01-16T21:26:00Z">
              <w:rPr/>
            </w:rPrChange>
          </w:rPr>
          <w:t xml:space="preserve"> meaning that the party has a GLN number with the value of </w:t>
        </w:r>
        <w:r w:rsidRPr="005E58E0">
          <w:rPr>
            <w:rStyle w:val="InlinecodeZchn"/>
            <w:rPrChange w:id="892" w:author="Philip Helger" w:date="2019-01-16T21:26:00Z">
              <w:rPr>
                <w:rStyle w:val="InlinecodeZchn"/>
              </w:rPr>
            </w:rPrChange>
          </w:rPr>
          <w:t>7300010000001</w:t>
        </w:r>
        <w:r w:rsidRPr="005E58E0">
          <w:rPr>
            <w:rPrChange w:id="893" w:author="Philip Helger" w:date="2019-01-16T21:26:00Z">
              <w:rPr/>
            </w:rPrChange>
          </w:rPr>
          <w:t>.</w:t>
        </w:r>
      </w:ins>
    </w:p>
    <w:p w:rsidR="00086FDA" w:rsidRPr="005123D1" w:rsidRDefault="00086FDA" w:rsidP="005123D1">
      <w:pPr>
        <w:pStyle w:val="Code"/>
        <w:shd w:val="clear" w:color="auto" w:fill="FFFFFF"/>
        <w:ind w:left="567"/>
        <w:rPr>
          <w:ins w:id="894" w:author="Jerry" w:date="2019-01-14T22:26:00Z"/>
          <w:rPrChange w:id="895" w:author="Philip Helger" w:date="2019-01-16T21:30:00Z">
            <w:rPr>
              <w:ins w:id="896" w:author="Jerry" w:date="2019-01-14T22:26:00Z"/>
            </w:rPr>
          </w:rPrChange>
        </w:rPr>
        <w:pPrChange w:id="897" w:author="Philip Helger" w:date="2019-01-16T21:30:00Z">
          <w:pPr>
            <w:pStyle w:val="Code"/>
            <w:shd w:val="clear" w:color="auto" w:fill="FFFFFF"/>
            <w:ind w:left="567"/>
          </w:pPr>
        </w:pPrChange>
      </w:pPr>
      <w:ins w:id="898" w:author="Jerry" w:date="2019-01-14T22:26:00Z">
        <w:r w:rsidRPr="005123D1">
          <w:rPr>
            <w:rPrChange w:id="899" w:author="Philip Helger" w:date="2019-01-16T21:30:00Z">
              <w:rPr/>
            </w:rPrChange>
          </w:rPr>
          <w:t>&lt;Receiver&gt;</w:t>
        </w:r>
      </w:ins>
    </w:p>
    <w:p w:rsidR="00086FDA" w:rsidRPr="005123D1" w:rsidRDefault="00086FDA" w:rsidP="005123D1">
      <w:pPr>
        <w:pStyle w:val="Code"/>
        <w:shd w:val="clear" w:color="auto" w:fill="FFFFFF"/>
        <w:ind w:left="567"/>
        <w:rPr>
          <w:ins w:id="900" w:author="Jerry" w:date="2019-01-14T22:26:00Z"/>
          <w:rPrChange w:id="901" w:author="Philip Helger" w:date="2019-01-16T21:30:00Z">
            <w:rPr>
              <w:ins w:id="902" w:author="Jerry" w:date="2019-01-14T22:26:00Z"/>
            </w:rPr>
          </w:rPrChange>
        </w:rPr>
        <w:pPrChange w:id="903" w:author="Philip Helger" w:date="2019-01-16T21:30:00Z">
          <w:pPr>
            <w:pStyle w:val="Code"/>
            <w:shd w:val="clear" w:color="auto" w:fill="FFFFFF"/>
            <w:ind w:left="567"/>
          </w:pPr>
        </w:pPrChange>
      </w:pPr>
      <w:ins w:id="904" w:author="Jerry" w:date="2019-01-14T22:26:00Z">
        <w:r w:rsidRPr="005123D1">
          <w:rPr>
            <w:rPrChange w:id="905" w:author="Philip Helger" w:date="2019-01-16T21:30:00Z">
              <w:rPr/>
            </w:rPrChange>
          </w:rPr>
          <w:lastRenderedPageBreak/>
          <w:t xml:space="preserve">  &lt;Identifier Authority="iso6523-actorid-upis"&gt;0088:7300010000001</w:t>
        </w:r>
      </w:ins>
      <w:ins w:id="906" w:author="Philip Helger" w:date="2019-01-16T21:30:00Z">
        <w:r w:rsidR="005123D1">
          <w:t xml:space="preserve"> </w:t>
        </w:r>
      </w:ins>
      <w:ins w:id="907" w:author="Jerry" w:date="2019-01-14T22:26:00Z">
        <w:r w:rsidRPr="005123D1">
          <w:rPr>
            <w:rPrChange w:id="908" w:author="Philip Helger" w:date="2019-01-16T21:30:00Z">
              <w:rPr/>
            </w:rPrChange>
          </w:rPr>
          <w:t>&lt;/Identifier&gt;</w:t>
        </w:r>
      </w:ins>
    </w:p>
    <w:p w:rsidR="00086FDA" w:rsidRPr="005123D1" w:rsidDel="005E58E0" w:rsidRDefault="00086FDA" w:rsidP="005123D1">
      <w:pPr>
        <w:pStyle w:val="Code"/>
        <w:shd w:val="clear" w:color="auto" w:fill="FFFFFF"/>
        <w:ind w:left="567"/>
        <w:rPr>
          <w:ins w:id="909" w:author="Jerry" w:date="2019-01-14T22:26:00Z"/>
          <w:del w:id="910" w:author="Philip Helger" w:date="2019-01-16T21:29:00Z"/>
          <w:rPrChange w:id="911" w:author="Philip Helger" w:date="2019-01-16T21:30:00Z">
            <w:rPr>
              <w:ins w:id="912" w:author="Jerry" w:date="2019-01-14T22:26:00Z"/>
              <w:del w:id="913" w:author="Philip Helger" w:date="2019-01-16T21:29:00Z"/>
            </w:rPr>
          </w:rPrChange>
        </w:rPr>
        <w:pPrChange w:id="914" w:author="Philip Helger" w:date="2019-01-16T21:30:00Z">
          <w:pPr>
            <w:pStyle w:val="Code"/>
            <w:shd w:val="clear" w:color="auto" w:fill="FFFFFF"/>
            <w:ind w:left="567"/>
          </w:pPr>
        </w:pPrChange>
      </w:pPr>
      <w:ins w:id="915" w:author="Jerry" w:date="2019-01-14T22:26:00Z">
        <w:r w:rsidRPr="005123D1">
          <w:rPr>
            <w:rPrChange w:id="916" w:author="Philip Helger" w:date="2019-01-16T21:30:00Z">
              <w:rPr/>
            </w:rPrChange>
          </w:rPr>
          <w:t>&lt;/Receiver&gt;</w:t>
        </w:r>
      </w:ins>
    </w:p>
    <w:p w:rsidR="00000000" w:rsidRDefault="00837558" w:rsidP="005123D1">
      <w:pPr>
        <w:pStyle w:val="Code"/>
        <w:shd w:val="clear" w:color="auto" w:fill="FFFFFF"/>
        <w:ind w:left="567"/>
        <w:rPr>
          <w:ins w:id="917" w:author="Jerry" w:date="2019-01-14T21:42:00Z"/>
        </w:rPr>
        <w:pPrChange w:id="918" w:author="Philip Helger" w:date="2019-01-16T21:30:00Z">
          <w:pPr>
            <w:pStyle w:val="berschrift1"/>
          </w:pPr>
        </w:pPrChange>
      </w:pPr>
    </w:p>
    <w:p w:rsidR="002B7FCC" w:rsidRDefault="002B7FCC" w:rsidP="002B7FCC">
      <w:pPr>
        <w:pStyle w:val="berschrift1"/>
      </w:pPr>
      <w:bookmarkStart w:id="919" w:name="_Toc535439511"/>
      <w:r w:rsidRPr="00E15FB4">
        <w:lastRenderedPageBreak/>
        <w:t xml:space="preserve">Policy for PEPPOL </w:t>
      </w:r>
      <w:r>
        <w:t>Party</w:t>
      </w:r>
      <w:r w:rsidRPr="00E15FB4">
        <w:t xml:space="preserve"> Identification</w:t>
      </w:r>
      <w:bookmarkEnd w:id="919"/>
    </w:p>
    <w:p w:rsidR="00244367" w:rsidRDefault="002B7FCC" w:rsidP="002B7FCC">
      <w:pPr>
        <w:rPr>
          <w:lang w:eastAsia="it-IT"/>
        </w:rPr>
      </w:pPr>
      <w:r>
        <w:rPr>
          <w:lang w:eastAsia="it-IT"/>
        </w:rPr>
        <w:t>Party identification relates to business entities and is only used in business documents.</w:t>
      </w:r>
    </w:p>
    <w:p w:rsidR="001B7239" w:rsidRPr="00E15FB4" w:rsidRDefault="001B7239" w:rsidP="001B7239">
      <w:pPr>
        <w:pStyle w:val="berschrift2"/>
      </w:pPr>
      <w:bookmarkStart w:id="920" w:name="_Toc535439512"/>
      <w:r w:rsidRPr="00E15FB4">
        <w:t>Format</w:t>
      </w:r>
      <w:bookmarkEnd w:id="920"/>
    </w:p>
    <w:p w:rsidR="001B7239" w:rsidRPr="001F4312" w:rsidRDefault="001B7239" w:rsidP="001B7239">
      <w:pPr>
        <w:pStyle w:val="PolicyHeader"/>
      </w:pPr>
      <w:bookmarkStart w:id="921" w:name="_Toc535439513"/>
      <w:r w:rsidRPr="001F4312">
        <w:t>Use of ISO15459 structure</w:t>
      </w:r>
      <w:bookmarkEnd w:id="921"/>
    </w:p>
    <w:p w:rsidR="001B7239" w:rsidRPr="006132BB" w:rsidRDefault="001B7239" w:rsidP="001B7239">
      <w:pPr>
        <w:pStyle w:val="Policy"/>
      </w:pPr>
      <w:r>
        <w:t>Party</w:t>
      </w:r>
      <w:r w:rsidRPr="001F4312">
        <w:t xml:space="preserve"> </w:t>
      </w:r>
      <w:r>
        <w:t>I</w:t>
      </w:r>
      <w:r w:rsidRPr="006132BB">
        <w:t>dentifier</w:t>
      </w:r>
      <w:r>
        <w:t xml:space="preserve"> values</w:t>
      </w:r>
      <w:r w:rsidRPr="006132BB">
        <w:t xml:space="preserve"> used in PEPPOL </w:t>
      </w:r>
      <w:r>
        <w:t>are</w:t>
      </w:r>
      <w:r w:rsidRPr="006132BB">
        <w:t xml:space="preserve"> comprise</w:t>
      </w:r>
      <w:r>
        <w:t>d</w:t>
      </w:r>
      <w:r w:rsidRPr="006132BB">
        <w:t xml:space="preserve"> of:</w:t>
      </w:r>
    </w:p>
    <w:p w:rsidR="001B7239" w:rsidRPr="006132BB" w:rsidRDefault="001B7239" w:rsidP="001B7239">
      <w:pPr>
        <w:pStyle w:val="Policy"/>
      </w:pPr>
      <w:r w:rsidRPr="006132BB">
        <w:t xml:space="preserve">- An </w:t>
      </w:r>
      <w:r w:rsidR="00D431A5">
        <w:t xml:space="preserve">optional </w:t>
      </w:r>
      <w:r>
        <w:t>Identifier Scheme</w:t>
      </w:r>
    </w:p>
    <w:p w:rsidR="001B7239" w:rsidRPr="006132BB" w:rsidRDefault="001B7239" w:rsidP="001B7239">
      <w:pPr>
        <w:pStyle w:val="Policy"/>
      </w:pPr>
      <w:r w:rsidRPr="006132BB">
        <w:t>- The value</w:t>
      </w:r>
      <w:r>
        <w:t xml:space="preserve"> provided by this</w:t>
      </w:r>
      <w:r w:rsidRPr="006132BB">
        <w:t xml:space="preserve"> </w:t>
      </w:r>
      <w:r>
        <w:t>Identifier Scheme</w:t>
      </w:r>
    </w:p>
    <w:p w:rsidR="001B7239" w:rsidRDefault="001B7239" w:rsidP="001B7239">
      <w:r>
        <w:t>Applies to: all Party identifiers in all PEPPOL components</w:t>
      </w:r>
    </w:p>
    <w:p w:rsidR="001B7239" w:rsidRDefault="001B7239" w:rsidP="001B7239">
      <w:r>
        <w:t>Note: the Identifier Scheme MAY be omitted if it can be reasoned within the context</w:t>
      </w:r>
      <w:r w:rsidR="004B7358">
        <w:rPr>
          <w:rStyle w:val="Funotenzeichen"/>
        </w:rPr>
        <w:footnoteReference w:id="17"/>
      </w:r>
      <w:r>
        <w:t>.</w:t>
      </w:r>
    </w:p>
    <w:p w:rsidR="001B7239" w:rsidRPr="003826B6" w:rsidRDefault="001B7239" w:rsidP="001B7239">
      <w:pPr>
        <w:rPr>
          <w:b/>
          <w:sz w:val="24"/>
        </w:rPr>
      </w:pPr>
      <w:r w:rsidRPr="003826B6">
        <w:rPr>
          <w:b/>
          <w:sz w:val="24"/>
        </w:rPr>
        <w:t xml:space="preserve">Example: </w:t>
      </w:r>
    </w:p>
    <w:p w:rsidR="001B7239" w:rsidRPr="001B7239" w:rsidRDefault="00002E2D" w:rsidP="001B7239">
      <w:r>
        <w:t>Identifier Scheme</w:t>
      </w:r>
      <w:r w:rsidR="001B7239" w:rsidRPr="001B7239">
        <w:t>: EAN International</w:t>
      </w:r>
    </w:p>
    <w:p w:rsidR="001B7239" w:rsidRPr="001B7239" w:rsidRDefault="00002E2D" w:rsidP="001B7239">
      <w:r>
        <w:t>Identifier Scheme</w:t>
      </w:r>
      <w:r w:rsidR="001B7239" w:rsidRPr="001B7239">
        <w:t xml:space="preserve"> according to ISO 6523: </w:t>
      </w:r>
      <w:r w:rsidR="001B7239" w:rsidRPr="001B7239">
        <w:rPr>
          <w:rStyle w:val="InlinecodeZchn"/>
        </w:rPr>
        <w:t>0088</w:t>
      </w:r>
    </w:p>
    <w:p w:rsidR="001B7239" w:rsidRPr="001B7239" w:rsidRDefault="001B7239" w:rsidP="001B7239">
      <w:r w:rsidRPr="001B7239">
        <w:t xml:space="preserve">Value provided by the </w:t>
      </w:r>
      <w:r w:rsidR="00002E2D">
        <w:t>Identifier Scheme</w:t>
      </w:r>
      <w:r w:rsidRPr="001B7239">
        <w:t xml:space="preserve">: </w:t>
      </w:r>
      <w:r w:rsidRPr="001B7239">
        <w:rPr>
          <w:rStyle w:val="InlinecodeZchn"/>
        </w:rPr>
        <w:t>1234567890128</w:t>
      </w:r>
    </w:p>
    <w:p w:rsidR="001B7239" w:rsidRPr="001F4312" w:rsidRDefault="001B7239" w:rsidP="001B7239">
      <w:pPr>
        <w:pStyle w:val="PolicyHeader"/>
      </w:pPr>
      <w:bookmarkStart w:id="922" w:name="_Toc535439514"/>
      <w:r w:rsidRPr="001F4312">
        <w:t xml:space="preserve">Coding of </w:t>
      </w:r>
      <w:r w:rsidR="000B0166">
        <w:t>Identifier Schemes</w:t>
      </w:r>
      <w:bookmarkEnd w:id="922"/>
    </w:p>
    <w:p w:rsidR="001B7239" w:rsidRPr="001407A3" w:rsidRDefault="001B7239" w:rsidP="001B7239">
      <w:pPr>
        <w:pStyle w:val="Policy"/>
      </w:pPr>
      <w:r w:rsidRPr="001407A3">
        <w:t xml:space="preserve">All </w:t>
      </w:r>
      <w:r w:rsidR="000F7B57">
        <w:t>Identifier Scheme</w:t>
      </w:r>
      <w:r w:rsidRPr="001407A3">
        <w:t xml:space="preserve"> for </w:t>
      </w:r>
      <w:r w:rsidR="000F7B57">
        <w:t>Party</w:t>
      </w:r>
      <w:r w:rsidRPr="001407A3">
        <w:t xml:space="preserve"> Identifiers are to be taken from the normative version of the </w:t>
      </w:r>
      <w:r w:rsidR="000F7B57">
        <w:t>ISO 6523 ICD list</w:t>
      </w:r>
      <w:r w:rsidRPr="001407A3">
        <w:t>.</w:t>
      </w:r>
    </w:p>
    <w:p w:rsidR="001B7239" w:rsidRPr="002B7FCC" w:rsidRDefault="001B7239" w:rsidP="002B7FCC">
      <w:r>
        <w:t>Applies to: all Part</w:t>
      </w:r>
      <w:r w:rsidR="000F7B57">
        <w:t>y</w:t>
      </w:r>
      <w:r>
        <w:t xml:space="preserve"> identifiers in all PEPPOL components</w:t>
      </w:r>
    </w:p>
    <w:p w:rsidR="0039427C" w:rsidRPr="002F4FC6" w:rsidRDefault="0039427C" w:rsidP="0039427C">
      <w:pPr>
        <w:pStyle w:val="PolicyHeader"/>
        <w:rPr>
          <w:ins w:id="923" w:author="Jerry Dimitriou" w:date="2019-01-16T16:05:00Z"/>
        </w:rPr>
      </w:pPr>
      <w:bookmarkStart w:id="924" w:name="_Toc535439515"/>
      <w:ins w:id="925" w:author="Jerry Dimitriou" w:date="2019-01-16T16:05:00Z">
        <w:r w:rsidRPr="002F4FC6">
          <w:t>XML attributes for Party Identifiers in UBL documents</w:t>
        </w:r>
        <w:bookmarkEnd w:id="924"/>
      </w:ins>
    </w:p>
    <w:p w:rsidR="0039427C" w:rsidRDefault="0039427C" w:rsidP="0039427C">
      <w:pPr>
        <w:pStyle w:val="Policy"/>
        <w:rPr>
          <w:ins w:id="926" w:author="Jerry Dimitriou" w:date="2019-01-16T16:05:00Z"/>
        </w:rPr>
      </w:pPr>
      <w:ins w:id="927" w:author="Jerry Dimitriou" w:date="2019-01-16T16:05:00Z">
        <w:r>
          <w:t>The “</w:t>
        </w:r>
        <w:proofErr w:type="spellStart"/>
        <w:r>
          <w:t>schemeID</w:t>
        </w:r>
        <w:proofErr w:type="spellEnd"/>
        <w:r>
          <w:t>” attribute SHOULD be populated in all instances of the “ID” element when used within a “</w:t>
        </w:r>
        <w:proofErr w:type="spellStart"/>
        <w:r>
          <w:t>PartyIdentification</w:t>
        </w:r>
        <w:proofErr w:type="spellEnd"/>
        <w:r>
          <w:t>” element when used within a “Party” element. The only valid values are defined in the [ISO 6523] code list as the numeric “International Code Designator” (ICD) value.</w:t>
        </w:r>
      </w:ins>
    </w:p>
    <w:p w:rsidR="0039427C" w:rsidRPr="002F4FC6" w:rsidRDefault="0039427C" w:rsidP="0039427C">
      <w:pPr>
        <w:pStyle w:val="Policy"/>
        <w:rPr>
          <w:ins w:id="928" w:author="Jerry Dimitriou" w:date="2019-01-16T16:05:00Z"/>
        </w:rPr>
      </w:pPr>
      <w:ins w:id="929" w:author="Jerry Dimitriou" w:date="2019-01-16T16:05:00Z">
        <w:r>
          <w:t xml:space="preserve">Extended values starting with “99” as indicated by </w:t>
        </w:r>
        <w:r w:rsidR="00D337D1">
          <w:fldChar w:fldCharType="begin"/>
        </w:r>
        <w:r>
          <w:instrText xml:space="preserve"> REF _Ref526773555 \r \h </w:instrText>
        </w:r>
      </w:ins>
      <w:ins w:id="930" w:author="Jerry Dimitriou" w:date="2019-01-16T16:05:00Z">
        <w:r w:rsidR="00D337D1">
          <w:fldChar w:fldCharType="separate"/>
        </w:r>
      </w:ins>
      <w:ins w:id="931" w:author="Philip Helger" w:date="2019-01-16T22:02:00Z">
        <w:r w:rsidR="00C44A9C">
          <w:t>POLICY 6</w:t>
        </w:r>
      </w:ins>
      <w:ins w:id="932" w:author="Jerry Dimitriou" w:date="2019-01-16T16:05:00Z">
        <w:r w:rsidR="00D337D1">
          <w:fldChar w:fldCharType="end"/>
        </w:r>
        <w:r>
          <w:t xml:space="preserve"> MUST NOT </w:t>
        </w:r>
        <w:proofErr w:type="gramStart"/>
        <w:r>
          <w:t>be</w:t>
        </w:r>
        <w:proofErr w:type="gramEnd"/>
        <w:r>
          <w:t xml:space="preserve"> used.</w:t>
        </w:r>
        <w:r w:rsidRPr="002F4FC6">
          <w:t xml:space="preserve"> </w:t>
        </w:r>
      </w:ins>
    </w:p>
    <w:p w:rsidR="0039427C" w:rsidRDefault="0039427C" w:rsidP="0039427C">
      <w:pPr>
        <w:rPr>
          <w:ins w:id="933" w:author="Jerry Dimitriou" w:date="2019-01-16T16:05:00Z"/>
        </w:rPr>
      </w:pPr>
      <w:ins w:id="934" w:author="Jerry Dimitriou" w:date="2019-01-16T16:05:00Z">
        <w:r>
          <w:t>Applies to: all business documents used in a PEPPOL BIS with UBL syntax mapping</w:t>
        </w:r>
      </w:ins>
    </w:p>
    <w:p w:rsidR="0039427C" w:rsidRDefault="0039427C" w:rsidP="0039427C">
      <w:pPr>
        <w:rPr>
          <w:ins w:id="935" w:author="Jerry Dimitriou" w:date="2019-01-16T16:05:00Z"/>
        </w:rPr>
      </w:pPr>
      <w:ins w:id="936" w:author="Jerry Dimitriou" w:date="2019-01-16T16:05:00Z">
        <w:r>
          <w:t>Note: the Party Identification is not involved in a PEPPOL Document Exchange – it is contained for business usage only.</w:t>
        </w:r>
      </w:ins>
    </w:p>
    <w:p w:rsidR="0039427C" w:rsidRDefault="0039427C" w:rsidP="0039427C">
      <w:pPr>
        <w:rPr>
          <w:ins w:id="937" w:author="Jerry Dimitriou" w:date="2019-01-16T16:05:00Z"/>
          <w:b/>
          <w:sz w:val="24"/>
        </w:rPr>
      </w:pPr>
      <w:ins w:id="938" w:author="Jerry Dimitriou" w:date="2019-01-16T16:05:00Z">
        <w:r w:rsidRPr="003F6527">
          <w:rPr>
            <w:b/>
            <w:sz w:val="24"/>
          </w:rPr>
          <w:t>Example</w:t>
        </w:r>
        <w:r>
          <w:rPr>
            <w:b/>
            <w:sz w:val="24"/>
          </w:rPr>
          <w:t xml:space="preserve"> 1:</w:t>
        </w:r>
      </w:ins>
    </w:p>
    <w:p w:rsidR="0039427C" w:rsidRDefault="0039427C" w:rsidP="0039427C">
      <w:pPr>
        <w:rPr>
          <w:ins w:id="939" w:author="Jerry Dimitriou" w:date="2019-01-16T16:05:00Z"/>
        </w:rPr>
      </w:pPr>
      <w:ins w:id="940" w:author="Jerry Dimitriou" w:date="2019-01-16T16:05:00Z">
        <w:r w:rsidRPr="000431FC">
          <w:t xml:space="preserve">The following example denotes that the </w:t>
        </w:r>
        <w:r>
          <w:t xml:space="preserve">ISO 6523 ICD value </w:t>
        </w:r>
        <w:r w:rsidRPr="000431FC">
          <w:t xml:space="preserve">is </w:t>
        </w:r>
        <w:r w:rsidRPr="00A9149E">
          <w:rPr>
            <w:rStyle w:val="InlinecodeZchn"/>
          </w:rPr>
          <w:t>0088</w:t>
        </w:r>
        <w:r>
          <w:t xml:space="preserve"> meaning it’s a GLN number with the value of</w:t>
        </w:r>
        <w:r w:rsidRPr="000431FC">
          <w:t xml:space="preserve"> </w:t>
        </w:r>
        <w:r w:rsidRPr="003A342E">
          <w:rPr>
            <w:rStyle w:val="InlinecodeZchn"/>
          </w:rPr>
          <w:t>7300010000001</w:t>
        </w:r>
        <w:r>
          <w:t>.</w:t>
        </w:r>
      </w:ins>
    </w:p>
    <w:p w:rsidR="0039427C" w:rsidRPr="003F6527" w:rsidRDefault="0039427C" w:rsidP="0039427C">
      <w:pPr>
        <w:pStyle w:val="Code"/>
        <w:shd w:val="clear" w:color="auto" w:fill="FFFFFF"/>
        <w:ind w:left="567"/>
        <w:rPr>
          <w:ins w:id="941" w:author="Jerry Dimitriou" w:date="2019-01-16T16:05:00Z"/>
        </w:rPr>
      </w:pPr>
      <w:ins w:id="942" w:author="Jerry Dimitriou" w:date="2019-01-16T16:05:00Z">
        <w:r w:rsidRPr="003F6527">
          <w:t>&lt;cac:PartyIdentification&gt;</w:t>
        </w:r>
        <w:r w:rsidRPr="003F6527">
          <w:br/>
          <w:t xml:space="preserve">  &lt;cbc:ID schemeID="</w:t>
        </w:r>
        <w:r>
          <w:t>0088</w:t>
        </w:r>
        <w:r w:rsidRPr="003F6527">
          <w:t>"&gt;</w:t>
        </w:r>
        <w:r w:rsidRPr="003A342E">
          <w:t>7300010000001</w:t>
        </w:r>
        <w:r w:rsidRPr="003F6527">
          <w:t>&lt;/cbc:ID&gt;</w:t>
        </w:r>
        <w:r w:rsidRPr="003F6527">
          <w:br/>
          <w:t>&lt;/cac:PartyIdentification&gt;</w:t>
        </w:r>
      </w:ins>
    </w:p>
    <w:p w:rsidR="0039427C" w:rsidRDefault="0039427C" w:rsidP="0039427C">
      <w:pPr>
        <w:rPr>
          <w:ins w:id="943" w:author="Jerry Dimitriou" w:date="2019-01-16T16:05:00Z"/>
          <w:b/>
          <w:sz w:val="24"/>
        </w:rPr>
      </w:pPr>
      <w:ins w:id="944" w:author="Jerry Dimitriou" w:date="2019-01-16T16:05:00Z">
        <w:r w:rsidRPr="003F6527">
          <w:rPr>
            <w:b/>
            <w:sz w:val="24"/>
          </w:rPr>
          <w:t>Example</w:t>
        </w:r>
        <w:r>
          <w:rPr>
            <w:b/>
            <w:sz w:val="24"/>
          </w:rPr>
          <w:t xml:space="preserve"> 2:</w:t>
        </w:r>
      </w:ins>
    </w:p>
    <w:p w:rsidR="0039427C" w:rsidRDefault="0039427C" w:rsidP="0039427C">
      <w:pPr>
        <w:rPr>
          <w:ins w:id="945" w:author="Jerry Dimitriou" w:date="2019-01-16T16:05:00Z"/>
        </w:rPr>
      </w:pPr>
      <w:ins w:id="946" w:author="Jerry Dimitriou" w:date="2019-01-16T16:05:00Z">
        <w:r w:rsidRPr="000431FC">
          <w:t>The following example denote</w:t>
        </w:r>
        <w:r>
          <w:t>s</w:t>
        </w:r>
        <w:r w:rsidRPr="000431FC">
          <w:t xml:space="preserve"> that </w:t>
        </w:r>
        <w:r>
          <w:t xml:space="preserve">the ISO 6523 ICD value is </w:t>
        </w:r>
        <w:r w:rsidRPr="00A9149E">
          <w:rPr>
            <w:rStyle w:val="InlinecodeZchn"/>
          </w:rPr>
          <w:t>0</w:t>
        </w:r>
        <w:r>
          <w:rPr>
            <w:rStyle w:val="InlinecodeZchn"/>
          </w:rPr>
          <w:t>002</w:t>
        </w:r>
        <w:r>
          <w:t xml:space="preserve"> meaning it’s a French SIRENE number with the value of</w:t>
        </w:r>
        <w:r w:rsidRPr="000431FC">
          <w:t xml:space="preserve"> </w:t>
        </w:r>
        <w:r w:rsidRPr="00B455E2">
          <w:rPr>
            <w:rStyle w:val="InlinecodeZchn"/>
          </w:rPr>
          <w:t>5420349</w:t>
        </w:r>
        <w:r>
          <w:rPr>
            <w:rStyle w:val="InlinecodeZchn"/>
          </w:rPr>
          <w:t>42</w:t>
        </w:r>
        <w:r w:rsidRPr="000431FC">
          <w:t>.</w:t>
        </w:r>
      </w:ins>
    </w:p>
    <w:p w:rsidR="0039427C" w:rsidRPr="001A5003" w:rsidRDefault="0039427C" w:rsidP="0039427C">
      <w:pPr>
        <w:pStyle w:val="Code"/>
        <w:shd w:val="clear" w:color="auto" w:fill="FFFFFF"/>
        <w:ind w:left="567"/>
        <w:rPr>
          <w:ins w:id="947" w:author="Jerry Dimitriou" w:date="2019-01-16T16:05:00Z"/>
        </w:rPr>
      </w:pPr>
      <w:ins w:id="948" w:author="Jerry Dimitriou" w:date="2019-01-16T16:05:00Z">
        <w:r w:rsidRPr="003F6527">
          <w:lastRenderedPageBreak/>
          <w:t>&lt;cac:PartyIdentification&gt;</w:t>
        </w:r>
        <w:r w:rsidRPr="003F6527">
          <w:br/>
          <w:t xml:space="preserve">  &lt;cbc:ID schemeID="</w:t>
        </w:r>
        <w:r>
          <w:t>0002</w:t>
        </w:r>
        <w:r w:rsidRPr="003F6527">
          <w:t>"&gt;</w:t>
        </w:r>
        <w:r>
          <w:t>542034942</w:t>
        </w:r>
        <w:r w:rsidRPr="003F6527">
          <w:t>&lt;/cbc:ID&gt;</w:t>
        </w:r>
        <w:r w:rsidRPr="003F6527">
          <w:br/>
          <w:t>&lt;/cac:PartyIdentification&gt;</w:t>
        </w:r>
      </w:ins>
    </w:p>
    <w:p w:rsidR="00000000" w:rsidRPr="00E629B6" w:rsidDel="005123D1" w:rsidRDefault="00837558" w:rsidP="00E629B6">
      <w:pPr>
        <w:pStyle w:val="PolicyHeader"/>
        <w:rPr>
          <w:ins w:id="949" w:author="Jerry Dimitriou" w:date="2019-01-16T16:04:00Z"/>
          <w:del w:id="950" w:author="Philip Helger" w:date="2019-01-16T21:31:00Z"/>
          <w:rPrChange w:id="951" w:author="Philip Helger" w:date="2019-01-16T21:34:00Z">
            <w:rPr>
              <w:ins w:id="952" w:author="Jerry Dimitriou" w:date="2019-01-16T16:04:00Z"/>
              <w:del w:id="953" w:author="Philip Helger" w:date="2019-01-16T21:31:00Z"/>
            </w:rPr>
          </w:rPrChange>
        </w:rPr>
        <w:pPrChange w:id="954" w:author="Philip Helger" w:date="2019-01-16T21:34:00Z">
          <w:pPr>
            <w:pStyle w:val="PolicyHeader"/>
          </w:pPr>
        </w:pPrChange>
      </w:pPr>
      <w:bookmarkStart w:id="955" w:name="_Toc535439516"/>
      <w:bookmarkEnd w:id="955"/>
    </w:p>
    <w:p w:rsidR="0039427C" w:rsidRPr="002F4FC6" w:rsidRDefault="0039427C" w:rsidP="00E629B6">
      <w:pPr>
        <w:pStyle w:val="PolicyHeader"/>
        <w:rPr>
          <w:ins w:id="956" w:author="Jerry Dimitriou" w:date="2019-01-16T16:05:00Z"/>
        </w:rPr>
        <w:pPrChange w:id="957" w:author="Philip Helger" w:date="2019-01-16T21:34:00Z">
          <w:pPr>
            <w:pStyle w:val="PolicyHeader"/>
          </w:pPr>
        </w:pPrChange>
      </w:pPr>
      <w:bookmarkStart w:id="958" w:name="_Toc535439517"/>
      <w:ins w:id="959" w:author="Jerry Dimitriou" w:date="2019-01-16T16:05:00Z">
        <w:r w:rsidRPr="002F4FC6">
          <w:t xml:space="preserve">XML attributes for Party Identifiers in </w:t>
        </w:r>
        <w:r>
          <w:t>CII</w:t>
        </w:r>
        <w:r w:rsidRPr="002F4FC6">
          <w:t xml:space="preserve"> documents</w:t>
        </w:r>
        <w:bookmarkEnd w:id="958"/>
      </w:ins>
    </w:p>
    <w:p w:rsidR="0039427C" w:rsidRDefault="0039427C" w:rsidP="0039427C">
      <w:pPr>
        <w:pStyle w:val="Policy"/>
        <w:rPr>
          <w:ins w:id="960" w:author="Jerry Dimitriou" w:date="2019-01-16T16:05:00Z"/>
        </w:rPr>
      </w:pPr>
      <w:ins w:id="961" w:author="Jerry Dimitriou" w:date="2019-01-16T16:05:00Z">
        <w:r>
          <w:t>The “</w:t>
        </w:r>
        <w:proofErr w:type="spellStart"/>
        <w:r>
          <w:t>schemeID</w:t>
        </w:r>
        <w:proofErr w:type="spellEnd"/>
        <w:r>
          <w:t>” attribute SHOULD be populated in all instances of the “ID” element when used within a “</w:t>
        </w:r>
        <w:proofErr w:type="spellStart"/>
        <w:r>
          <w:t>PartyIdentification</w:t>
        </w:r>
        <w:proofErr w:type="spellEnd"/>
        <w:r>
          <w:t>” element when used within a “Party” element. The only valid values are defined in the [ISO 6523] code list as the numeric “International Code Designator” (ICD) value.</w:t>
        </w:r>
      </w:ins>
    </w:p>
    <w:p w:rsidR="0039427C" w:rsidRPr="002F4FC6" w:rsidRDefault="0039427C" w:rsidP="0039427C">
      <w:pPr>
        <w:pStyle w:val="Policy"/>
        <w:rPr>
          <w:ins w:id="962" w:author="Jerry Dimitriou" w:date="2019-01-16T16:05:00Z"/>
        </w:rPr>
      </w:pPr>
      <w:ins w:id="963" w:author="Jerry Dimitriou" w:date="2019-01-16T16:05:00Z">
        <w:r>
          <w:t xml:space="preserve">Extended values starting with “99” as indicated by </w:t>
        </w:r>
        <w:r w:rsidR="00D337D1">
          <w:fldChar w:fldCharType="begin"/>
        </w:r>
        <w:r>
          <w:instrText xml:space="preserve"> REF _Ref526773555 \r \h </w:instrText>
        </w:r>
      </w:ins>
      <w:ins w:id="964" w:author="Jerry Dimitriou" w:date="2019-01-16T16:05:00Z">
        <w:r w:rsidR="00D337D1">
          <w:fldChar w:fldCharType="separate"/>
        </w:r>
      </w:ins>
      <w:ins w:id="965" w:author="Philip Helger" w:date="2019-01-16T22:02:00Z">
        <w:r w:rsidR="00C44A9C">
          <w:t>POLICY 6</w:t>
        </w:r>
      </w:ins>
      <w:ins w:id="966" w:author="Jerry Dimitriou" w:date="2019-01-16T16:05:00Z">
        <w:r w:rsidR="00D337D1">
          <w:fldChar w:fldCharType="end"/>
        </w:r>
        <w:r>
          <w:t xml:space="preserve"> MUST NOT </w:t>
        </w:r>
        <w:proofErr w:type="gramStart"/>
        <w:r>
          <w:t>be</w:t>
        </w:r>
        <w:proofErr w:type="gramEnd"/>
        <w:r>
          <w:t xml:space="preserve"> used.</w:t>
        </w:r>
        <w:r w:rsidRPr="002F4FC6">
          <w:t xml:space="preserve"> </w:t>
        </w:r>
      </w:ins>
    </w:p>
    <w:p w:rsidR="0039427C" w:rsidRDefault="0039427C" w:rsidP="0039427C">
      <w:pPr>
        <w:rPr>
          <w:ins w:id="967" w:author="Jerry Dimitriou" w:date="2019-01-16T16:05:00Z"/>
        </w:rPr>
      </w:pPr>
      <w:ins w:id="968" w:author="Jerry Dimitriou" w:date="2019-01-16T16:05:00Z">
        <w:r>
          <w:t>Applies to: all business documents used in a PEPPOL BIS with CII syntax mapping</w:t>
        </w:r>
      </w:ins>
    </w:p>
    <w:p w:rsidR="0039427C" w:rsidRDefault="0039427C" w:rsidP="0039427C">
      <w:pPr>
        <w:rPr>
          <w:ins w:id="969" w:author="Jerry Dimitriou" w:date="2019-01-16T16:05:00Z"/>
        </w:rPr>
      </w:pPr>
      <w:ins w:id="970" w:author="Jerry Dimitriou" w:date="2019-01-16T16:05:00Z">
        <w:r>
          <w:t>Note: the Party Identification is not involved in a PEPPOL Document Exchange – it is contained for business usage only.</w:t>
        </w:r>
      </w:ins>
    </w:p>
    <w:p w:rsidR="0039427C" w:rsidRDefault="0039427C" w:rsidP="0039427C">
      <w:pPr>
        <w:rPr>
          <w:ins w:id="971" w:author="Jerry Dimitriou" w:date="2019-01-16T16:05:00Z"/>
          <w:b/>
          <w:sz w:val="24"/>
        </w:rPr>
      </w:pPr>
      <w:ins w:id="972" w:author="Jerry Dimitriou" w:date="2019-01-16T16:05:00Z">
        <w:r w:rsidRPr="003F6527">
          <w:rPr>
            <w:b/>
            <w:sz w:val="24"/>
          </w:rPr>
          <w:t>Example</w:t>
        </w:r>
        <w:r>
          <w:rPr>
            <w:b/>
            <w:sz w:val="24"/>
          </w:rPr>
          <w:t xml:space="preserve"> 1:</w:t>
        </w:r>
      </w:ins>
    </w:p>
    <w:p w:rsidR="0039427C" w:rsidRDefault="0039427C" w:rsidP="0039427C">
      <w:pPr>
        <w:rPr>
          <w:ins w:id="973" w:author="Jerry Dimitriou" w:date="2019-01-16T16:05:00Z"/>
        </w:rPr>
      </w:pPr>
      <w:ins w:id="974" w:author="Jerry Dimitriou" w:date="2019-01-16T16:05:00Z">
        <w:r w:rsidRPr="000431FC">
          <w:t xml:space="preserve">The following example denotes that the </w:t>
        </w:r>
        <w:r>
          <w:t xml:space="preserve">ISO 6523 ICD value </w:t>
        </w:r>
        <w:r w:rsidRPr="000431FC">
          <w:t xml:space="preserve">is </w:t>
        </w:r>
        <w:r w:rsidRPr="00A9149E">
          <w:rPr>
            <w:rStyle w:val="InlinecodeZchn"/>
          </w:rPr>
          <w:t>0088</w:t>
        </w:r>
        <w:r>
          <w:t xml:space="preserve"> meaning it’s a GLN number with the value of</w:t>
        </w:r>
        <w:r w:rsidRPr="000431FC">
          <w:t xml:space="preserve"> </w:t>
        </w:r>
        <w:r w:rsidRPr="003A342E">
          <w:rPr>
            <w:rStyle w:val="InlinecodeZchn"/>
          </w:rPr>
          <w:t>7300010000001</w:t>
        </w:r>
        <w:r>
          <w:t>.</w:t>
        </w:r>
      </w:ins>
    </w:p>
    <w:p w:rsidR="005123D1" w:rsidRDefault="0039427C" w:rsidP="005123D1">
      <w:pPr>
        <w:pStyle w:val="Code"/>
        <w:shd w:val="clear" w:color="auto" w:fill="FFFFFF"/>
        <w:ind w:left="567"/>
        <w:rPr>
          <w:ins w:id="975" w:author="Philip Helger" w:date="2019-01-16T21:32:00Z"/>
          <w:highlight w:val="white"/>
        </w:rPr>
        <w:pPrChange w:id="976" w:author="Philip Helger" w:date="2019-01-16T21:32:00Z">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pPr>
        </w:pPrChange>
      </w:pPr>
      <w:ins w:id="977" w:author="Jerry Dimitriou" w:date="2019-01-16T16:05:00Z">
        <w:del w:id="978" w:author="Philip Helger" w:date="2019-01-16T21:32:00Z">
          <w:r w:rsidRPr="005123D1" w:rsidDel="005123D1">
            <w:rPr>
              <w:highlight w:val="white"/>
              <w:rPrChange w:id="979" w:author="Philip Helger" w:date="2019-01-16T21:32:00Z">
                <w:rPr>
                  <w:rFonts w:ascii="Times New Roman" w:hAnsi="Times New Roman"/>
                  <w:color w:val="000000"/>
                  <w:sz w:val="24"/>
                  <w:szCs w:val="24"/>
                  <w:highlight w:val="white"/>
                  <w:lang w:val="en-US"/>
                </w:rPr>
              </w:rPrChange>
            </w:rPr>
            <w:delText xml:space="preserve">  </w:delText>
          </w:r>
        </w:del>
        <w:r w:rsidRPr="005123D1">
          <w:rPr>
            <w:highlight w:val="white"/>
            <w:rPrChange w:id="980" w:author="Philip Helger" w:date="2019-01-16T21:32:00Z">
              <w:rPr>
                <w:highlight w:val="white"/>
                <w:lang w:val="en-US"/>
              </w:rPr>
            </w:rPrChange>
          </w:rPr>
          <w:t>&lt;ram:BuyerTradeParty&gt;</w:t>
        </w:r>
      </w:ins>
    </w:p>
    <w:p w:rsidR="0039427C" w:rsidRPr="005123D1" w:rsidRDefault="0039427C" w:rsidP="005123D1">
      <w:pPr>
        <w:pStyle w:val="Code"/>
        <w:shd w:val="clear" w:color="auto" w:fill="FFFFFF"/>
        <w:ind w:left="567"/>
        <w:rPr>
          <w:ins w:id="981" w:author="Jerry Dimitriou" w:date="2019-01-16T16:05:00Z"/>
          <w:highlight w:val="white"/>
          <w:rPrChange w:id="982" w:author="Philip Helger" w:date="2019-01-16T21:32:00Z">
            <w:rPr>
              <w:ins w:id="983" w:author="Jerry Dimitriou" w:date="2019-01-16T16:05:00Z"/>
              <w:highlight w:val="white"/>
              <w:lang w:val="en-US"/>
            </w:rPr>
          </w:rPrChange>
        </w:rPr>
        <w:pPrChange w:id="984" w:author="Philip Helger" w:date="2019-01-16T21:32:00Z">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pPr>
        </w:pPrChange>
      </w:pPr>
      <w:ins w:id="985" w:author="Jerry Dimitriou" w:date="2019-01-16T16:05:00Z">
        <w:del w:id="986" w:author="Philip Helger" w:date="2019-01-16T21:32:00Z">
          <w:r w:rsidRPr="005123D1" w:rsidDel="005123D1">
            <w:rPr>
              <w:highlight w:val="white"/>
              <w:rPrChange w:id="987" w:author="Philip Helger" w:date="2019-01-16T21:32:00Z">
                <w:rPr>
                  <w:color w:val="000000"/>
                  <w:highlight w:val="white"/>
                  <w:lang w:val="en-US"/>
                </w:rPr>
              </w:rPrChange>
            </w:rPr>
            <w:br/>
            <w:delText xml:space="preserve">     </w:delText>
          </w:r>
        </w:del>
        <w:r w:rsidRPr="005123D1">
          <w:rPr>
            <w:highlight w:val="white"/>
            <w:rPrChange w:id="988" w:author="Philip Helger" w:date="2019-01-16T21:32:00Z">
              <w:rPr>
                <w:color w:val="000000"/>
                <w:highlight w:val="white"/>
                <w:lang w:val="en-US"/>
              </w:rPr>
            </w:rPrChange>
          </w:rPr>
          <w:t xml:space="preserve">  &lt;ram:ID schemeID="0088"&gt;7300010000001&lt;/ram:ID&gt;</w:t>
        </w:r>
      </w:ins>
    </w:p>
    <w:p w:rsidR="0039427C" w:rsidRPr="005123D1" w:rsidDel="005123D1" w:rsidRDefault="0039427C" w:rsidP="005123D1">
      <w:pPr>
        <w:pStyle w:val="Code"/>
        <w:shd w:val="clear" w:color="auto" w:fill="FFFFFF"/>
        <w:ind w:left="567"/>
        <w:rPr>
          <w:ins w:id="989" w:author="Jerry Dimitriou" w:date="2019-01-16T16:05:00Z"/>
          <w:del w:id="990" w:author="Philip Helger" w:date="2019-01-16T21:32:00Z"/>
          <w:highlight w:val="white"/>
          <w:rPrChange w:id="991" w:author="Philip Helger" w:date="2019-01-16T21:32:00Z">
            <w:rPr>
              <w:ins w:id="992" w:author="Jerry Dimitriou" w:date="2019-01-16T16:05:00Z"/>
              <w:del w:id="993" w:author="Philip Helger" w:date="2019-01-16T21:32:00Z"/>
              <w:highlight w:val="white"/>
              <w:lang w:val="en-US"/>
            </w:rPr>
          </w:rPrChange>
        </w:rPr>
        <w:pPrChange w:id="994" w:author="Philip Helger" w:date="2019-01-16T21:32:00Z">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pPr>
        </w:pPrChange>
      </w:pPr>
      <w:ins w:id="995" w:author="Jerry Dimitriou" w:date="2019-01-16T16:05:00Z">
        <w:r w:rsidRPr="005123D1">
          <w:rPr>
            <w:highlight w:val="white"/>
            <w:rPrChange w:id="996" w:author="Philip Helger" w:date="2019-01-16T21:32:00Z">
              <w:rPr>
                <w:highlight w:val="white"/>
                <w:lang w:val="en-US"/>
              </w:rPr>
            </w:rPrChange>
          </w:rPr>
          <w:t>&lt;/ram:BuyerTradeParty&gt;</w:t>
        </w:r>
      </w:ins>
    </w:p>
    <w:p w:rsidR="0039427C" w:rsidRDefault="0039427C" w:rsidP="005123D1">
      <w:pPr>
        <w:pStyle w:val="Code"/>
        <w:shd w:val="clear" w:color="auto" w:fill="FFFFFF"/>
        <w:ind w:left="567"/>
        <w:rPr>
          <w:ins w:id="997" w:author="Jerry Dimitriou" w:date="2019-01-16T16:05:00Z"/>
          <w:highlight w:val="white"/>
          <w:lang w:val="en-US"/>
        </w:rPr>
        <w:pPrChange w:id="998" w:author="Philip Helger" w:date="2019-01-16T21:32:00Z">
          <w:pPr>
            <w:shd w:val="clear" w:color="auto" w:fill="FFFFFF"/>
            <w:autoSpaceDE w:val="0"/>
            <w:autoSpaceDN w:val="0"/>
            <w:adjustRightInd w:val="0"/>
            <w:spacing w:after="0"/>
          </w:pPr>
        </w:pPrChange>
      </w:pPr>
    </w:p>
    <w:p w:rsidR="0039427C" w:rsidRDefault="0039427C" w:rsidP="0039427C">
      <w:pPr>
        <w:rPr>
          <w:ins w:id="999" w:author="Jerry Dimitriou" w:date="2019-01-16T16:05:00Z"/>
          <w:b/>
          <w:sz w:val="24"/>
        </w:rPr>
      </w:pPr>
      <w:ins w:id="1000" w:author="Jerry Dimitriou" w:date="2019-01-16T16:05:00Z">
        <w:r w:rsidRPr="003F6527">
          <w:rPr>
            <w:b/>
            <w:sz w:val="24"/>
          </w:rPr>
          <w:t>Example</w:t>
        </w:r>
        <w:r>
          <w:rPr>
            <w:b/>
            <w:sz w:val="24"/>
          </w:rPr>
          <w:t xml:space="preserve"> 2:</w:t>
        </w:r>
      </w:ins>
    </w:p>
    <w:p w:rsidR="0039427C" w:rsidRDefault="0039427C" w:rsidP="0039427C">
      <w:pPr>
        <w:rPr>
          <w:ins w:id="1001" w:author="Jerry Dimitriou" w:date="2019-01-16T16:05:00Z"/>
        </w:rPr>
      </w:pPr>
      <w:ins w:id="1002" w:author="Jerry Dimitriou" w:date="2019-01-16T16:05:00Z">
        <w:r w:rsidRPr="000431FC">
          <w:t>The following example denote</w:t>
        </w:r>
        <w:r>
          <w:t>s</w:t>
        </w:r>
        <w:r w:rsidRPr="000431FC">
          <w:t xml:space="preserve"> that </w:t>
        </w:r>
        <w:r>
          <w:t xml:space="preserve">the ISO 6523 ICD value is </w:t>
        </w:r>
        <w:r w:rsidRPr="00A9149E">
          <w:rPr>
            <w:rStyle w:val="InlinecodeZchn"/>
          </w:rPr>
          <w:t>0</w:t>
        </w:r>
        <w:bookmarkStart w:id="1003" w:name="_GoBack"/>
        <w:bookmarkEnd w:id="1003"/>
        <w:r>
          <w:rPr>
            <w:rStyle w:val="InlinecodeZchn"/>
          </w:rPr>
          <w:t>002</w:t>
        </w:r>
        <w:r>
          <w:t xml:space="preserve"> meaning it’s a French SIRENE number with the value of</w:t>
        </w:r>
        <w:r w:rsidRPr="000431FC">
          <w:t xml:space="preserve"> </w:t>
        </w:r>
        <w:r w:rsidRPr="00B455E2">
          <w:rPr>
            <w:rStyle w:val="InlinecodeZchn"/>
          </w:rPr>
          <w:t>5420349</w:t>
        </w:r>
        <w:r>
          <w:rPr>
            <w:rStyle w:val="InlinecodeZchn"/>
          </w:rPr>
          <w:t>42</w:t>
        </w:r>
        <w:r w:rsidRPr="000431FC">
          <w:t>.</w:t>
        </w:r>
      </w:ins>
    </w:p>
    <w:p w:rsidR="005123D1" w:rsidRDefault="0039427C" w:rsidP="005123D1">
      <w:pPr>
        <w:pStyle w:val="Code"/>
        <w:shd w:val="clear" w:color="auto" w:fill="FFFFFF"/>
        <w:ind w:left="567"/>
        <w:rPr>
          <w:ins w:id="1004" w:author="Philip Helger" w:date="2019-01-16T21:32:00Z"/>
          <w:highlight w:val="white"/>
        </w:rPr>
        <w:pPrChange w:id="1005" w:author="Philip Helger" w:date="2019-01-16T21:32:00Z">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pPr>
        </w:pPrChange>
      </w:pPr>
      <w:ins w:id="1006" w:author="Jerry Dimitriou" w:date="2019-01-16T16:05:00Z">
        <w:r w:rsidRPr="005123D1">
          <w:rPr>
            <w:highlight w:val="white"/>
            <w:rPrChange w:id="1007" w:author="Philip Helger" w:date="2019-01-16T21:32:00Z">
              <w:rPr>
                <w:highlight w:val="white"/>
                <w:lang w:val="en-US"/>
              </w:rPr>
            </w:rPrChange>
          </w:rPr>
          <w:t>&lt;ram:BuyerTradeParty&gt;</w:t>
        </w:r>
      </w:ins>
    </w:p>
    <w:p w:rsidR="0039427C" w:rsidRPr="005123D1" w:rsidRDefault="0039427C" w:rsidP="005123D1">
      <w:pPr>
        <w:pStyle w:val="Code"/>
        <w:shd w:val="clear" w:color="auto" w:fill="FFFFFF"/>
        <w:ind w:left="567"/>
        <w:rPr>
          <w:ins w:id="1008" w:author="Jerry Dimitriou" w:date="2019-01-16T16:05:00Z"/>
          <w:highlight w:val="white"/>
          <w:rPrChange w:id="1009" w:author="Philip Helger" w:date="2019-01-16T21:32:00Z">
            <w:rPr>
              <w:ins w:id="1010" w:author="Jerry Dimitriou" w:date="2019-01-16T16:05:00Z"/>
              <w:highlight w:val="white"/>
              <w:lang w:val="en-US"/>
            </w:rPr>
          </w:rPrChange>
        </w:rPr>
        <w:pPrChange w:id="1011" w:author="Philip Helger" w:date="2019-01-16T21:32:00Z">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pPr>
        </w:pPrChange>
      </w:pPr>
      <w:ins w:id="1012" w:author="Jerry Dimitriou" w:date="2019-01-16T16:05:00Z">
        <w:del w:id="1013" w:author="Philip Helger" w:date="2019-01-16T21:32:00Z">
          <w:r w:rsidRPr="005123D1" w:rsidDel="005123D1">
            <w:rPr>
              <w:highlight w:val="white"/>
              <w:rPrChange w:id="1014" w:author="Philip Helger" w:date="2019-01-16T21:32:00Z">
                <w:rPr>
                  <w:color w:val="000000"/>
                  <w:highlight w:val="white"/>
                  <w:lang w:val="en-US"/>
                </w:rPr>
              </w:rPrChange>
            </w:rPr>
            <w:br/>
            <w:delText xml:space="preserve">   </w:delText>
          </w:r>
        </w:del>
        <w:r w:rsidRPr="005123D1">
          <w:rPr>
            <w:highlight w:val="white"/>
            <w:rPrChange w:id="1015" w:author="Philip Helger" w:date="2019-01-16T21:32:00Z">
              <w:rPr>
                <w:color w:val="000000"/>
                <w:highlight w:val="white"/>
                <w:lang w:val="en-US"/>
              </w:rPr>
            </w:rPrChange>
          </w:rPr>
          <w:t xml:space="preserve">  &lt;ram:ID schemeID="</w:t>
        </w:r>
        <w:r w:rsidRPr="005123D1">
          <w:rPr>
            <w:rPrChange w:id="1016" w:author="Philip Helger" w:date="2019-01-16T21:32:00Z">
              <w:rPr>
                <w:rStyle w:val="InlinecodeZchn"/>
              </w:rPr>
            </w:rPrChange>
          </w:rPr>
          <w:t xml:space="preserve">0002 </w:t>
        </w:r>
        <w:r w:rsidRPr="005123D1">
          <w:rPr>
            <w:highlight w:val="white"/>
            <w:rPrChange w:id="1017" w:author="Philip Helger" w:date="2019-01-16T21:32:00Z">
              <w:rPr>
                <w:color w:val="993300"/>
                <w:highlight w:val="white"/>
                <w:lang w:val="en-US"/>
              </w:rPr>
            </w:rPrChange>
          </w:rPr>
          <w:t>"&gt;</w:t>
        </w:r>
        <w:r w:rsidRPr="005123D1">
          <w:rPr>
            <w:rPrChange w:id="1018" w:author="Philip Helger" w:date="2019-01-16T21:32:00Z">
              <w:rPr>
                <w:rStyle w:val="InlinecodeZchn"/>
              </w:rPr>
            </w:rPrChange>
          </w:rPr>
          <w:t>542034942</w:t>
        </w:r>
        <w:r w:rsidRPr="005123D1">
          <w:rPr>
            <w:highlight w:val="white"/>
            <w:rPrChange w:id="1019" w:author="Philip Helger" w:date="2019-01-16T21:32:00Z">
              <w:rPr>
                <w:highlight w:val="white"/>
                <w:lang w:val="en-US"/>
              </w:rPr>
            </w:rPrChange>
          </w:rPr>
          <w:t>&lt;/ram:ID&gt;</w:t>
        </w:r>
      </w:ins>
    </w:p>
    <w:p w:rsidR="0039427C" w:rsidRPr="005123D1" w:rsidRDefault="0039427C" w:rsidP="005123D1">
      <w:pPr>
        <w:pStyle w:val="Code"/>
        <w:shd w:val="clear" w:color="auto" w:fill="FFFFFF"/>
        <w:ind w:left="567"/>
        <w:rPr>
          <w:ins w:id="1020" w:author="Jerry Dimitriou" w:date="2019-01-16T16:05:00Z"/>
          <w:highlight w:val="white"/>
          <w:rPrChange w:id="1021" w:author="Philip Helger" w:date="2019-01-16T21:32:00Z">
            <w:rPr>
              <w:ins w:id="1022" w:author="Jerry Dimitriou" w:date="2019-01-16T16:05:00Z"/>
              <w:highlight w:val="white"/>
              <w:lang w:val="en-US"/>
            </w:rPr>
          </w:rPrChange>
        </w:rPr>
        <w:pPrChange w:id="1023" w:author="Philip Helger" w:date="2019-01-16T21:32:00Z">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pPr>
        </w:pPrChange>
      </w:pPr>
      <w:ins w:id="1024" w:author="Jerry Dimitriou" w:date="2019-01-16T16:05:00Z">
        <w:r w:rsidRPr="005123D1">
          <w:rPr>
            <w:highlight w:val="white"/>
            <w:rPrChange w:id="1025" w:author="Philip Helger" w:date="2019-01-16T21:32:00Z">
              <w:rPr>
                <w:highlight w:val="white"/>
                <w:lang w:val="en-US"/>
              </w:rPr>
            </w:rPrChange>
          </w:rPr>
          <w:t>&lt;/ram:BuyerTradeParty&gt;</w:t>
        </w:r>
      </w:ins>
    </w:p>
    <w:p w:rsidR="001356A9" w:rsidRPr="002F4FC6" w:rsidDel="0039427C" w:rsidRDefault="001356A9" w:rsidP="002F4FC6">
      <w:pPr>
        <w:pStyle w:val="PolicyHeader"/>
        <w:rPr>
          <w:del w:id="1026" w:author="Jerry Dimitriou" w:date="2019-01-16T16:05:00Z"/>
        </w:rPr>
      </w:pPr>
      <w:del w:id="1027" w:author="Jerry Dimitriou" w:date="2019-01-16T16:05:00Z">
        <w:r w:rsidRPr="002F4FC6" w:rsidDel="0039427C">
          <w:delText>XML attributes for Party Identifiers in UBL document</w:delText>
        </w:r>
        <w:r w:rsidR="00A667A7" w:rsidRPr="002F4FC6" w:rsidDel="0039427C">
          <w:delText>s</w:delText>
        </w:r>
        <w:bookmarkStart w:id="1028" w:name="_Toc535439518"/>
        <w:bookmarkEnd w:id="1028"/>
      </w:del>
    </w:p>
    <w:p w:rsidR="004F5FDD" w:rsidDel="0039427C" w:rsidRDefault="00557E8B" w:rsidP="004F5FDD">
      <w:pPr>
        <w:pStyle w:val="Policy"/>
        <w:rPr>
          <w:del w:id="1029" w:author="Jerry Dimitriou" w:date="2019-01-16T16:05:00Z"/>
        </w:rPr>
      </w:pPr>
      <w:del w:id="1030" w:author="Jerry Dimitriou" w:date="2019-01-16T16:05:00Z">
        <w:r w:rsidDel="0039427C">
          <w:delText xml:space="preserve">The “schemeID” attribute </w:delText>
        </w:r>
        <w:r w:rsidR="004F5FDD" w:rsidDel="0039427C">
          <w:delText>SHOULD</w:delText>
        </w:r>
        <w:r w:rsidDel="0039427C">
          <w:delText xml:space="preserve"> be populated in all instances of the “ID” element when used within a “PartyIdentification” </w:delText>
        </w:r>
        <w:r w:rsidR="004F5FDD" w:rsidDel="0039427C">
          <w:delText>element</w:delText>
        </w:r>
        <w:r w:rsidDel="0039427C">
          <w:delText xml:space="preserve"> when used within a “Party” </w:delText>
        </w:r>
        <w:r w:rsidR="004F5FDD" w:rsidDel="0039427C">
          <w:delText>element</w:delText>
        </w:r>
        <w:r w:rsidDel="0039427C">
          <w:delText xml:space="preserve">. The </w:delText>
        </w:r>
        <w:r w:rsidR="004F5FDD" w:rsidDel="0039427C">
          <w:delText xml:space="preserve">only </w:delText>
        </w:r>
        <w:r w:rsidDel="0039427C">
          <w:delText xml:space="preserve">valid values are defined in the [ISO 6523] code list as the numeric </w:delText>
        </w:r>
        <w:r w:rsidR="00ED0D30" w:rsidDel="0039427C">
          <w:delText>“International Code Designator” (</w:delText>
        </w:r>
        <w:r w:rsidDel="0039427C">
          <w:delText>ICD</w:delText>
        </w:r>
        <w:r w:rsidR="00ED0D30" w:rsidDel="0039427C">
          <w:delText>)</w:delText>
        </w:r>
        <w:r w:rsidDel="0039427C">
          <w:delText xml:space="preserve"> value.</w:delText>
        </w:r>
        <w:bookmarkStart w:id="1031" w:name="_Toc535439519"/>
        <w:bookmarkEnd w:id="1031"/>
      </w:del>
    </w:p>
    <w:p w:rsidR="00402E6A" w:rsidRPr="002F4FC6" w:rsidDel="0039427C" w:rsidRDefault="004F5FDD" w:rsidP="004F5FDD">
      <w:pPr>
        <w:pStyle w:val="Policy"/>
        <w:rPr>
          <w:del w:id="1032" w:author="Jerry Dimitriou" w:date="2019-01-16T16:05:00Z"/>
        </w:rPr>
      </w:pPr>
      <w:del w:id="1033" w:author="Jerry Dimitriou" w:date="2019-01-16T16:05:00Z">
        <w:r w:rsidDel="0039427C">
          <w:delText xml:space="preserve">Extended values starting with “99” as indicated by </w:delText>
        </w:r>
        <w:r w:rsidR="00D337D1" w:rsidDel="0039427C">
          <w:fldChar w:fldCharType="begin"/>
        </w:r>
        <w:r w:rsidDel="0039427C">
          <w:delInstrText xml:space="preserve"> REF _Ref526773555 \r \h </w:delInstrText>
        </w:r>
        <w:r w:rsidR="00D337D1" w:rsidDel="0039427C">
          <w:fldChar w:fldCharType="separate"/>
        </w:r>
        <w:r w:rsidR="00DE2AB1" w:rsidDel="0039427C">
          <w:delText>POLICY 6</w:delText>
        </w:r>
        <w:r w:rsidR="00D337D1" w:rsidDel="0039427C">
          <w:fldChar w:fldCharType="end"/>
        </w:r>
        <w:r w:rsidDel="0039427C">
          <w:delText xml:space="preserve"> MUST NOT be used.</w:delText>
        </w:r>
        <w:r w:rsidR="00557E8B" w:rsidRPr="002F4FC6" w:rsidDel="0039427C">
          <w:delText xml:space="preserve"> </w:delText>
        </w:r>
        <w:bookmarkStart w:id="1034" w:name="_Toc535439520"/>
        <w:bookmarkEnd w:id="1034"/>
      </w:del>
    </w:p>
    <w:p w:rsidR="007A2F88" w:rsidDel="0039427C" w:rsidRDefault="00867E11" w:rsidP="001407A3">
      <w:pPr>
        <w:rPr>
          <w:del w:id="1035" w:author="Jerry Dimitriou" w:date="2019-01-16T16:05:00Z"/>
        </w:rPr>
      </w:pPr>
      <w:del w:id="1036" w:author="Jerry Dimitriou" w:date="2019-01-16T16:05:00Z">
        <w:r w:rsidDel="0039427C">
          <w:delText xml:space="preserve">Applies to: </w:delText>
        </w:r>
        <w:r w:rsidR="002B7FCC" w:rsidDel="0039427C">
          <w:delText xml:space="preserve">all business </w:delText>
        </w:r>
        <w:r w:rsidR="004F5FDD" w:rsidDel="0039427C">
          <w:delText>d</w:delText>
        </w:r>
        <w:r w:rsidR="00DB77B3" w:rsidDel="0039427C">
          <w:delText>ocument</w:delText>
        </w:r>
        <w:r w:rsidR="002B7FCC" w:rsidDel="0039427C">
          <w:delText>s</w:delText>
        </w:r>
        <w:r w:rsidR="00DB77B3" w:rsidDel="0039427C">
          <w:delText xml:space="preserve"> </w:delText>
        </w:r>
        <w:r w:rsidDel="0039427C">
          <w:delText>used in a PEPPOL BIS</w:delText>
        </w:r>
        <w:r w:rsidR="00DB77B3" w:rsidDel="0039427C">
          <w:delText xml:space="preserve"> with UBL syntax mapping</w:delText>
        </w:r>
        <w:bookmarkStart w:id="1037" w:name="_Toc535439521"/>
        <w:bookmarkEnd w:id="1037"/>
      </w:del>
    </w:p>
    <w:p w:rsidR="00597A9E" w:rsidDel="0039427C" w:rsidRDefault="00597A9E" w:rsidP="001407A3">
      <w:pPr>
        <w:rPr>
          <w:del w:id="1038" w:author="Jerry Dimitriou" w:date="2019-01-16T16:05:00Z"/>
        </w:rPr>
      </w:pPr>
      <w:del w:id="1039" w:author="Jerry Dimitriou" w:date="2019-01-16T16:05:00Z">
        <w:r w:rsidDel="0039427C">
          <w:delText xml:space="preserve">Note: </w:delText>
        </w:r>
        <w:r w:rsidR="00BA6A93" w:rsidDel="0039427C">
          <w:delText>t</w:delText>
        </w:r>
        <w:r w:rsidDel="0039427C">
          <w:delText>he Party Identification is not involved in a PEPPOL Document Exchange – it is contained for business usage only.</w:delText>
        </w:r>
        <w:bookmarkStart w:id="1040" w:name="_Toc535439522"/>
        <w:bookmarkEnd w:id="1040"/>
      </w:del>
    </w:p>
    <w:p w:rsidR="00597A9E" w:rsidDel="0039427C" w:rsidRDefault="00597A9E" w:rsidP="00597A9E">
      <w:pPr>
        <w:rPr>
          <w:del w:id="1041" w:author="Jerry Dimitriou" w:date="2019-01-16T16:05:00Z"/>
          <w:b/>
          <w:sz w:val="24"/>
        </w:rPr>
      </w:pPr>
      <w:del w:id="1042" w:author="Jerry Dimitriou" w:date="2019-01-16T16:05:00Z">
        <w:r w:rsidRPr="003F6527" w:rsidDel="0039427C">
          <w:rPr>
            <w:b/>
            <w:sz w:val="24"/>
          </w:rPr>
          <w:delText>Example</w:delText>
        </w:r>
        <w:r w:rsidR="005C5CE6" w:rsidDel="0039427C">
          <w:rPr>
            <w:b/>
            <w:sz w:val="24"/>
          </w:rPr>
          <w:delText xml:space="preserve"> 1</w:delText>
        </w:r>
        <w:r w:rsidDel="0039427C">
          <w:rPr>
            <w:b/>
            <w:sz w:val="24"/>
          </w:rPr>
          <w:delText>:</w:delText>
        </w:r>
        <w:bookmarkStart w:id="1043" w:name="_Toc535439523"/>
        <w:bookmarkEnd w:id="1043"/>
      </w:del>
    </w:p>
    <w:p w:rsidR="00597A9E" w:rsidDel="0039427C" w:rsidRDefault="00597A9E" w:rsidP="00597A9E">
      <w:pPr>
        <w:rPr>
          <w:del w:id="1044" w:author="Jerry Dimitriou" w:date="2019-01-16T16:05:00Z"/>
        </w:rPr>
      </w:pPr>
      <w:del w:id="1045" w:author="Jerry Dimitriou" w:date="2019-01-16T16:05:00Z">
        <w:r w:rsidRPr="000431FC" w:rsidDel="0039427C">
          <w:delText xml:space="preserve">The following example denotes that the </w:delText>
        </w:r>
        <w:r w:rsidDel="0039427C">
          <w:delText xml:space="preserve">ISO 6523 ICD value </w:delText>
        </w:r>
        <w:r w:rsidRPr="000431FC" w:rsidDel="0039427C">
          <w:delText xml:space="preserve">is </w:delText>
        </w:r>
        <w:r w:rsidRPr="00A9149E" w:rsidDel="0039427C">
          <w:rPr>
            <w:rStyle w:val="InlinecodeZchn"/>
          </w:rPr>
          <w:delText>0088</w:delText>
        </w:r>
        <w:r w:rsidDel="0039427C">
          <w:delText xml:space="preserve"> meaning it’s a GLN number with the value of</w:delText>
        </w:r>
        <w:r w:rsidRPr="000431FC" w:rsidDel="0039427C">
          <w:delText xml:space="preserve"> </w:delText>
        </w:r>
        <w:r w:rsidR="003A342E" w:rsidRPr="003A342E" w:rsidDel="0039427C">
          <w:rPr>
            <w:rStyle w:val="InlinecodeZchn"/>
          </w:rPr>
          <w:delText>7300010000001</w:delText>
        </w:r>
        <w:r w:rsidDel="0039427C">
          <w:delText>.</w:delText>
        </w:r>
        <w:bookmarkStart w:id="1046" w:name="_Toc535439524"/>
        <w:bookmarkEnd w:id="1046"/>
      </w:del>
    </w:p>
    <w:p w:rsidR="00597A9E" w:rsidRPr="003F6527" w:rsidDel="0039427C" w:rsidRDefault="00597A9E" w:rsidP="00597A9E">
      <w:pPr>
        <w:pStyle w:val="Code"/>
        <w:shd w:val="clear" w:color="auto" w:fill="FFFFFF"/>
        <w:ind w:left="567"/>
        <w:rPr>
          <w:del w:id="1047" w:author="Jerry Dimitriou" w:date="2019-01-16T16:05:00Z"/>
        </w:rPr>
      </w:pPr>
      <w:del w:id="1048" w:author="Jerry Dimitriou" w:date="2019-01-16T16:05:00Z">
        <w:r w:rsidRPr="003F6527" w:rsidDel="0039427C">
          <w:delText>&lt;cac:PartyIdentification&gt;</w:delText>
        </w:r>
        <w:r w:rsidRPr="003F6527" w:rsidDel="0039427C">
          <w:br/>
          <w:delText xml:space="preserve">  &lt;cbc:ID schemeID="</w:delText>
        </w:r>
        <w:r w:rsidDel="0039427C">
          <w:delText>0088</w:delText>
        </w:r>
        <w:r w:rsidRPr="003F6527" w:rsidDel="0039427C">
          <w:delText>"&gt;</w:delText>
        </w:r>
        <w:r w:rsidR="003A342E" w:rsidRPr="003A342E" w:rsidDel="0039427C">
          <w:delText>7300010000001</w:delText>
        </w:r>
        <w:r w:rsidRPr="003F6527" w:rsidDel="0039427C">
          <w:delText>&lt;/cbc:ID&gt;</w:delText>
        </w:r>
        <w:r w:rsidRPr="003F6527" w:rsidDel="0039427C">
          <w:br/>
          <w:delText>&lt;/cac:PartyIdentification&gt;</w:delText>
        </w:r>
        <w:bookmarkStart w:id="1049" w:name="_Toc535439525"/>
        <w:bookmarkEnd w:id="1049"/>
      </w:del>
    </w:p>
    <w:p w:rsidR="005C5CE6" w:rsidDel="0039427C" w:rsidRDefault="005C5CE6" w:rsidP="005C5CE6">
      <w:pPr>
        <w:rPr>
          <w:del w:id="1050" w:author="Jerry Dimitriou" w:date="2019-01-16T16:05:00Z"/>
          <w:b/>
          <w:sz w:val="24"/>
        </w:rPr>
      </w:pPr>
      <w:del w:id="1051" w:author="Jerry Dimitriou" w:date="2019-01-16T16:05:00Z">
        <w:r w:rsidRPr="003F6527" w:rsidDel="0039427C">
          <w:rPr>
            <w:b/>
            <w:sz w:val="24"/>
          </w:rPr>
          <w:delText>Example</w:delText>
        </w:r>
        <w:r w:rsidDel="0039427C">
          <w:rPr>
            <w:b/>
            <w:sz w:val="24"/>
          </w:rPr>
          <w:delText xml:space="preserve"> 2:</w:delText>
        </w:r>
        <w:bookmarkStart w:id="1052" w:name="_Toc535439526"/>
        <w:bookmarkEnd w:id="1052"/>
      </w:del>
    </w:p>
    <w:p w:rsidR="00597A9E" w:rsidDel="0039427C" w:rsidRDefault="00597A9E" w:rsidP="00597A9E">
      <w:pPr>
        <w:rPr>
          <w:del w:id="1053" w:author="Jerry Dimitriou" w:date="2019-01-16T16:05:00Z"/>
        </w:rPr>
      </w:pPr>
      <w:del w:id="1054" w:author="Jerry Dimitriou" w:date="2019-01-16T16:05:00Z">
        <w:r w:rsidRPr="000431FC" w:rsidDel="0039427C">
          <w:delText>The following example denote</w:delText>
        </w:r>
        <w:r w:rsidR="005C5CE6" w:rsidDel="0039427C">
          <w:delText>s</w:delText>
        </w:r>
        <w:r w:rsidRPr="000431FC" w:rsidDel="0039427C">
          <w:delText xml:space="preserve"> that </w:delText>
        </w:r>
        <w:r w:rsidR="005C5CE6" w:rsidDel="0039427C">
          <w:delText xml:space="preserve">the </w:delText>
        </w:r>
        <w:r w:rsidDel="0039427C">
          <w:delText xml:space="preserve">ISO 6523 ICD value is </w:delText>
        </w:r>
        <w:r w:rsidRPr="00A9149E" w:rsidDel="0039427C">
          <w:rPr>
            <w:rStyle w:val="InlinecodeZchn"/>
          </w:rPr>
          <w:delText>0</w:delText>
        </w:r>
        <w:r w:rsidR="00B455E2" w:rsidDel="0039427C">
          <w:rPr>
            <w:rStyle w:val="InlinecodeZchn"/>
          </w:rPr>
          <w:delText>002</w:delText>
        </w:r>
        <w:r w:rsidDel="0039427C">
          <w:delText xml:space="preserve"> meaning it’s a </w:delText>
        </w:r>
        <w:r w:rsidR="00B455E2" w:rsidDel="0039427C">
          <w:delText xml:space="preserve">French SIRENE </w:delText>
        </w:r>
        <w:r w:rsidDel="0039427C">
          <w:delText>number with the value of</w:delText>
        </w:r>
        <w:r w:rsidRPr="000431FC" w:rsidDel="0039427C">
          <w:delText xml:space="preserve"> </w:delText>
        </w:r>
        <w:r w:rsidR="00B455E2" w:rsidRPr="00B455E2" w:rsidDel="0039427C">
          <w:rPr>
            <w:rStyle w:val="InlinecodeZchn"/>
          </w:rPr>
          <w:delText>5420349</w:delText>
        </w:r>
        <w:r w:rsidR="003A342E" w:rsidDel="0039427C">
          <w:rPr>
            <w:rStyle w:val="InlinecodeZchn"/>
          </w:rPr>
          <w:delText>42</w:delText>
        </w:r>
        <w:r w:rsidRPr="000431FC" w:rsidDel="0039427C">
          <w:delText>.</w:delText>
        </w:r>
        <w:bookmarkStart w:id="1055" w:name="_Toc535439527"/>
        <w:bookmarkEnd w:id="1055"/>
      </w:del>
    </w:p>
    <w:p w:rsidR="00597A9E" w:rsidRPr="001A5003" w:rsidDel="0039427C" w:rsidRDefault="00597A9E" w:rsidP="00597A9E">
      <w:pPr>
        <w:pStyle w:val="Code"/>
        <w:shd w:val="clear" w:color="auto" w:fill="FFFFFF"/>
        <w:ind w:left="567"/>
        <w:rPr>
          <w:del w:id="1056" w:author="Jerry Dimitriou" w:date="2019-01-16T16:05:00Z"/>
        </w:rPr>
      </w:pPr>
      <w:del w:id="1057" w:author="Jerry Dimitriou" w:date="2019-01-16T16:05:00Z">
        <w:r w:rsidRPr="003F6527" w:rsidDel="0039427C">
          <w:delText>&lt;cac:PartyIdentification&gt;</w:delText>
        </w:r>
        <w:r w:rsidRPr="003F6527" w:rsidDel="0039427C">
          <w:br/>
          <w:delText xml:space="preserve">  &lt;cbc:ID schemeID="</w:delText>
        </w:r>
        <w:r w:rsidDel="0039427C">
          <w:delText>0</w:delText>
        </w:r>
        <w:r w:rsidR="00B455E2" w:rsidDel="0039427C">
          <w:delText>002</w:delText>
        </w:r>
        <w:r w:rsidRPr="003F6527" w:rsidDel="0039427C">
          <w:delText>"&gt;</w:delText>
        </w:r>
        <w:r w:rsidR="00B455E2" w:rsidDel="0039427C">
          <w:delText>5420349</w:delText>
        </w:r>
        <w:r w:rsidR="003A342E" w:rsidDel="0039427C">
          <w:delText>42</w:delText>
        </w:r>
        <w:r w:rsidRPr="003F6527" w:rsidDel="0039427C">
          <w:delText>&lt;/cbc:ID&gt;</w:delText>
        </w:r>
        <w:r w:rsidRPr="003F6527" w:rsidDel="0039427C">
          <w:br/>
          <w:delText>&lt;/cac:PartyIdentification&gt;</w:delText>
        </w:r>
        <w:bookmarkStart w:id="1058" w:name="_Toc535439528"/>
        <w:bookmarkEnd w:id="1058"/>
      </w:del>
    </w:p>
    <w:p w:rsidR="00992AEB" w:rsidRPr="00E15FB4" w:rsidRDefault="00235DA3" w:rsidP="00E15FB4">
      <w:pPr>
        <w:pStyle w:val="berschrift1"/>
      </w:pPr>
      <w:bookmarkStart w:id="1059" w:name="_Toc316247567"/>
      <w:bookmarkStart w:id="1060" w:name="_Toc535439529"/>
      <w:r w:rsidRPr="00E15FB4">
        <w:lastRenderedPageBreak/>
        <w:t>Policies</w:t>
      </w:r>
      <w:r w:rsidR="00A933FB" w:rsidRPr="00E15FB4">
        <w:t xml:space="preserve"> on Identifying </w:t>
      </w:r>
      <w:r w:rsidR="009E196F" w:rsidRPr="00E15FB4">
        <w:t>Document</w:t>
      </w:r>
      <w:r w:rsidR="00051A45">
        <w:t xml:space="preserve"> Type</w:t>
      </w:r>
      <w:r w:rsidR="009E196F" w:rsidRPr="00E15FB4">
        <w:t xml:space="preserve">s </w:t>
      </w:r>
      <w:r w:rsidR="00992AEB" w:rsidRPr="00E15FB4">
        <w:t>supported by PEPPOL</w:t>
      </w:r>
      <w:bookmarkEnd w:id="1059"/>
      <w:bookmarkEnd w:id="1060"/>
    </w:p>
    <w:p w:rsidR="00FD0153" w:rsidRPr="001F4312" w:rsidRDefault="006D1F48" w:rsidP="00FD0153">
      <w:r>
        <w:t>Document types</w:t>
      </w:r>
      <w:r w:rsidRPr="001F4312">
        <w:t xml:space="preserve"> </w:t>
      </w:r>
      <w:r w:rsidR="00FD0153" w:rsidRPr="001F4312">
        <w:t>used in PEPPOL are identified using the concepts defined in the PEPPOL Identifier Schemes Version 1.0.0</w:t>
      </w:r>
      <w:r w:rsidR="00F03CDF">
        <w:t xml:space="preserve"> (see </w:t>
      </w:r>
      <w:r w:rsidR="00F03CDF" w:rsidRPr="005576B6">
        <w:rPr>
          <w:iCs/>
        </w:rPr>
        <w:t>[</w:t>
      </w:r>
      <w:proofErr w:type="spellStart"/>
      <w:r w:rsidR="00F03CDF" w:rsidRPr="005576B6">
        <w:rPr>
          <w:iCs/>
        </w:rPr>
        <w:t>PEPPOL_Transp</w:t>
      </w:r>
      <w:proofErr w:type="spellEnd"/>
      <w:r w:rsidR="00F03CDF" w:rsidRPr="005576B6">
        <w:rPr>
          <w:iCs/>
        </w:rPr>
        <w:t>]</w:t>
      </w:r>
      <w:r w:rsidR="00F03CDF">
        <w:rPr>
          <w:iCs/>
        </w:rPr>
        <w:t>)</w:t>
      </w:r>
      <w:r>
        <w:t xml:space="preserve">. As outlined in </w:t>
      </w:r>
      <w:r w:rsidR="00D337D1">
        <w:fldChar w:fldCharType="begin"/>
      </w:r>
      <w:r w:rsidR="009C67BE">
        <w:instrText xml:space="preserve"> REF _Ref317443546 \r \h </w:instrText>
      </w:r>
      <w:r w:rsidR="00D337D1">
        <w:fldChar w:fldCharType="separate"/>
      </w:r>
      <w:r w:rsidR="00C44A9C">
        <w:t>POLICY 2</w:t>
      </w:r>
      <w:r w:rsidR="00D337D1">
        <w:fldChar w:fldCharType="end"/>
      </w:r>
      <w:r>
        <w:t xml:space="preserve"> document </w:t>
      </w:r>
      <w:r w:rsidR="00235DA3">
        <w:t xml:space="preserve">type </w:t>
      </w:r>
      <w:r>
        <w:t>identifier</w:t>
      </w:r>
      <w:r w:rsidR="001870DB">
        <w:t xml:space="preserve"> value</w:t>
      </w:r>
      <w:r>
        <w:t>s have to be treated case sensitive.</w:t>
      </w:r>
    </w:p>
    <w:p w:rsidR="00FD0153" w:rsidRPr="001F4312" w:rsidRDefault="00FD0153" w:rsidP="00FD0153">
      <w:r w:rsidRPr="001F4312">
        <w:t>The identifier format is an aggregated format that covers the following identifier concepts:</w:t>
      </w:r>
    </w:p>
    <w:p w:rsidR="00FD0153" w:rsidRPr="00A45B69" w:rsidRDefault="0060323D" w:rsidP="00BF0A1A">
      <w:pPr>
        <w:numPr>
          <w:ilvl w:val="0"/>
          <w:numId w:val="6"/>
        </w:numPr>
      </w:pPr>
      <w:r w:rsidRPr="00873CA0">
        <w:rPr>
          <w:b/>
        </w:rPr>
        <w:t>Syntax specific</w:t>
      </w:r>
      <w:r w:rsidR="00A45B69" w:rsidRPr="00873CA0">
        <w:rPr>
          <w:b/>
        </w:rPr>
        <w:t xml:space="preserve"> Identifier</w:t>
      </w:r>
      <w:r w:rsidR="00A45B69" w:rsidRPr="00A45B69">
        <w:t>:</w:t>
      </w:r>
      <w:r w:rsidR="00F063AD">
        <w:t xml:space="preserve"> </w:t>
      </w:r>
      <w:r w:rsidR="00A45B69" w:rsidRPr="00A45B69">
        <w:br/>
      </w:r>
      <w:r w:rsidR="005E7875" w:rsidRPr="00A45B69">
        <w:t>This i</w:t>
      </w:r>
      <w:r w:rsidR="00FD0153" w:rsidRPr="00A45B69">
        <w:t xml:space="preserve">dentifies the syntax </w:t>
      </w:r>
      <w:r w:rsidR="000E04E6">
        <w:t xml:space="preserve">(e.g. XML) </w:t>
      </w:r>
      <w:r>
        <w:t xml:space="preserve">and format </w:t>
      </w:r>
      <w:r w:rsidR="000E04E6">
        <w:t xml:space="preserve">(e.g. UBL Invoice) </w:t>
      </w:r>
      <w:r w:rsidR="00FD0153" w:rsidRPr="00A45B69">
        <w:t>of the document that is being exchanged</w:t>
      </w:r>
      <w:r w:rsidR="0060776E" w:rsidRPr="00A45B69">
        <w:t xml:space="preserve"> in the service</w:t>
      </w:r>
      <w:r w:rsidR="00FD0153" w:rsidRPr="00A45B69">
        <w:t xml:space="preserve">. </w:t>
      </w:r>
      <w:r>
        <w:t>E.g. f</w:t>
      </w:r>
      <w:r w:rsidR="00FD0153" w:rsidRPr="00A45B69">
        <w:t xml:space="preserve">or XML documents, the root element namespace </w:t>
      </w:r>
      <w:r w:rsidR="00CE0A58" w:rsidRPr="00A45B69">
        <w:t xml:space="preserve">(the namespace of the schema defining the root element) </w:t>
      </w:r>
      <w:r w:rsidR="00FD0153" w:rsidRPr="00A45B69">
        <w:t xml:space="preserve">and document element local name </w:t>
      </w:r>
      <w:r w:rsidR="00FE711F" w:rsidRPr="00A45B69">
        <w:t xml:space="preserve">(the name of the root element) </w:t>
      </w:r>
      <w:r w:rsidR="00FD0153" w:rsidRPr="00A45B69">
        <w:t xml:space="preserve">are concatenated </w:t>
      </w:r>
      <w:r w:rsidR="00825112">
        <w:t>using the “</w:t>
      </w:r>
      <w:proofErr w:type="gramStart"/>
      <w:r w:rsidR="00825112">
        <w:t>::”</w:t>
      </w:r>
      <w:proofErr w:type="gramEnd"/>
      <w:r w:rsidR="00825112">
        <w:t xml:space="preserve"> delimiter</w:t>
      </w:r>
      <w:r w:rsidR="00CE0A58" w:rsidRPr="00A45B69">
        <w:t xml:space="preserve"> </w:t>
      </w:r>
      <w:r w:rsidR="00FD0153" w:rsidRPr="00A45B69">
        <w:t xml:space="preserve">to </w:t>
      </w:r>
      <w:r w:rsidR="00CE0A58" w:rsidRPr="00A45B69">
        <w:t xml:space="preserve">define </w:t>
      </w:r>
      <w:r w:rsidR="00FD0153" w:rsidRPr="00A45B69">
        <w:t xml:space="preserve">the syntax of the </w:t>
      </w:r>
      <w:r w:rsidR="00CE0A58" w:rsidRPr="00A45B69">
        <w:t xml:space="preserve">XML </w:t>
      </w:r>
      <w:r w:rsidR="00FD0153" w:rsidRPr="00A45B69">
        <w:t>document.</w:t>
      </w:r>
    </w:p>
    <w:p w:rsidR="00C764EF" w:rsidRPr="00A45B69" w:rsidRDefault="00FD0153" w:rsidP="00AF3E41">
      <w:pPr>
        <w:numPr>
          <w:ilvl w:val="0"/>
          <w:numId w:val="6"/>
        </w:numPr>
      </w:pPr>
      <w:r w:rsidRPr="00873CA0">
        <w:rPr>
          <w:b/>
        </w:rPr>
        <w:t>Customization Identifier</w:t>
      </w:r>
      <w:r w:rsidRPr="00A45B69">
        <w:t xml:space="preserve">: </w:t>
      </w:r>
      <w:r w:rsidR="00A45B69" w:rsidRPr="00A45B69">
        <w:br/>
      </w:r>
      <w:r w:rsidR="00AF3E41" w:rsidRPr="00AF3E41">
        <w:t>An identification of the specification containing the total set of rules regarding semantic content, cardinalities and business rules to which the data contained in the instance document conforms.</w:t>
      </w:r>
      <w:r w:rsidR="00AF3E41">
        <w:t xml:space="preserve"> </w:t>
      </w:r>
      <w:r w:rsidR="00F36032" w:rsidRPr="00A45B69">
        <w:t>PEPPOL</w:t>
      </w:r>
      <w:r w:rsidR="00873CA0">
        <w:t xml:space="preserve"> </w:t>
      </w:r>
      <w:r w:rsidR="001D03EA" w:rsidRPr="00A45B69">
        <w:t xml:space="preserve">requirements </w:t>
      </w:r>
      <w:r w:rsidR="005E7875" w:rsidRPr="00A45B69">
        <w:t xml:space="preserve">are documented in PEPPOL </w:t>
      </w:r>
      <w:r w:rsidR="00825112">
        <w:t>BIS which</w:t>
      </w:r>
      <w:r w:rsidR="005E7875" w:rsidRPr="00A45B69">
        <w:t xml:space="preserve"> </w:t>
      </w:r>
      <w:r w:rsidR="001D03EA" w:rsidRPr="00A45B69">
        <w:t xml:space="preserve">also </w:t>
      </w:r>
      <w:r w:rsidR="0060776E" w:rsidRPr="00A45B69">
        <w:t xml:space="preserve">indicate </w:t>
      </w:r>
      <w:r w:rsidR="001D03EA" w:rsidRPr="00A45B69">
        <w:t>the implementation syntax</w:t>
      </w:r>
      <w:r w:rsidR="00873CA0">
        <w:t xml:space="preserve"> (like UBL)</w:t>
      </w:r>
      <w:r w:rsidR="001D03EA" w:rsidRPr="00A45B69">
        <w:t>.</w:t>
      </w:r>
      <w:r w:rsidR="00F03CDF">
        <w:t xml:space="preserve"> See </w:t>
      </w:r>
      <w:r w:rsidR="00F03CDF">
        <w:rPr>
          <w:iCs/>
        </w:rPr>
        <w:t>[</w:t>
      </w:r>
      <w:proofErr w:type="spellStart"/>
      <w:r w:rsidR="00F03CDF">
        <w:rPr>
          <w:iCs/>
        </w:rPr>
        <w:t>PEPPOL_PostAward</w:t>
      </w:r>
      <w:proofErr w:type="spellEnd"/>
      <w:r w:rsidR="00F03CDF" w:rsidRPr="005576B6">
        <w:rPr>
          <w:iCs/>
        </w:rPr>
        <w:t>]</w:t>
      </w:r>
      <w:r w:rsidR="00F03CDF" w:rsidRPr="00A45B69">
        <w:t xml:space="preserve"> </w:t>
      </w:r>
      <w:r w:rsidR="00F03CDF">
        <w:t>for details.</w:t>
      </w:r>
    </w:p>
    <w:p w:rsidR="006D1F48" w:rsidRDefault="00A45B69" w:rsidP="00BF0A1A">
      <w:pPr>
        <w:numPr>
          <w:ilvl w:val="0"/>
          <w:numId w:val="6"/>
        </w:numPr>
      </w:pPr>
      <w:r w:rsidRPr="00FF39D1">
        <w:rPr>
          <w:b/>
        </w:rPr>
        <w:t>Version Identifier</w:t>
      </w:r>
      <w:proofErr w:type="gramStart"/>
      <w:r w:rsidRPr="00A45B69">
        <w:t>:</w:t>
      </w:r>
      <w:proofErr w:type="gramEnd"/>
      <w:r w:rsidRPr="00A45B69">
        <w:br/>
      </w:r>
      <w:r w:rsidR="005E7875" w:rsidRPr="00A45B69">
        <w:t>This i</w:t>
      </w:r>
      <w:r w:rsidR="00443B90" w:rsidRPr="00A45B69">
        <w:t>dentifies the version of a document</w:t>
      </w:r>
      <w:r w:rsidR="000E04E6">
        <w:t xml:space="preserve"> type</w:t>
      </w:r>
      <w:r w:rsidR="00443B90" w:rsidRPr="00A45B69">
        <w:t xml:space="preserve"> following the versioning conventions of that specific document syntax</w:t>
      </w:r>
      <w:r w:rsidR="000E04E6">
        <w:t xml:space="preserve"> and format</w:t>
      </w:r>
      <w:r w:rsidR="00443B90" w:rsidRPr="00A45B69">
        <w:t>.</w:t>
      </w:r>
    </w:p>
    <w:p w:rsidR="002905A7" w:rsidRDefault="002905A7" w:rsidP="002905A7">
      <w:pPr>
        <w:pStyle w:val="PolicyHeader"/>
      </w:pPr>
      <w:bookmarkStart w:id="1061" w:name="_Ref282436422"/>
      <w:bookmarkStart w:id="1062" w:name="_Toc535439530"/>
      <w:r>
        <w:t xml:space="preserve">Document </w:t>
      </w:r>
      <w:r w:rsidR="00235DA3">
        <w:t xml:space="preserve">Type </w:t>
      </w:r>
      <w:r>
        <w:t>Identifier scheme</w:t>
      </w:r>
      <w:bookmarkEnd w:id="1061"/>
      <w:bookmarkEnd w:id="1062"/>
    </w:p>
    <w:p w:rsidR="002905A7" w:rsidRDefault="002905A7" w:rsidP="002905A7">
      <w:pPr>
        <w:pStyle w:val="Policy"/>
      </w:pPr>
      <w:r>
        <w:t xml:space="preserve">The PEPPOL document </w:t>
      </w:r>
      <w:r w:rsidR="00235DA3">
        <w:t xml:space="preserve">type </w:t>
      </w:r>
      <w:r>
        <w:t>identifier scheme to be used is</w:t>
      </w:r>
      <w:r w:rsidR="00334AAB">
        <w:t>:</w:t>
      </w:r>
    </w:p>
    <w:p w:rsidR="002905A7" w:rsidRPr="002905A7" w:rsidRDefault="002905A7" w:rsidP="006D1F48">
      <w:pPr>
        <w:pStyle w:val="Inlinecode"/>
      </w:pPr>
      <w:proofErr w:type="spellStart"/>
      <w:proofErr w:type="gramStart"/>
      <w:r w:rsidRPr="002905A7">
        <w:t>busdox-docid-qns</w:t>
      </w:r>
      <w:proofErr w:type="spellEnd"/>
      <w:proofErr w:type="gramEnd"/>
    </w:p>
    <w:p w:rsidR="00DA409B" w:rsidRDefault="008E4860" w:rsidP="00DA409B">
      <w:bookmarkStart w:id="1063" w:name="_Ref281927265"/>
      <w:r>
        <w:t>Applies to: all D</w:t>
      </w:r>
      <w:r w:rsidR="00ED5962">
        <w:t xml:space="preserve">ocument </w:t>
      </w:r>
      <w:r>
        <w:t>T</w:t>
      </w:r>
      <w:r w:rsidR="00235DA3">
        <w:t xml:space="preserve">ype </w:t>
      </w:r>
      <w:r>
        <w:t>I</w:t>
      </w:r>
      <w:r w:rsidR="00ED5962">
        <w:t>dentifiers in all components</w:t>
      </w:r>
    </w:p>
    <w:p w:rsidR="001870DB" w:rsidRDefault="001870DB">
      <w:r>
        <w:t>Note: this scheme identifier is always case sensitive</w:t>
      </w:r>
    </w:p>
    <w:p w:rsidR="00C764EF" w:rsidRPr="001638EE" w:rsidRDefault="00C764EF" w:rsidP="001638EE">
      <w:pPr>
        <w:pStyle w:val="PolicyHeader"/>
      </w:pPr>
      <w:bookmarkStart w:id="1064" w:name="_Ref317443814"/>
      <w:bookmarkStart w:id="1065" w:name="_Toc535439531"/>
      <w:r w:rsidRPr="001638EE">
        <w:t>Customization Identifiers</w:t>
      </w:r>
      <w:bookmarkEnd w:id="1063"/>
      <w:bookmarkEnd w:id="1064"/>
      <w:bookmarkEnd w:id="1065"/>
    </w:p>
    <w:p w:rsidR="00385C5B" w:rsidRDefault="003510EC" w:rsidP="001638EE">
      <w:pPr>
        <w:pStyle w:val="Policy"/>
      </w:pPr>
      <w:r w:rsidRPr="003510EC">
        <w:t>The Customization Identifier is defined in the relevant PEPPOL BIS specification.</w:t>
      </w:r>
    </w:p>
    <w:p w:rsidR="003510EC" w:rsidRDefault="00385C5B" w:rsidP="001638EE">
      <w:pPr>
        <w:pStyle w:val="Policy"/>
      </w:pPr>
      <w:r>
        <w:t xml:space="preserve">A Customization Identifier MUST NOT </w:t>
      </w:r>
      <w:proofErr w:type="gramStart"/>
      <w:r>
        <w:t>contain</w:t>
      </w:r>
      <w:proofErr w:type="gramEnd"/>
      <w:r>
        <w:t xml:space="preserve"> whitespace characters.</w:t>
      </w:r>
    </w:p>
    <w:p w:rsidR="00DA409B" w:rsidRDefault="00ED5962" w:rsidP="00DA409B">
      <w:r>
        <w:t xml:space="preserve">Applies to: all </w:t>
      </w:r>
      <w:r w:rsidR="00454A55">
        <w:t>D</w:t>
      </w:r>
      <w:r>
        <w:t>ocume</w:t>
      </w:r>
      <w:r w:rsidR="007C552D">
        <w:t xml:space="preserve">nt </w:t>
      </w:r>
      <w:r w:rsidR="00454A55">
        <w:t>T</w:t>
      </w:r>
      <w:r w:rsidR="00235DA3">
        <w:t xml:space="preserve">ype </w:t>
      </w:r>
      <w:r w:rsidR="00454A55">
        <w:t>I</w:t>
      </w:r>
      <w:r w:rsidR="007C552D">
        <w:t>dentifiers in all component</w:t>
      </w:r>
      <w:r w:rsidR="003979C1">
        <w:t>s</w:t>
      </w:r>
    </w:p>
    <w:p w:rsidR="00307224" w:rsidRPr="003F6527" w:rsidRDefault="00307224" w:rsidP="00307224">
      <w:pPr>
        <w:rPr>
          <w:b/>
          <w:sz w:val="24"/>
        </w:rPr>
      </w:pPr>
      <w:r w:rsidRPr="003F6527">
        <w:rPr>
          <w:b/>
          <w:sz w:val="24"/>
        </w:rPr>
        <w:t>Example</w:t>
      </w:r>
      <w:r>
        <w:rPr>
          <w:b/>
          <w:sz w:val="24"/>
        </w:rPr>
        <w:t xml:space="preserve"> 1 (from </w:t>
      </w:r>
      <w:proofErr w:type="gramStart"/>
      <w:r w:rsidR="00454A55">
        <w:rPr>
          <w:b/>
          <w:sz w:val="24"/>
        </w:rPr>
        <w:t>Billing</w:t>
      </w:r>
      <w:proofErr w:type="gramEnd"/>
      <w:r>
        <w:rPr>
          <w:b/>
          <w:sz w:val="24"/>
        </w:rPr>
        <w:t xml:space="preserve"> BIS v</w:t>
      </w:r>
      <w:r w:rsidR="00454A55">
        <w:rPr>
          <w:b/>
          <w:sz w:val="24"/>
        </w:rPr>
        <w:t>3</w:t>
      </w:r>
      <w:r>
        <w:rPr>
          <w:b/>
          <w:sz w:val="24"/>
        </w:rPr>
        <w:t>)</w:t>
      </w:r>
      <w:r w:rsidR="004E0D0E">
        <w:rPr>
          <w:b/>
          <w:sz w:val="24"/>
        </w:rPr>
        <w:t>:</w:t>
      </w:r>
    </w:p>
    <w:p w:rsidR="00307224" w:rsidRPr="003E3C6D" w:rsidRDefault="00454A55" w:rsidP="00F21AB3">
      <w:pPr>
        <w:pStyle w:val="Code"/>
        <w:shd w:val="clear" w:color="auto" w:fill="FFFFFF"/>
        <w:ind w:left="567"/>
      </w:pPr>
      <w:r w:rsidRPr="00454A55">
        <w:t>urn:cen.eu:en16931:2017#compliant#urn:fdc:peppol.eu:2017:poacc:billing:3.0</w:t>
      </w:r>
    </w:p>
    <w:p w:rsidR="00C764EF" w:rsidRPr="003F6527" w:rsidRDefault="00900A19" w:rsidP="00857A78">
      <w:pPr>
        <w:rPr>
          <w:b/>
          <w:sz w:val="24"/>
        </w:rPr>
      </w:pPr>
      <w:r w:rsidRPr="003F6527">
        <w:rPr>
          <w:b/>
          <w:sz w:val="24"/>
        </w:rPr>
        <w:t>E</w:t>
      </w:r>
      <w:r w:rsidR="00C764EF" w:rsidRPr="003F6527">
        <w:rPr>
          <w:b/>
          <w:sz w:val="24"/>
        </w:rPr>
        <w:t>xample</w:t>
      </w:r>
      <w:r w:rsidR="00307224">
        <w:rPr>
          <w:b/>
          <w:sz w:val="24"/>
        </w:rPr>
        <w:t xml:space="preserve"> 2</w:t>
      </w:r>
      <w:r w:rsidR="00307224" w:rsidRPr="00307224">
        <w:rPr>
          <w:b/>
          <w:sz w:val="24"/>
        </w:rPr>
        <w:t xml:space="preserve"> </w:t>
      </w:r>
      <w:r w:rsidR="00307224">
        <w:rPr>
          <w:b/>
          <w:sz w:val="24"/>
        </w:rPr>
        <w:t>(from Order BIS v2)</w:t>
      </w:r>
      <w:r w:rsidR="004E0D0E">
        <w:rPr>
          <w:b/>
          <w:sz w:val="24"/>
        </w:rPr>
        <w:t>:</w:t>
      </w:r>
    </w:p>
    <w:p w:rsidR="003E3C6D" w:rsidRPr="003E3C6D" w:rsidRDefault="00F21AB3" w:rsidP="003E3C6D">
      <w:pPr>
        <w:pStyle w:val="Code"/>
        <w:shd w:val="clear" w:color="auto" w:fill="FFFFFF"/>
        <w:ind w:left="567"/>
      </w:pPr>
      <w:r w:rsidRPr="007D41BF">
        <w:t>urn:www.cenbii.eu:transaction:bii</w:t>
      </w:r>
      <w:r>
        <w:t>trns</w:t>
      </w:r>
      <w:r w:rsidRPr="007D41BF">
        <w:t>001:ver</w:t>
      </w:r>
      <w:r>
        <w:t>2</w:t>
      </w:r>
      <w:r w:rsidRPr="007D41BF">
        <w:t>.0:</w:t>
      </w:r>
      <w:r>
        <w:t>extended:</w:t>
      </w:r>
      <w:r w:rsidRPr="007D41BF">
        <w:t>urn:www.peppol.eu:bis:peppol3a:ver</w:t>
      </w:r>
      <w:r>
        <w:t>2</w:t>
      </w:r>
      <w:r w:rsidRPr="007D41BF">
        <w:t>.0</w:t>
      </w:r>
    </w:p>
    <w:p w:rsidR="003831F2" w:rsidRPr="001407A3" w:rsidRDefault="003831F2" w:rsidP="001407A3">
      <w:pPr>
        <w:pStyle w:val="PolicyHeader"/>
      </w:pPr>
      <w:bookmarkStart w:id="1066" w:name="_Ref281927294"/>
      <w:bookmarkStart w:id="1067" w:name="_Toc535439532"/>
      <w:r w:rsidRPr="001407A3">
        <w:t>Specifying Customization Identifiers in UBL documents</w:t>
      </w:r>
      <w:bookmarkEnd w:id="1066"/>
      <w:bookmarkEnd w:id="1067"/>
    </w:p>
    <w:p w:rsidR="00385C5B" w:rsidRPr="001407A3" w:rsidRDefault="007E4E72" w:rsidP="001407A3">
      <w:pPr>
        <w:pStyle w:val="Policy"/>
      </w:pPr>
      <w:r w:rsidRPr="001407A3">
        <w:t xml:space="preserve">The value for </w:t>
      </w:r>
      <w:r w:rsidR="00D07235">
        <w:t>“</w:t>
      </w:r>
      <w:proofErr w:type="spellStart"/>
      <w:r w:rsidRPr="001407A3">
        <w:t>CustomizationID</w:t>
      </w:r>
      <w:proofErr w:type="spellEnd"/>
      <w:r w:rsidR="00D07235">
        <w:t>”</w:t>
      </w:r>
      <w:r w:rsidRPr="001407A3">
        <w:t xml:space="preserve"> element in the </w:t>
      </w:r>
      <w:r w:rsidR="00D07235">
        <w:t xml:space="preserve">UBL </w:t>
      </w:r>
      <w:r w:rsidRPr="001407A3">
        <w:t xml:space="preserve">document instance </w:t>
      </w:r>
      <w:r w:rsidR="004D69F2" w:rsidRPr="001407A3">
        <w:t xml:space="preserve">must </w:t>
      </w:r>
      <w:r w:rsidRPr="001407A3">
        <w:t xml:space="preserve">correspond to the Customization ID of the Document </w:t>
      </w:r>
      <w:r w:rsidR="00235DA3">
        <w:t xml:space="preserve">Type </w:t>
      </w:r>
      <w:r w:rsidRPr="001407A3">
        <w:t>Identifier</w:t>
      </w:r>
      <w:r w:rsidR="00385C5B">
        <w:t>.</w:t>
      </w:r>
    </w:p>
    <w:p w:rsidR="00DA409B" w:rsidRDefault="00AF6AD2" w:rsidP="00DA409B">
      <w:r>
        <w:t xml:space="preserve">Applies to: </w:t>
      </w:r>
      <w:r w:rsidR="00111BED">
        <w:t xml:space="preserve">all </w:t>
      </w:r>
      <w:r w:rsidR="00D07235">
        <w:t xml:space="preserve">business </w:t>
      </w:r>
      <w:r w:rsidR="00111BED">
        <w:t>d</w:t>
      </w:r>
      <w:r>
        <w:t>ocument</w:t>
      </w:r>
      <w:r w:rsidR="00111BED">
        <w:t>s</w:t>
      </w:r>
      <w:r>
        <w:t xml:space="preserve"> used in a PEPPOL BIS with UBL syntax mapping</w:t>
      </w:r>
    </w:p>
    <w:p w:rsidR="003831F2" w:rsidRPr="003F6527" w:rsidRDefault="00900A19" w:rsidP="00857A78">
      <w:pPr>
        <w:rPr>
          <w:b/>
          <w:sz w:val="24"/>
        </w:rPr>
      </w:pPr>
      <w:r w:rsidRPr="003F6527">
        <w:rPr>
          <w:b/>
          <w:sz w:val="24"/>
        </w:rPr>
        <w:t>E</w:t>
      </w:r>
      <w:r w:rsidR="003831F2" w:rsidRPr="003F6527">
        <w:rPr>
          <w:b/>
          <w:sz w:val="24"/>
        </w:rPr>
        <w:t>xample</w:t>
      </w:r>
      <w:r w:rsidR="00385C5B">
        <w:rPr>
          <w:b/>
          <w:sz w:val="24"/>
        </w:rPr>
        <w:t xml:space="preserve"> (from </w:t>
      </w:r>
      <w:proofErr w:type="gramStart"/>
      <w:r w:rsidR="00385C5B">
        <w:rPr>
          <w:b/>
          <w:sz w:val="24"/>
        </w:rPr>
        <w:t>Billing</w:t>
      </w:r>
      <w:proofErr w:type="gramEnd"/>
      <w:r w:rsidR="00385C5B">
        <w:rPr>
          <w:b/>
          <w:sz w:val="24"/>
        </w:rPr>
        <w:t xml:space="preserve"> BIS v3)</w:t>
      </w:r>
      <w:r w:rsidR="003831F2" w:rsidRPr="003F6527">
        <w:rPr>
          <w:b/>
          <w:sz w:val="24"/>
        </w:rPr>
        <w:t>:</w:t>
      </w:r>
    </w:p>
    <w:p w:rsidR="002362F2" w:rsidRPr="001407A3" w:rsidRDefault="002362F2" w:rsidP="003F6527">
      <w:pPr>
        <w:pStyle w:val="Code"/>
        <w:shd w:val="clear" w:color="auto" w:fill="FFFFFF"/>
        <w:ind w:left="567"/>
      </w:pPr>
      <w:r w:rsidRPr="001407A3">
        <w:lastRenderedPageBreak/>
        <w:t>&lt;cbc:CustomizationID</w:t>
      </w:r>
      <w:r>
        <w:t>&gt;</w:t>
      </w:r>
      <w:r w:rsidR="008B6927" w:rsidRPr="00454A55">
        <w:t>urn:cen.eu:en16931:2017#compliant#urn:fdc:peppol.eu:2017:poacc:billing:3.0</w:t>
      </w:r>
      <w:r w:rsidRPr="001407A3">
        <w:t>&lt;/cbc:CustomizationID&gt;</w:t>
      </w:r>
    </w:p>
    <w:p w:rsidR="00070363" w:rsidRDefault="00070363" w:rsidP="001407A3">
      <w:pPr>
        <w:pStyle w:val="PolicyHeader"/>
        <w:rPr>
          <w:ins w:id="1068" w:author="Jerry Dimitriou" w:date="2019-01-16T17:19:00Z"/>
        </w:rPr>
      </w:pPr>
      <w:bookmarkStart w:id="1069" w:name="_Toc535439533"/>
      <w:ins w:id="1070" w:author="Jerry Dimitriou" w:date="2019-01-16T17:17:00Z">
        <w:r>
          <w:t>Specifying Customization Identifiers in CII Documents</w:t>
        </w:r>
      </w:ins>
      <w:bookmarkEnd w:id="1069"/>
    </w:p>
    <w:p w:rsidR="00000000" w:rsidRDefault="00070363">
      <w:pPr>
        <w:pStyle w:val="Policy"/>
        <w:rPr>
          <w:ins w:id="1071" w:author="Jerry Dimitriou" w:date="2019-01-16T17:19:00Z"/>
        </w:rPr>
        <w:pPrChange w:id="1072" w:author="Jerry Dimitriou" w:date="2019-01-16T17:19:00Z">
          <w:pPr>
            <w:pStyle w:val="PolicyHeader"/>
          </w:pPr>
        </w:pPrChange>
      </w:pPr>
      <w:ins w:id="1073" w:author="Jerry Dimitriou" w:date="2019-01-16T17:20:00Z">
        <w:r>
          <w:t>The value for “//ExchangeDocumentContext/GuidelineSpecifiedDocumentContextParameter/ID”</w:t>
        </w:r>
        <w:del w:id="1074" w:author="Philip Helger" w:date="2019-01-16T21:39:00Z">
          <w:r w:rsidDel="001C2322">
            <w:delText xml:space="preserve"> </w:delText>
          </w:r>
        </w:del>
      </w:ins>
      <w:ins w:id="1075" w:author="Jerry Dimitriou" w:date="2019-01-16T17:21:00Z">
        <w:r>
          <w:t xml:space="preserve"> </w:t>
        </w:r>
      </w:ins>
      <w:ins w:id="1076" w:author="Philip Helger" w:date="2019-01-16T21:39:00Z">
        <w:r w:rsidR="001C2322">
          <w:t xml:space="preserve">element </w:t>
        </w:r>
      </w:ins>
      <w:ins w:id="1077" w:author="Jerry Dimitriou" w:date="2019-01-16T17:21:00Z">
        <w:r>
          <w:t>in the CII document instance must correspond to the Customization ID of the Document Type Identifier</w:t>
        </w:r>
      </w:ins>
      <w:ins w:id="1078" w:author="Philip Helger" w:date="2019-01-16T21:40:00Z">
        <w:r w:rsidR="001C2322">
          <w:t>.</w:t>
        </w:r>
      </w:ins>
    </w:p>
    <w:p w:rsidR="00000000" w:rsidRDefault="00662461">
      <w:pPr>
        <w:rPr>
          <w:ins w:id="1079" w:author="Jerry Dimitriou" w:date="2019-01-16T17:19:00Z"/>
        </w:rPr>
        <w:pPrChange w:id="1080" w:author="Jerry Dimitriou" w:date="2019-01-16T17:19:00Z">
          <w:pPr>
            <w:pStyle w:val="PolicyHeader"/>
          </w:pPr>
        </w:pPrChange>
      </w:pPr>
      <w:ins w:id="1081" w:author="Jerry Dimitriou" w:date="2019-01-16T17:21:00Z">
        <w:r>
          <w:t>Applies to: all business documents used in a PEPPOL BIS with CII syntax mapping</w:t>
        </w:r>
      </w:ins>
    </w:p>
    <w:p w:rsidR="00070363" w:rsidRPr="00271F80" w:rsidRDefault="00070363" w:rsidP="00070363">
      <w:pPr>
        <w:rPr>
          <w:ins w:id="1082" w:author="Jerry Dimitriou" w:date="2019-01-16T17:19:00Z"/>
        </w:rPr>
      </w:pPr>
      <w:ins w:id="1083" w:author="Jerry Dimitriou" w:date="2019-01-16T17:19:00Z">
        <w:r>
          <w:rPr>
            <w:b/>
            <w:sz w:val="24"/>
          </w:rPr>
          <w:t>CII e</w:t>
        </w:r>
        <w:r w:rsidRPr="003F6527">
          <w:rPr>
            <w:b/>
            <w:sz w:val="24"/>
          </w:rPr>
          <w:t>xample</w:t>
        </w:r>
        <w:r>
          <w:rPr>
            <w:b/>
            <w:sz w:val="24"/>
          </w:rPr>
          <w:t xml:space="preserve"> (from </w:t>
        </w:r>
        <w:proofErr w:type="gramStart"/>
        <w:r>
          <w:rPr>
            <w:b/>
            <w:sz w:val="24"/>
          </w:rPr>
          <w:t>Billing</w:t>
        </w:r>
        <w:proofErr w:type="gramEnd"/>
        <w:r>
          <w:rPr>
            <w:b/>
            <w:sz w:val="24"/>
          </w:rPr>
          <w:t xml:space="preserve"> BIS v3)</w:t>
        </w:r>
        <w:r w:rsidRPr="003F6527">
          <w:rPr>
            <w:b/>
            <w:sz w:val="24"/>
          </w:rPr>
          <w:t>:</w:t>
        </w:r>
      </w:ins>
    </w:p>
    <w:p w:rsidR="001C2322" w:rsidRDefault="00070363" w:rsidP="005123D1">
      <w:pPr>
        <w:pStyle w:val="Code"/>
        <w:shd w:val="clear" w:color="auto" w:fill="FFFFFF"/>
        <w:ind w:left="567"/>
        <w:rPr>
          <w:ins w:id="1084" w:author="Philip Helger" w:date="2019-01-16T21:40:00Z"/>
          <w:highlight w:val="white"/>
        </w:rPr>
        <w:pPrChange w:id="1085" w:author="Philip Helger" w:date="2019-01-16T21:32:00Z">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pPr>
        </w:pPrChange>
      </w:pPr>
      <w:ins w:id="1086" w:author="Jerry Dimitriou" w:date="2019-01-16T17:19:00Z">
        <w:r w:rsidRPr="005123D1">
          <w:rPr>
            <w:highlight w:val="white"/>
            <w:rPrChange w:id="1087" w:author="Philip Helger" w:date="2019-01-16T21:32:00Z">
              <w:rPr>
                <w:color w:val="000096"/>
                <w:highlight w:val="white"/>
                <w:lang w:val="en-US"/>
              </w:rPr>
            </w:rPrChange>
          </w:rPr>
          <w:t>&lt;rsm:ExchangedDocumentContext&gt;</w:t>
        </w:r>
      </w:ins>
    </w:p>
    <w:p w:rsidR="001C2322" w:rsidRDefault="00070363" w:rsidP="005123D1">
      <w:pPr>
        <w:pStyle w:val="Code"/>
        <w:shd w:val="clear" w:color="auto" w:fill="FFFFFF"/>
        <w:ind w:left="567"/>
        <w:rPr>
          <w:ins w:id="1088" w:author="Philip Helger" w:date="2019-01-16T21:40:00Z"/>
          <w:highlight w:val="white"/>
        </w:rPr>
        <w:pPrChange w:id="1089" w:author="Philip Helger" w:date="2019-01-16T21:32:00Z">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pPr>
        </w:pPrChange>
      </w:pPr>
      <w:ins w:id="1090" w:author="Jerry Dimitriou" w:date="2019-01-16T17:19:00Z">
        <w:del w:id="1091" w:author="Philip Helger" w:date="2019-01-16T21:40:00Z">
          <w:r w:rsidRPr="005123D1" w:rsidDel="001C2322">
            <w:rPr>
              <w:highlight w:val="white"/>
              <w:rPrChange w:id="1092" w:author="Philip Helger" w:date="2019-01-16T21:32:00Z">
                <w:rPr>
                  <w:highlight w:val="white"/>
                  <w:lang w:val="en-US"/>
                </w:rPr>
              </w:rPrChange>
            </w:rPr>
            <w:br/>
            <w:delText xml:space="preserve">   </w:delText>
          </w:r>
        </w:del>
        <w:r w:rsidRPr="005123D1">
          <w:rPr>
            <w:highlight w:val="white"/>
            <w:rPrChange w:id="1093" w:author="Philip Helger" w:date="2019-01-16T21:32:00Z">
              <w:rPr>
                <w:highlight w:val="white"/>
                <w:lang w:val="en-US"/>
              </w:rPr>
            </w:rPrChange>
          </w:rPr>
          <w:t xml:space="preserve">  &lt;ram:GuidelineSpecifiedDocumentContextParameter&gt;</w:t>
        </w:r>
      </w:ins>
    </w:p>
    <w:p w:rsidR="001C2322" w:rsidRDefault="00070363" w:rsidP="005123D1">
      <w:pPr>
        <w:pStyle w:val="Code"/>
        <w:shd w:val="clear" w:color="auto" w:fill="FFFFFF"/>
        <w:ind w:left="567"/>
        <w:rPr>
          <w:ins w:id="1094" w:author="Philip Helger" w:date="2019-01-16T21:40:00Z"/>
          <w:highlight w:val="white"/>
        </w:rPr>
        <w:pPrChange w:id="1095" w:author="Philip Helger" w:date="2019-01-16T21:32:00Z">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pPr>
        </w:pPrChange>
      </w:pPr>
      <w:ins w:id="1096" w:author="Jerry Dimitriou" w:date="2019-01-16T17:19:00Z">
        <w:del w:id="1097" w:author="Philip Helger" w:date="2019-01-16T21:40:00Z">
          <w:r w:rsidRPr="005123D1" w:rsidDel="001C2322">
            <w:rPr>
              <w:highlight w:val="white"/>
              <w:rPrChange w:id="1098" w:author="Philip Helger" w:date="2019-01-16T21:32:00Z">
                <w:rPr>
                  <w:highlight w:val="white"/>
                  <w:lang w:val="en-US"/>
                </w:rPr>
              </w:rPrChange>
            </w:rPr>
            <w:br/>
            <w:delText xml:space="preserve">     </w:delText>
          </w:r>
        </w:del>
        <w:r w:rsidRPr="005123D1">
          <w:rPr>
            <w:highlight w:val="white"/>
            <w:rPrChange w:id="1099" w:author="Philip Helger" w:date="2019-01-16T21:32:00Z">
              <w:rPr>
                <w:highlight w:val="white"/>
                <w:lang w:val="en-US"/>
              </w:rPr>
            </w:rPrChange>
          </w:rPr>
          <w:t xml:space="preserve">    &lt;ram:ID&gt;</w:t>
        </w:r>
      </w:ins>
    </w:p>
    <w:p w:rsidR="00070363" w:rsidRPr="005123D1" w:rsidRDefault="00070363" w:rsidP="005123D1">
      <w:pPr>
        <w:pStyle w:val="Code"/>
        <w:shd w:val="clear" w:color="auto" w:fill="FFFFFF"/>
        <w:ind w:left="567"/>
        <w:rPr>
          <w:ins w:id="1100" w:author="Jerry Dimitriou" w:date="2019-01-16T17:19:00Z"/>
          <w:highlight w:val="white"/>
          <w:rPrChange w:id="1101" w:author="Philip Helger" w:date="2019-01-16T21:32:00Z">
            <w:rPr>
              <w:ins w:id="1102" w:author="Jerry Dimitriou" w:date="2019-01-16T17:19:00Z"/>
              <w:highlight w:val="white"/>
              <w:lang w:val="en-US"/>
            </w:rPr>
          </w:rPrChange>
        </w:rPr>
        <w:pPrChange w:id="1103" w:author="Philip Helger" w:date="2019-01-16T21:32:00Z">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pPr>
        </w:pPrChange>
      </w:pPr>
      <w:ins w:id="1104" w:author="Jerry Dimitriou" w:date="2019-01-16T17:19:00Z">
        <w:del w:id="1105" w:author="Philip Helger" w:date="2019-01-16T21:40:00Z">
          <w:r w:rsidRPr="005123D1" w:rsidDel="001C2322">
            <w:rPr>
              <w:highlight w:val="white"/>
              <w:rPrChange w:id="1106" w:author="Philip Helger" w:date="2019-01-16T21:32:00Z">
                <w:rPr>
                  <w:rFonts w:ascii="Times New Roman" w:hAnsi="Times New Roman"/>
                  <w:sz w:val="24"/>
                  <w:szCs w:val="24"/>
                  <w:highlight w:val="white"/>
                  <w:lang w:val="en-US"/>
                </w:rPr>
              </w:rPrChange>
            </w:rPr>
            <w:delText xml:space="preserve"> </w:delText>
          </w:r>
        </w:del>
        <w:r w:rsidRPr="005123D1">
          <w:rPr>
            <w:highlight w:val="white"/>
            <w:rPrChange w:id="1107" w:author="Philip Helger" w:date="2019-01-16T21:32:00Z">
              <w:rPr>
                <w:highlight w:val="white"/>
                <w:lang w:val="en-US"/>
              </w:rPr>
            </w:rPrChange>
          </w:rPr>
          <w:t>urn:cen.eu:en16931:2017#compliant#urn:fdc:peppol.eu:2017:poacc:billing:3.0</w:t>
        </w:r>
      </w:ins>
    </w:p>
    <w:p w:rsidR="001C2322" w:rsidRDefault="00070363" w:rsidP="005123D1">
      <w:pPr>
        <w:pStyle w:val="Code"/>
        <w:shd w:val="clear" w:color="auto" w:fill="FFFFFF"/>
        <w:ind w:left="567"/>
        <w:rPr>
          <w:ins w:id="1108" w:author="Philip Helger" w:date="2019-01-16T21:40:00Z"/>
          <w:highlight w:val="white"/>
        </w:rPr>
        <w:pPrChange w:id="1109" w:author="Philip Helger" w:date="2019-01-16T21:32:00Z">
          <w:pPr>
            <w:pStyle w:val="PolicyHeader"/>
          </w:pPr>
        </w:pPrChange>
      </w:pPr>
      <w:ins w:id="1110" w:author="Jerry Dimitriou" w:date="2019-01-16T17:19:00Z">
        <w:del w:id="1111" w:author="Philip Helger" w:date="2019-01-16T21:40:00Z">
          <w:r w:rsidRPr="005123D1" w:rsidDel="001C2322">
            <w:rPr>
              <w:highlight w:val="white"/>
              <w:rPrChange w:id="1112" w:author="Philip Helger" w:date="2019-01-16T21:32:00Z">
                <w:rPr>
                  <w:highlight w:val="white"/>
                  <w:lang w:val="en-US"/>
                </w:rPr>
              </w:rPrChange>
            </w:rPr>
            <w:delText xml:space="preserve">    </w:delText>
          </w:r>
        </w:del>
        <w:r w:rsidRPr="005123D1">
          <w:rPr>
            <w:highlight w:val="white"/>
            <w:rPrChange w:id="1113" w:author="Philip Helger" w:date="2019-01-16T21:32:00Z">
              <w:rPr>
                <w:highlight w:val="white"/>
                <w:lang w:val="en-US"/>
              </w:rPr>
            </w:rPrChange>
          </w:rPr>
          <w:t xml:space="preserve">    &lt;/ram:ID&gt;</w:t>
        </w:r>
      </w:ins>
    </w:p>
    <w:p w:rsidR="001C2322" w:rsidRDefault="00070363" w:rsidP="005123D1">
      <w:pPr>
        <w:pStyle w:val="Code"/>
        <w:shd w:val="clear" w:color="auto" w:fill="FFFFFF"/>
        <w:ind w:left="567"/>
        <w:rPr>
          <w:ins w:id="1114" w:author="Philip Helger" w:date="2019-01-16T21:40:00Z"/>
          <w:highlight w:val="white"/>
        </w:rPr>
        <w:pPrChange w:id="1115" w:author="Philip Helger" w:date="2019-01-16T21:32:00Z">
          <w:pPr>
            <w:pStyle w:val="PolicyHeader"/>
          </w:pPr>
        </w:pPrChange>
      </w:pPr>
      <w:ins w:id="1116" w:author="Jerry Dimitriou" w:date="2019-01-16T17:19:00Z">
        <w:del w:id="1117" w:author="Philip Helger" w:date="2019-01-16T21:40:00Z">
          <w:r w:rsidRPr="005123D1" w:rsidDel="001C2322">
            <w:rPr>
              <w:highlight w:val="white"/>
              <w:rPrChange w:id="1118" w:author="Philip Helger" w:date="2019-01-16T21:32:00Z">
                <w:rPr>
                  <w:color w:val="000000"/>
                  <w:highlight w:val="white"/>
                  <w:lang w:val="en-US"/>
                </w:rPr>
              </w:rPrChange>
            </w:rPr>
            <w:br/>
          </w:r>
        </w:del>
        <w:r w:rsidRPr="005123D1">
          <w:rPr>
            <w:highlight w:val="white"/>
            <w:rPrChange w:id="1119" w:author="Philip Helger" w:date="2019-01-16T21:32:00Z">
              <w:rPr>
                <w:color w:val="000000"/>
                <w:highlight w:val="white"/>
                <w:lang w:val="en-US"/>
              </w:rPr>
            </w:rPrChange>
          </w:rPr>
          <w:t xml:space="preserve">  </w:t>
        </w:r>
        <w:del w:id="1120" w:author="Philip Helger" w:date="2019-01-16T21:40:00Z">
          <w:r w:rsidRPr="005123D1" w:rsidDel="001C2322">
            <w:rPr>
              <w:highlight w:val="white"/>
              <w:rPrChange w:id="1121" w:author="Philip Helger" w:date="2019-01-16T21:32:00Z">
                <w:rPr>
                  <w:color w:val="000000"/>
                  <w:highlight w:val="white"/>
                  <w:lang w:val="en-US"/>
                </w:rPr>
              </w:rPrChange>
            </w:rPr>
            <w:delText xml:space="preserve">   </w:delText>
          </w:r>
        </w:del>
        <w:r w:rsidRPr="005123D1">
          <w:rPr>
            <w:highlight w:val="white"/>
            <w:rPrChange w:id="1122" w:author="Philip Helger" w:date="2019-01-16T21:32:00Z">
              <w:rPr>
                <w:highlight w:val="white"/>
                <w:lang w:val="en-US"/>
              </w:rPr>
            </w:rPrChange>
          </w:rPr>
          <w:t>&lt;/ram:GuidelineSpecifiedDocumentContextParameter&gt;</w:t>
        </w:r>
      </w:ins>
    </w:p>
    <w:p w:rsidR="00070363" w:rsidRPr="005123D1" w:rsidDel="005123D1" w:rsidRDefault="00070363" w:rsidP="005123D1">
      <w:pPr>
        <w:pStyle w:val="Code"/>
        <w:shd w:val="clear" w:color="auto" w:fill="FFFFFF"/>
        <w:ind w:left="567"/>
        <w:rPr>
          <w:ins w:id="1123" w:author="Jerry Dimitriou" w:date="2019-01-16T17:19:00Z"/>
          <w:del w:id="1124" w:author="Philip Helger" w:date="2019-01-16T21:32:00Z"/>
          <w:highlight w:val="white"/>
          <w:rPrChange w:id="1125" w:author="Philip Helger" w:date="2019-01-16T21:32:00Z">
            <w:rPr>
              <w:ins w:id="1126" w:author="Jerry Dimitriou" w:date="2019-01-16T17:19:00Z"/>
              <w:del w:id="1127" w:author="Philip Helger" w:date="2019-01-16T21:32:00Z"/>
              <w:rFonts w:ascii="Times New Roman" w:hAnsi="Times New Roman"/>
              <w:sz w:val="24"/>
              <w:szCs w:val="24"/>
              <w:highlight w:val="white"/>
              <w:lang w:val="en-US"/>
            </w:rPr>
          </w:rPrChange>
        </w:rPr>
        <w:pPrChange w:id="1128" w:author="Philip Helger" w:date="2019-01-16T21:32:00Z">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pPr>
        </w:pPrChange>
      </w:pPr>
      <w:ins w:id="1129" w:author="Jerry Dimitriou" w:date="2019-01-16T17:19:00Z">
        <w:del w:id="1130" w:author="Philip Helger" w:date="2019-01-16T21:40:00Z">
          <w:r w:rsidRPr="005123D1" w:rsidDel="001C2322">
            <w:rPr>
              <w:highlight w:val="white"/>
              <w:rPrChange w:id="1131" w:author="Philip Helger" w:date="2019-01-16T21:32:00Z">
                <w:rPr>
                  <w:color w:val="000000"/>
                  <w:highlight w:val="white"/>
                  <w:lang w:val="en-US"/>
                </w:rPr>
              </w:rPrChange>
            </w:rPr>
            <w:br/>
          </w:r>
        </w:del>
        <w:r w:rsidRPr="005123D1">
          <w:rPr>
            <w:highlight w:val="white"/>
            <w:rPrChange w:id="1132" w:author="Philip Helger" w:date="2019-01-16T21:32:00Z">
              <w:rPr>
                <w:highlight w:val="white"/>
                <w:lang w:val="en-US"/>
              </w:rPr>
            </w:rPrChange>
          </w:rPr>
          <w:t>&lt;/rsm:ExchangedDocumentContext&gt;</w:t>
        </w:r>
      </w:ins>
    </w:p>
    <w:p w:rsidR="00070363" w:rsidRPr="00612AED" w:rsidDel="005E58E0" w:rsidRDefault="00070363" w:rsidP="00070363">
      <w:pPr>
        <w:rPr>
          <w:ins w:id="1133" w:author="Jerry Dimitriou" w:date="2019-01-16T17:19:00Z"/>
          <w:del w:id="1134" w:author="Philip Helger" w:date="2019-01-16T21:28:00Z"/>
          <w:lang w:val="en-US"/>
        </w:rPr>
      </w:pPr>
    </w:p>
    <w:p w:rsidR="00000000" w:rsidRDefault="00837558" w:rsidP="005123D1">
      <w:pPr>
        <w:pStyle w:val="Code"/>
        <w:shd w:val="clear" w:color="auto" w:fill="FFFFFF"/>
        <w:ind w:left="567"/>
        <w:rPr>
          <w:ins w:id="1135" w:author="Jerry Dimitriou" w:date="2019-01-16T17:16:00Z"/>
          <w:lang w:val="en-US"/>
          <w:rPrChange w:id="1136" w:author="Jerry Dimitriou" w:date="2019-01-16T17:19:00Z">
            <w:rPr>
              <w:ins w:id="1137" w:author="Jerry Dimitriou" w:date="2019-01-16T17:16:00Z"/>
            </w:rPr>
          </w:rPrChange>
        </w:rPr>
        <w:pPrChange w:id="1138" w:author="Philip Helger" w:date="2019-01-16T21:32:00Z">
          <w:pPr>
            <w:pStyle w:val="PolicyHeader"/>
          </w:pPr>
        </w:pPrChange>
      </w:pPr>
    </w:p>
    <w:p w:rsidR="00FD0153" w:rsidRPr="001407A3" w:rsidRDefault="00D326D2" w:rsidP="001407A3">
      <w:pPr>
        <w:pStyle w:val="PolicyHeader"/>
      </w:pPr>
      <w:bookmarkStart w:id="1139" w:name="_Toc535439534"/>
      <w:r w:rsidRPr="001407A3">
        <w:t xml:space="preserve">Document </w:t>
      </w:r>
      <w:r w:rsidR="00235DA3">
        <w:t xml:space="preserve">Type </w:t>
      </w:r>
      <w:r w:rsidRPr="001407A3">
        <w:t>Identifier</w:t>
      </w:r>
      <w:r w:rsidR="00827B5A">
        <w:t xml:space="preserve"> Value </w:t>
      </w:r>
      <w:r w:rsidR="002D08B0">
        <w:t>pattern</w:t>
      </w:r>
      <w:bookmarkEnd w:id="1139"/>
    </w:p>
    <w:p w:rsidR="00FD0153" w:rsidRPr="001407A3" w:rsidRDefault="00FD0153" w:rsidP="001407A3">
      <w:pPr>
        <w:pStyle w:val="Policy"/>
      </w:pPr>
      <w:r w:rsidRPr="001407A3">
        <w:t xml:space="preserve">The format of </w:t>
      </w:r>
      <w:r w:rsidR="00C21E64">
        <w:t>a</w:t>
      </w:r>
      <w:r w:rsidRPr="001407A3">
        <w:t xml:space="preserve"> </w:t>
      </w:r>
      <w:r w:rsidR="00547A34" w:rsidRPr="001407A3">
        <w:t>D</w:t>
      </w:r>
      <w:r w:rsidRPr="001407A3">
        <w:t xml:space="preserve">ocument </w:t>
      </w:r>
      <w:r w:rsidR="00235DA3">
        <w:t xml:space="preserve">Type </w:t>
      </w:r>
      <w:r w:rsidR="00547A34" w:rsidRPr="001407A3">
        <w:t>I</w:t>
      </w:r>
      <w:r w:rsidRPr="001407A3">
        <w:t>dentifier</w:t>
      </w:r>
      <w:r w:rsidR="00827B5A">
        <w:t xml:space="preserve"> Value</w:t>
      </w:r>
      <w:r w:rsidRPr="001407A3">
        <w:t xml:space="preserve"> is:</w:t>
      </w:r>
    </w:p>
    <w:p w:rsidR="002008EA" w:rsidRDefault="002008EA" w:rsidP="006D1F48">
      <w:pPr>
        <w:pStyle w:val="Inlinecode"/>
      </w:pPr>
      <w:r w:rsidRPr="006D1F48">
        <w:t>&lt;</w:t>
      </w:r>
      <w:proofErr w:type="gramStart"/>
      <w:r>
        <w:t>syntax</w:t>
      </w:r>
      <w:proofErr w:type="gramEnd"/>
      <w:r>
        <w:t xml:space="preserve"> specific id</w:t>
      </w:r>
      <w:r w:rsidRPr="006D1F48">
        <w:t>&gt;##&lt;customization id&gt;::&lt;version&gt;</w:t>
      </w:r>
    </w:p>
    <w:p w:rsidR="000F04D8" w:rsidRPr="001407A3" w:rsidRDefault="000F04D8" w:rsidP="001407A3">
      <w:pPr>
        <w:pStyle w:val="Policy"/>
      </w:pPr>
      <w:r w:rsidRPr="006D1F48">
        <w:rPr>
          <w:rStyle w:val="InlinecodeZchn"/>
        </w:rPr>
        <w:t>&lt;</w:t>
      </w:r>
      <w:proofErr w:type="gramStart"/>
      <w:r w:rsidRPr="006D1F48">
        <w:rPr>
          <w:rStyle w:val="InlinecodeZchn"/>
        </w:rPr>
        <w:t>version</w:t>
      </w:r>
      <w:proofErr w:type="gramEnd"/>
      <w:r w:rsidRPr="006D1F48">
        <w:rPr>
          <w:rStyle w:val="InlinecodeZchn"/>
        </w:rPr>
        <w:t>&gt;</w:t>
      </w:r>
      <w:r>
        <w:t xml:space="preserve"> is used to reflect the version of the underlying </w:t>
      </w:r>
      <w:r w:rsidR="00C21E64">
        <w:t>format</w:t>
      </w:r>
      <w:r>
        <w:t xml:space="preserve"> standard</w:t>
      </w:r>
      <w:r w:rsidR="00C21E64">
        <w:t xml:space="preserve"> (e.g. the UBL version)</w:t>
      </w:r>
      <w:r>
        <w:t>.</w:t>
      </w:r>
    </w:p>
    <w:p w:rsidR="00DA409B" w:rsidRDefault="00B26C62" w:rsidP="00DA409B">
      <w:r>
        <w:t xml:space="preserve">Applies to: all </w:t>
      </w:r>
      <w:r w:rsidR="00C21E64">
        <w:t>D</w:t>
      </w:r>
      <w:r>
        <w:t xml:space="preserve">ocument </w:t>
      </w:r>
      <w:r w:rsidR="00C21E64">
        <w:t>T</w:t>
      </w:r>
      <w:r w:rsidR="00235DA3">
        <w:t xml:space="preserve">ype </w:t>
      </w:r>
      <w:r w:rsidR="00C21E64">
        <w:t>I</w:t>
      </w:r>
      <w:r>
        <w:t>dentifiers in all component</w:t>
      </w:r>
      <w:r w:rsidR="003979C1">
        <w:t>s</w:t>
      </w:r>
    </w:p>
    <w:p w:rsidR="00026841" w:rsidRDefault="00E21769" w:rsidP="00DA409B">
      <w:pPr>
        <w:rPr>
          <w:ins w:id="1140" w:author="Philip Helger" w:date="2019-01-16T21:44:00Z"/>
        </w:rPr>
      </w:pPr>
      <w:ins w:id="1141" w:author="Jerry" w:date="2019-01-15T11:07:00Z">
        <w:r w:rsidRPr="00E21769">
          <w:t>Th</w:t>
        </w:r>
      </w:ins>
      <w:ins w:id="1142" w:author="Jerry" w:date="2019-01-15T11:08:00Z">
        <w:r>
          <w:t xml:space="preserve">e Document Type Identifier Value pattern </w:t>
        </w:r>
      </w:ins>
      <w:ins w:id="1143" w:author="Jerry" w:date="2019-01-15T11:07:00Z">
        <w:r w:rsidRPr="00E21769">
          <w:t xml:space="preserve">is based on a concatenation </w:t>
        </w:r>
      </w:ins>
      <w:ins w:id="1144" w:author="Philip Helger" w:date="2019-01-16T21:43:00Z">
        <w:r w:rsidR="00026841">
          <w:t xml:space="preserve">of </w:t>
        </w:r>
      </w:ins>
      <w:ins w:id="1145" w:author="Jerry" w:date="2019-01-15T11:09:00Z">
        <w:r>
          <w:t xml:space="preserve">a syntax specific identifier </w:t>
        </w:r>
      </w:ins>
      <w:ins w:id="1146" w:author="Jerry" w:date="2019-01-15T11:07:00Z">
        <w:r w:rsidRPr="00E21769">
          <w:t xml:space="preserve">and </w:t>
        </w:r>
      </w:ins>
      <w:ins w:id="1147" w:author="Philip Helger" w:date="2019-01-16T21:44:00Z">
        <w:r w:rsidR="00026841">
          <w:t xml:space="preserve">an </w:t>
        </w:r>
      </w:ins>
      <w:ins w:id="1148" w:author="Jerry" w:date="2019-01-15T11:07:00Z">
        <w:r w:rsidRPr="00E21769">
          <w:t xml:space="preserve">optional </w:t>
        </w:r>
        <w:del w:id="1149" w:author="Philip Helger" w:date="2019-01-16T21:44:00Z">
          <w:r w:rsidRPr="00E21769" w:rsidDel="00026841">
            <w:delText xml:space="preserve">(and document-dependent) </w:delText>
          </w:r>
        </w:del>
        <w:r w:rsidRPr="00E21769">
          <w:t>subtype</w:t>
        </w:r>
      </w:ins>
      <w:ins w:id="1150" w:author="Philip Helger" w:date="2019-01-16T21:44:00Z">
        <w:r w:rsidR="00026841">
          <w:t xml:space="preserve"> identifier in the layout</w:t>
        </w:r>
      </w:ins>
      <w:ins w:id="1151" w:author="Jerry" w:date="2019-01-15T11:07:00Z">
        <w:r w:rsidRPr="00E21769">
          <w:t>:</w:t>
        </w:r>
      </w:ins>
    </w:p>
    <w:p w:rsidR="00026841" w:rsidRDefault="00E21769" w:rsidP="00026841">
      <w:pPr>
        <w:pStyle w:val="Code"/>
        <w:rPr>
          <w:ins w:id="1152" w:author="Philip Helger" w:date="2019-01-16T21:44:00Z"/>
        </w:rPr>
        <w:pPrChange w:id="1153" w:author="Philip Helger" w:date="2019-01-16T21:45:00Z">
          <w:pPr/>
        </w:pPrChange>
      </w:pPr>
      <w:ins w:id="1154" w:author="Jerry" w:date="2019-01-15T11:07:00Z">
        <w:del w:id="1155" w:author="Philip Helger" w:date="2019-01-16T21:44:00Z">
          <w:r w:rsidRPr="00E21769" w:rsidDel="00026841">
            <w:delText xml:space="preserve"> </w:delText>
          </w:r>
        </w:del>
      </w:ins>
      <w:ins w:id="1156" w:author="Jerry" w:date="2019-01-15T11:09:00Z">
        <w:r w:rsidRPr="00026841">
          <w:rPr>
            <w:rStyle w:val="InlinecodeZchn"/>
            <w:rPrChange w:id="1157" w:author="Philip Helger" w:date="2019-01-16T21:45:00Z">
              <w:rPr>
                <w:rStyle w:val="InlinecodeZchn"/>
              </w:rPr>
            </w:rPrChange>
          </w:rPr>
          <w:t>&lt;syntax specific id&gt;</w:t>
        </w:r>
        <w:del w:id="1158" w:author="Philip Helger" w:date="2019-01-16T21:41:00Z">
          <w:r w:rsidRPr="00026841" w:rsidDel="004F6E4A">
            <w:rPr>
              <w:rPrChange w:id="1159" w:author="Philip Helger" w:date="2019-01-16T21:45:00Z">
                <w:rPr/>
              </w:rPrChange>
            </w:rPr>
            <w:delText xml:space="preserve"> </w:delText>
          </w:r>
        </w:del>
      </w:ins>
      <w:ins w:id="1160" w:author="Jerry" w:date="2019-01-15T11:07:00Z">
        <w:r w:rsidRPr="00026841">
          <w:rPr>
            <w:rPrChange w:id="1161" w:author="Philip Helger" w:date="2019-01-16T21:45:00Z">
              <w:rPr/>
            </w:rPrChange>
          </w:rPr>
          <w:t>[##</w:t>
        </w:r>
      </w:ins>
      <w:ins w:id="1162" w:author="Jerry" w:date="2019-01-15T11:10:00Z">
        <w:r w:rsidRPr="00026841">
          <w:rPr>
            <w:rStyle w:val="InlinecodeZchn"/>
            <w:rPrChange w:id="1163" w:author="Philip Helger" w:date="2019-01-16T21:45:00Z">
              <w:rPr>
                <w:rStyle w:val="InlinecodeZchn"/>
              </w:rPr>
            </w:rPrChange>
          </w:rPr>
          <w:t>&lt;subtype Identifier</w:t>
        </w:r>
      </w:ins>
      <w:ins w:id="1164" w:author="Philip Helger" w:date="2019-01-16T21:45:00Z">
        <w:r w:rsidR="00026841">
          <w:rPr>
            <w:rStyle w:val="InlinecodeZchn"/>
          </w:rPr>
          <w:t>&gt;</w:t>
        </w:r>
      </w:ins>
      <w:ins w:id="1165" w:author="Jerry" w:date="2019-01-15T11:07:00Z">
        <w:r w:rsidRPr="00026841">
          <w:rPr>
            <w:rPrChange w:id="1166" w:author="Philip Helger" w:date="2019-01-16T21:45:00Z">
              <w:rPr/>
            </w:rPrChange>
          </w:rPr>
          <w:t>]</w:t>
        </w:r>
        <w:del w:id="1167" w:author="Philip Helger" w:date="2019-01-16T21:45:00Z">
          <w:r w:rsidRPr="00026841" w:rsidDel="00026841">
            <w:rPr>
              <w:rPrChange w:id="1168" w:author="Philip Helger" w:date="2019-01-16T21:45:00Z">
                <w:rPr/>
              </w:rPrChange>
            </w:rPr>
            <w:delText>.</w:delText>
          </w:r>
        </w:del>
      </w:ins>
    </w:p>
    <w:p w:rsidR="00E21769" w:rsidRDefault="00026841" w:rsidP="00DA409B">
      <w:pPr>
        <w:rPr>
          <w:ins w:id="1169" w:author="Jerry" w:date="2019-01-15T11:07:00Z"/>
        </w:rPr>
      </w:pPr>
      <w:ins w:id="1170" w:author="Philip Helger" w:date="2019-01-16T21:45:00Z">
        <w:r>
          <w:t>Everything between</w:t>
        </w:r>
      </w:ins>
      <w:ins w:id="1171" w:author="Jerry" w:date="2019-01-15T11:07:00Z">
        <w:del w:id="1172" w:author="Philip Helger" w:date="2019-01-16T21:44:00Z">
          <w:r w:rsidR="00E21769" w:rsidRPr="00E21769" w:rsidDel="00026841">
            <w:delText xml:space="preserve"> </w:delText>
          </w:r>
        </w:del>
        <w:del w:id="1173" w:author="Philip Helger" w:date="2019-01-16T21:41:00Z">
          <w:r w:rsidR="00E21769" w:rsidRPr="00E21769" w:rsidDel="004F6E4A">
            <w:delText xml:space="preserve"> </w:delText>
          </w:r>
        </w:del>
        <w:del w:id="1174" w:author="Philip Helger" w:date="2019-01-16T21:45:00Z">
          <w:r w:rsidR="00E21769" w:rsidRPr="00E21769" w:rsidDel="00026841">
            <w:delText>Where</w:delText>
          </w:r>
        </w:del>
        <w:r w:rsidR="00E21769" w:rsidRPr="00E21769">
          <w:t xml:space="preserve"> </w:t>
        </w:r>
      </w:ins>
      <w:ins w:id="1175" w:author="Jerry" w:date="2019-01-15T11:10:00Z">
        <w:del w:id="1176" w:author="Philip Helger" w:date="2019-01-16T21:48:00Z">
          <w:r w:rsidR="00E21769" w:rsidDel="00026841">
            <w:delText>“</w:delText>
          </w:r>
        </w:del>
      </w:ins>
      <w:proofErr w:type="gramStart"/>
      <w:ins w:id="1177" w:author="Philip Helger" w:date="2019-01-16T21:48:00Z">
        <w:r>
          <w:t>”</w:t>
        </w:r>
      </w:ins>
      <w:ins w:id="1178" w:author="Jerry" w:date="2019-01-15T11:07:00Z">
        <w:r w:rsidR="00E21769" w:rsidRPr="00E21769">
          <w:t>[</w:t>
        </w:r>
      </w:ins>
      <w:proofErr w:type="gramEnd"/>
      <w:ins w:id="1179" w:author="Philip Helger" w:date="2019-01-16T21:48:00Z">
        <w:r>
          <w:t>“</w:t>
        </w:r>
      </w:ins>
      <w:ins w:id="1180" w:author="Philip Helger" w:date="2019-01-16T21:45:00Z">
        <w:r>
          <w:t xml:space="preserve"> and </w:t>
        </w:r>
        <w:r>
          <w:t>“</w:t>
        </w:r>
      </w:ins>
      <w:ins w:id="1181" w:author="Jerry" w:date="2019-01-15T11:07:00Z">
        <w:del w:id="1182" w:author="Philip Helger" w:date="2019-01-16T21:45:00Z">
          <w:r w:rsidR="00E21769" w:rsidRPr="00E21769" w:rsidDel="00026841">
            <w:delText xml:space="preserve"> </w:delText>
          </w:r>
        </w:del>
        <w:r w:rsidR="00E21769" w:rsidRPr="00E21769">
          <w:t>]</w:t>
        </w:r>
      </w:ins>
      <w:ins w:id="1183" w:author="Jerry" w:date="2019-01-15T11:11:00Z">
        <w:r w:rsidR="00E21769">
          <w:t>”</w:t>
        </w:r>
      </w:ins>
      <w:ins w:id="1184" w:author="Jerry" w:date="2019-01-15T11:07:00Z">
        <w:r w:rsidR="00E21769" w:rsidRPr="00E21769">
          <w:t xml:space="preserve"> denotes an optional part </w:t>
        </w:r>
        <w:del w:id="1185" w:author="Philip Helger" w:date="2019-01-16T21:44:00Z">
          <w:r w:rsidR="00E21769" w:rsidRPr="00E21769" w:rsidDel="00026841">
            <w:delText xml:space="preserve">of the identifier, and everything outside </w:delText>
          </w:r>
        </w:del>
      </w:ins>
      <w:ins w:id="1186" w:author="Jerry" w:date="2019-01-15T11:11:00Z">
        <w:del w:id="1187" w:author="Philip Helger" w:date="2019-01-16T21:44:00Z">
          <w:r w:rsidR="00E21769" w:rsidDel="00026841">
            <w:delText>“&lt;&gt;”</w:delText>
          </w:r>
        </w:del>
      </w:ins>
      <w:ins w:id="1188" w:author="Jerry" w:date="2019-01-15T11:07:00Z">
        <w:del w:id="1189" w:author="Philip Helger" w:date="2019-01-16T21:44:00Z">
          <w:r w:rsidR="00E21769" w:rsidRPr="00E21769" w:rsidDel="00026841">
            <w:delText xml:space="preserve"> are </w:delText>
          </w:r>
        </w:del>
      </w:ins>
      <w:ins w:id="1190" w:author="Philip Helger" w:date="2019-01-16T21:44:00Z">
        <w:r>
          <w:t xml:space="preserve">and </w:t>
        </w:r>
        <w:r w:rsidRPr="00026841">
          <w:rPr>
            <w:rStyle w:val="InlinecodeZchn"/>
            <w:rPrChange w:id="1191" w:author="Philip Helger" w:date="2019-01-16T21:45:00Z">
              <w:rPr/>
            </w:rPrChange>
          </w:rPr>
          <w:t>##</w:t>
        </w:r>
        <w:r>
          <w:t xml:space="preserve"> is a </w:t>
        </w:r>
      </w:ins>
      <w:ins w:id="1192" w:author="Jerry" w:date="2019-01-15T11:07:00Z">
        <w:r w:rsidR="00E21769" w:rsidRPr="00E21769">
          <w:t>string literal</w:t>
        </w:r>
        <w:del w:id="1193" w:author="Philip Helger" w:date="2019-01-16T21:45:00Z">
          <w:r w:rsidR="00E21769" w:rsidRPr="00E21769" w:rsidDel="00026841">
            <w:delText>s</w:delText>
          </w:r>
        </w:del>
        <w:r w:rsidR="00E21769" w:rsidRPr="00E21769">
          <w:t>.</w:t>
        </w:r>
      </w:ins>
    </w:p>
    <w:p w:rsidR="00026841" w:rsidRDefault="00DD134C" w:rsidP="00DA409B">
      <w:pPr>
        <w:rPr>
          <w:ins w:id="1194" w:author="Philip Helger" w:date="2019-01-16T21:47:00Z"/>
        </w:rPr>
      </w:pPr>
      <w:ins w:id="1195" w:author="Jerry Dimitriou" w:date="2019-01-15T11:01:00Z">
        <w:r>
          <w:t xml:space="preserve">The </w:t>
        </w:r>
        <w:r w:rsidRPr="002008EA">
          <w:rPr>
            <w:rStyle w:val="InlinecodeZchn"/>
          </w:rPr>
          <w:t>&lt;syntax specific id&gt;</w:t>
        </w:r>
      </w:ins>
      <w:ins w:id="1196" w:author="Jerry" w:date="2019-01-15T09:32:00Z">
        <w:del w:id="1197" w:author="Jerry Dimitriou" w:date="2019-01-15T11:01:00Z">
          <w:r w:rsidR="00213CED" w:rsidRPr="00213CED" w:rsidDel="00DD134C">
            <w:delText>This</w:delText>
          </w:r>
        </w:del>
        <w:r w:rsidR="00213CED" w:rsidRPr="00213CED">
          <w:t xml:space="preserve"> </w:t>
        </w:r>
      </w:ins>
      <w:ins w:id="1198" w:author="Philip Helger" w:date="2019-01-16T21:47:00Z">
        <w:r w:rsidR="00026841">
          <w:t xml:space="preserve">for XML </w:t>
        </w:r>
      </w:ins>
      <w:ins w:id="1199" w:author="Jerry" w:date="2019-01-15T09:32:00Z">
        <w:del w:id="1200" w:author="Philip Helger" w:date="2019-01-16T21:45:00Z">
          <w:r w:rsidR="00213CED" w:rsidRPr="00213CED" w:rsidDel="00026841">
            <w:delText>scheme i</w:delText>
          </w:r>
        </w:del>
        <w:del w:id="1201" w:author="Philip Helger" w:date="2019-01-16T21:47:00Z">
          <w:r w:rsidR="00213CED" w:rsidRPr="00213CED" w:rsidDel="00026841">
            <w:delText xml:space="preserve">s </w:delText>
          </w:r>
        </w:del>
        <w:r w:rsidR="00213CED" w:rsidRPr="00213CED">
          <w:t xml:space="preserve">based </w:t>
        </w:r>
      </w:ins>
      <w:ins w:id="1202" w:author="Philip Helger" w:date="2019-01-16T21:47:00Z">
        <w:r w:rsidR="00026841">
          <w:t>documents is</w:t>
        </w:r>
      </w:ins>
      <w:ins w:id="1203" w:author="Jerry" w:date="2019-01-15T09:32:00Z">
        <w:del w:id="1204" w:author="Philip Helger" w:date="2019-01-16T21:47:00Z">
          <w:r w:rsidR="00213CED" w:rsidRPr="00213CED" w:rsidDel="00026841">
            <w:delText>on</w:delText>
          </w:r>
        </w:del>
        <w:r w:rsidR="00213CED" w:rsidRPr="00213CED">
          <w:t xml:space="preserve"> a concatenation of the document </w:t>
        </w:r>
      </w:ins>
      <w:ins w:id="1205" w:author="Philip Helger" w:date="2019-01-16T21:46:00Z">
        <w:r w:rsidR="00026841">
          <w:t xml:space="preserve">element </w:t>
        </w:r>
      </w:ins>
      <w:ins w:id="1206" w:author="Jerry" w:date="2019-01-15T09:32:00Z">
        <w:r w:rsidR="00213CED" w:rsidRPr="00213CED">
          <w:t>namespace</w:t>
        </w:r>
      </w:ins>
      <w:ins w:id="1207" w:author="Philip Helger" w:date="2019-01-16T21:46:00Z">
        <w:r w:rsidR="00026841">
          <w:t xml:space="preserve"> URI and the document element local name</w:t>
        </w:r>
      </w:ins>
      <w:ins w:id="1208" w:author="Jerry" w:date="2019-01-15T09:32:00Z">
        <w:del w:id="1209" w:author="Philip Helger" w:date="2019-01-16T21:46:00Z">
          <w:r w:rsidR="00213CED" w:rsidRPr="00213CED" w:rsidDel="00026841">
            <w:delText>, root element, and optional (and document-dependent)</w:delText>
          </w:r>
        </w:del>
      </w:ins>
      <w:ins w:id="1210" w:author="Jerry Dimitriou" w:date="2019-01-15T11:02:00Z">
        <w:del w:id="1211" w:author="Philip Helger" w:date="2019-01-16T21:47:00Z">
          <w:r w:rsidDel="00026841">
            <w:delText>.</w:delText>
          </w:r>
        </w:del>
      </w:ins>
      <w:ins w:id="1212" w:author="Jerry" w:date="2019-01-15T09:32:00Z">
        <w:del w:id="1213" w:author="Philip Helger" w:date="2019-01-16T21:47:00Z">
          <w:r w:rsidR="00213CED" w:rsidRPr="00213CED" w:rsidDel="00026841">
            <w:delText xml:space="preserve"> </w:delText>
          </w:r>
          <w:r w:rsidR="00213CED" w:rsidRPr="00213CED" w:rsidDel="00026841">
            <w:delText xml:space="preserve">subtype: </w:delText>
          </w:r>
        </w:del>
      </w:ins>
      <w:del w:id="1214" w:author="Philip Helger" w:date="2019-01-16T21:47:00Z">
        <w:r w:rsidR="002008EA" w:rsidDel="00026841">
          <w:delText>Note: f</w:delText>
        </w:r>
      </w:del>
      <w:ins w:id="1215" w:author="Jerry Dimitriou" w:date="2019-01-15T11:02:00Z">
        <w:del w:id="1216" w:author="Philip Helger" w:date="2019-01-16T21:47:00Z">
          <w:r w:rsidDel="00026841">
            <w:delText>F</w:delText>
          </w:r>
        </w:del>
      </w:ins>
      <w:del w:id="1217" w:author="Philip Helger" w:date="2019-01-16T21:47:00Z">
        <w:r w:rsidR="002008EA" w:rsidDel="00026841">
          <w:delText>or XML based document types, th</w:delText>
        </w:r>
      </w:del>
      <w:ins w:id="1218" w:author="Jerry Dimitriou" w:date="2019-01-15T11:02:00Z">
        <w:del w:id="1219" w:author="Philip Helger" w:date="2019-01-16T21:47:00Z">
          <w:r w:rsidDel="00026841">
            <w:delText>is</w:delText>
          </w:r>
        </w:del>
      </w:ins>
      <w:ins w:id="1220" w:author="Philip Helger" w:date="2019-01-16T21:47:00Z">
        <w:r w:rsidR="00026841">
          <w:t>, separated by a double-colon:</w:t>
        </w:r>
      </w:ins>
    </w:p>
    <w:p w:rsidR="002008EA" w:rsidRPr="001C2CAB" w:rsidRDefault="00DD134C" w:rsidP="001C2CAB">
      <w:pPr>
        <w:pStyle w:val="Code"/>
        <w:rPr>
          <w:rPrChange w:id="1221" w:author="Philip Helger" w:date="2019-01-16T21:50:00Z">
            <w:rPr/>
          </w:rPrChange>
        </w:rPr>
        <w:pPrChange w:id="1222" w:author="Philip Helger" w:date="2019-01-16T21:51:00Z">
          <w:pPr/>
        </w:pPrChange>
      </w:pPr>
      <w:ins w:id="1223" w:author="Jerry Dimitriou" w:date="2019-01-15T11:02:00Z">
        <w:del w:id="1224" w:author="Philip Helger" w:date="2019-01-16T21:47:00Z">
          <w:r w:rsidRPr="001C2CAB" w:rsidDel="00026841">
            <w:rPr>
              <w:rPrChange w:id="1225" w:author="Philip Helger" w:date="2019-01-16T21:50:00Z">
                <w:rPr/>
              </w:rPrChange>
            </w:rPr>
            <w:delText xml:space="preserve"> </w:delText>
          </w:r>
        </w:del>
      </w:ins>
      <w:del w:id="1226" w:author="Jerry Dimitriou" w:date="2019-01-15T11:02:00Z">
        <w:r w:rsidR="002008EA" w:rsidRPr="001C2CAB" w:rsidDel="00DD134C">
          <w:rPr>
            <w:rPrChange w:id="1227" w:author="Philip Helger" w:date="2019-01-16T21:50:00Z">
              <w:rPr/>
            </w:rPrChange>
          </w:rPr>
          <w:delText xml:space="preserve">e </w:delText>
        </w:r>
      </w:del>
      <w:del w:id="1228" w:author="Jerry Dimitriou" w:date="2019-01-15T11:01:00Z">
        <w:r w:rsidR="002008EA" w:rsidRPr="001C2CAB" w:rsidDel="00DD134C">
          <w:rPr>
            <w:rPrChange w:id="1229" w:author="Philip Helger" w:date="2019-01-16T21:50:00Z">
              <w:rPr>
                <w:rStyle w:val="InlinecodeZchn"/>
              </w:rPr>
            </w:rPrChange>
          </w:rPr>
          <w:delText>&lt;syntax specific id&gt;</w:delText>
        </w:r>
      </w:del>
      <w:del w:id="1230" w:author="Jerry Dimitriou" w:date="2019-01-15T11:02:00Z">
        <w:r w:rsidR="002008EA" w:rsidRPr="001C2CAB" w:rsidDel="00DD134C">
          <w:rPr>
            <w:rPrChange w:id="1231" w:author="Philip Helger" w:date="2019-01-16T21:50:00Z">
              <w:rPr/>
            </w:rPrChange>
          </w:rPr>
          <w:delText xml:space="preserve"> </w:delText>
        </w:r>
      </w:del>
      <w:del w:id="1232" w:author="Philip Helger" w:date="2019-01-16T21:43:00Z">
        <w:r w:rsidR="002008EA" w:rsidRPr="001C2CAB" w:rsidDel="00026841">
          <w:rPr>
            <w:rPrChange w:id="1233" w:author="Philip Helger" w:date="2019-01-16T21:50:00Z">
              <w:rPr/>
            </w:rPrChange>
          </w:rPr>
          <w:delText>should be</w:delText>
        </w:r>
      </w:del>
      <w:del w:id="1234" w:author="Philip Helger" w:date="2019-01-16T21:47:00Z">
        <w:r w:rsidR="002008EA" w:rsidRPr="001C2CAB" w:rsidDel="00026841">
          <w:rPr>
            <w:rPrChange w:id="1235" w:author="Philip Helger" w:date="2019-01-16T21:50:00Z">
              <w:rPr/>
            </w:rPrChange>
          </w:rPr>
          <w:delText xml:space="preserve"> </w:delText>
        </w:r>
      </w:del>
      <w:r w:rsidR="002008EA" w:rsidRPr="001C2CAB">
        <w:rPr>
          <w:rPrChange w:id="1236" w:author="Philip Helger" w:date="2019-01-16T21:50:00Z">
            <w:rPr>
              <w:rStyle w:val="InlinecodeZchn"/>
            </w:rPr>
          </w:rPrChange>
        </w:rPr>
        <w:t>&lt;</w:t>
      </w:r>
      <w:del w:id="1237" w:author="Philip Helger" w:date="2019-01-16T21:55:00Z">
        <w:r w:rsidR="002008EA" w:rsidRPr="001C2CAB" w:rsidDel="005C7F60">
          <w:rPr>
            <w:rPrChange w:id="1238" w:author="Philip Helger" w:date="2019-01-16T21:50:00Z">
              <w:rPr>
                <w:rStyle w:val="InlinecodeZchn"/>
              </w:rPr>
            </w:rPrChange>
          </w:rPr>
          <w:delText xml:space="preserve">root </w:delText>
        </w:r>
      </w:del>
      <w:ins w:id="1239" w:author="Philip Helger" w:date="2019-01-16T21:55:00Z">
        <w:r w:rsidR="005C7F60">
          <w:t>document</w:t>
        </w:r>
        <w:r w:rsidR="005C7F60" w:rsidRPr="001C2CAB">
          <w:rPr>
            <w:rPrChange w:id="1240" w:author="Philip Helger" w:date="2019-01-16T21:50:00Z">
              <w:rPr>
                <w:rStyle w:val="InlinecodeZchn"/>
              </w:rPr>
            </w:rPrChange>
          </w:rPr>
          <w:t xml:space="preserve"> </w:t>
        </w:r>
      </w:ins>
      <w:ins w:id="1241" w:author="Philip Helger" w:date="2019-01-16T21:43:00Z">
        <w:r w:rsidR="00026841" w:rsidRPr="001C2CAB">
          <w:rPr>
            <w:rPrChange w:id="1242" w:author="Philip Helger" w:date="2019-01-16T21:50:00Z">
              <w:rPr>
                <w:rStyle w:val="InlinecodeZchn"/>
              </w:rPr>
            </w:rPrChange>
          </w:rPr>
          <w:t xml:space="preserve">element </w:t>
        </w:r>
      </w:ins>
      <w:del w:id="1243" w:author="Jerry Dimitriou" w:date="2019-01-15T11:02:00Z">
        <w:r w:rsidR="002008EA" w:rsidRPr="001C2CAB" w:rsidDel="00DD134C">
          <w:rPr>
            <w:rPrChange w:id="1244" w:author="Philip Helger" w:date="2019-01-16T21:50:00Z">
              <w:rPr>
                <w:rStyle w:val="InlinecodeZchn"/>
              </w:rPr>
            </w:rPrChange>
          </w:rPr>
          <w:delText>N</w:delText>
        </w:r>
      </w:del>
      <w:ins w:id="1245" w:author="Jerry Dimitriou" w:date="2019-01-15T11:02:00Z">
        <w:r w:rsidRPr="001C2CAB">
          <w:rPr>
            <w:rPrChange w:id="1246" w:author="Philip Helger" w:date="2019-01-16T21:50:00Z">
              <w:rPr>
                <w:rStyle w:val="InlinecodeZchn"/>
              </w:rPr>
            </w:rPrChange>
          </w:rPr>
          <w:t>namespace</w:t>
        </w:r>
      </w:ins>
      <w:ins w:id="1247" w:author="Philip Helger" w:date="2019-01-16T21:43:00Z">
        <w:r w:rsidR="00026841" w:rsidRPr="001C2CAB">
          <w:rPr>
            <w:rPrChange w:id="1248" w:author="Philip Helger" w:date="2019-01-16T21:50:00Z">
              <w:rPr>
                <w:rStyle w:val="InlinecodeZchn"/>
              </w:rPr>
            </w:rPrChange>
          </w:rPr>
          <w:t xml:space="preserve"> URI</w:t>
        </w:r>
      </w:ins>
      <w:del w:id="1249" w:author="Jerry Dimitriou" w:date="2019-01-15T11:02:00Z">
        <w:r w:rsidR="002008EA" w:rsidRPr="001C2CAB" w:rsidDel="00DD134C">
          <w:rPr>
            <w:rPrChange w:id="1250" w:author="Philip Helger" w:date="2019-01-16T21:50:00Z">
              <w:rPr>
                <w:rStyle w:val="InlinecodeZchn"/>
              </w:rPr>
            </w:rPrChange>
          </w:rPr>
          <w:delText>S</w:delText>
        </w:r>
      </w:del>
      <w:r w:rsidR="002008EA" w:rsidRPr="001C2CAB">
        <w:rPr>
          <w:rPrChange w:id="1251" w:author="Philip Helger" w:date="2019-01-16T21:50:00Z">
            <w:rPr>
              <w:rStyle w:val="InlinecodeZchn"/>
            </w:rPr>
          </w:rPrChange>
        </w:rPr>
        <w:t>&gt;::&lt;document element local name&gt;</w:t>
      </w:r>
      <w:del w:id="1252" w:author="Jerry" w:date="2019-01-15T09:31:00Z">
        <w:r w:rsidR="002008EA" w:rsidRPr="001C2CAB" w:rsidDel="00213CED">
          <w:rPr>
            <w:rPrChange w:id="1253" w:author="Philip Helger" w:date="2019-01-16T21:50:00Z">
              <w:rPr/>
            </w:rPrChange>
          </w:rPr>
          <w:delText xml:space="preserve"> according to </w:delText>
        </w:r>
        <w:r w:rsidR="001457FF" w:rsidRPr="001C2CAB" w:rsidDel="00213CED">
          <w:rPr>
            <w:rPrChange w:id="1254" w:author="Philip Helger" w:date="2019-01-16T21:50:00Z">
              <w:rPr>
                <w:iCs/>
              </w:rPr>
            </w:rPrChange>
          </w:rPr>
          <w:delText>[BusdoxDef]</w:delText>
        </w:r>
      </w:del>
      <w:del w:id="1255" w:author="Philip Helger" w:date="2019-01-16T21:47:00Z">
        <w:r w:rsidR="001457FF" w:rsidRPr="001C2CAB" w:rsidDel="00026841">
          <w:rPr>
            <w:rPrChange w:id="1256" w:author="Philip Helger" w:date="2019-01-16T21:50:00Z">
              <w:rPr>
                <w:iCs/>
              </w:rPr>
            </w:rPrChange>
          </w:rPr>
          <w:delText>.</w:delText>
        </w:r>
      </w:del>
    </w:p>
    <w:p w:rsidR="00E21769" w:rsidRDefault="00E21769" w:rsidP="00DA409B">
      <w:pPr>
        <w:rPr>
          <w:ins w:id="1257" w:author="Jerry" w:date="2019-01-15T11:12:00Z"/>
        </w:rPr>
      </w:pPr>
      <w:ins w:id="1258" w:author="Jerry" w:date="2019-01-15T11:11:00Z">
        <w:r>
          <w:t xml:space="preserve">The </w:t>
        </w:r>
        <w:r w:rsidRPr="002008EA">
          <w:rPr>
            <w:rStyle w:val="InlinecodeZchn"/>
          </w:rPr>
          <w:t>&lt;s</w:t>
        </w:r>
        <w:r>
          <w:rPr>
            <w:rStyle w:val="InlinecodeZchn"/>
          </w:rPr>
          <w:t>ubtype Identifier&gt;</w:t>
        </w:r>
        <w:r>
          <w:t xml:space="preserve"> </w:t>
        </w:r>
      </w:ins>
      <w:del w:id="1259" w:author="Jerry" w:date="2019-01-15T11:11:00Z">
        <w:r w:rsidR="002008EA" w:rsidDel="00E21769">
          <w:delText>Note:</w:delText>
        </w:r>
      </w:del>
      <w:del w:id="1260" w:author="Philip Helger" w:date="2019-01-16T21:28:00Z">
        <w:r w:rsidR="002008EA" w:rsidDel="005E58E0">
          <w:delText xml:space="preserve"> </w:delText>
        </w:r>
      </w:del>
      <w:del w:id="1261" w:author="Jerry" w:date="2019-01-15T11:11:00Z">
        <w:r w:rsidR="002008EA" w:rsidDel="00E21769">
          <w:delText xml:space="preserve">The </w:delText>
        </w:r>
      </w:del>
      <w:ins w:id="1262" w:author="Jerry" w:date="2019-01-15T11:12:00Z">
        <w:r>
          <w:t xml:space="preserve">is </w:t>
        </w:r>
      </w:ins>
      <w:ins w:id="1263" w:author="Philip Helger" w:date="2019-01-16T21:51:00Z">
        <w:r w:rsidR="00BA3BFE">
          <w:t xml:space="preserve">the </w:t>
        </w:r>
      </w:ins>
      <w:r w:rsidR="002008EA">
        <w:t xml:space="preserve">combination of </w:t>
      </w:r>
      <w:r w:rsidR="001457FF">
        <w:t>cu</w:t>
      </w:r>
      <w:r w:rsidR="002008EA">
        <w:t>stomization ID and version</w:t>
      </w:r>
      <w:del w:id="1264" w:author="Jerry" w:date="2019-01-15T11:12:00Z">
        <w:r w:rsidR="002008EA" w:rsidDel="00E21769">
          <w:delText xml:space="preserve"> is denoted as “</w:delText>
        </w:r>
        <w:r w:rsidR="002008EA" w:rsidRPr="00951054" w:rsidDel="00E21769">
          <w:delText>Subtype identifier</w:delText>
        </w:r>
        <w:r w:rsidR="002008EA" w:rsidDel="00E21769">
          <w:delText xml:space="preserve">” in </w:delText>
        </w:r>
        <w:r w:rsidR="001457FF" w:rsidDel="00E21769">
          <w:rPr>
            <w:iCs/>
          </w:rPr>
          <w:delText>[BusdoxDef]</w:delText>
        </w:r>
      </w:del>
      <w:r w:rsidR="002008EA">
        <w:t>.</w:t>
      </w:r>
      <w:del w:id="1265" w:author="Philip Helger" w:date="2019-01-16T21:42:00Z">
        <w:r w:rsidR="002008EA" w:rsidDel="004F6E4A">
          <w:delText xml:space="preserve"> </w:delText>
        </w:r>
      </w:del>
    </w:p>
    <w:p w:rsidR="00E21769" w:rsidRDefault="00E21769" w:rsidP="00DA409B">
      <w:pPr>
        <w:rPr>
          <w:ins w:id="1266" w:author="Jerry" w:date="2019-01-15T11:12:00Z"/>
        </w:rPr>
      </w:pPr>
      <w:ins w:id="1267" w:author="Jerry" w:date="2019-01-15T11:12:00Z">
        <w:r>
          <w:t>Therefore, the final structure of the pattern is:</w:t>
        </w:r>
      </w:ins>
    </w:p>
    <w:p w:rsidR="00000000" w:rsidRDefault="00E21769" w:rsidP="004F6E4A">
      <w:pPr>
        <w:pStyle w:val="Code"/>
        <w:rPr>
          <w:ins w:id="1268" w:author="Jerry" w:date="2019-01-15T11:12:00Z"/>
        </w:rPr>
        <w:pPrChange w:id="1269" w:author="Philip Helger" w:date="2019-01-16T21:42:00Z">
          <w:pPr/>
        </w:pPrChange>
      </w:pPr>
      <w:ins w:id="1270" w:author="Jerry" w:date="2019-01-15T11:12:00Z">
        <w:r w:rsidRPr="006D1F48">
          <w:t>&lt;</w:t>
        </w:r>
        <w:r>
          <w:t>syntax specific id</w:t>
        </w:r>
        <w:r w:rsidRPr="006D1F48">
          <w:t>&gt;##&lt;customization id&gt;::&lt;version&gt;</w:t>
        </w:r>
      </w:ins>
    </w:p>
    <w:p w:rsidR="00E21769" w:rsidDel="005E58E0" w:rsidRDefault="00E21769" w:rsidP="00DA409B">
      <w:pPr>
        <w:rPr>
          <w:ins w:id="1271" w:author="Jerry" w:date="2019-01-15T11:13:00Z"/>
          <w:del w:id="1272" w:author="Philip Helger" w:date="2019-01-16T21:28:00Z"/>
        </w:rPr>
      </w:pPr>
    </w:p>
    <w:p w:rsidR="002008EA" w:rsidRDefault="00E22DB5" w:rsidP="00DA409B">
      <w:pPr>
        <w:rPr>
          <w:ins w:id="1273" w:author="Jerry" w:date="2019-01-15T12:30:00Z"/>
        </w:rPr>
      </w:pPr>
      <w:ins w:id="1274" w:author="Jerry" w:date="2019-01-15T12:27:00Z">
        <w:r w:rsidRPr="00E22DB5">
          <w:t xml:space="preserve">When representing document </w:t>
        </w:r>
        <w:r>
          <w:t xml:space="preserve">type </w:t>
        </w:r>
        <w:r w:rsidRPr="00E22DB5">
          <w:t>identifiers in URLs, the document identifier itself will be prefixed with the scheme identifier</w:t>
        </w:r>
      </w:ins>
      <w:del w:id="1275" w:author="Jerry" w:date="2019-01-15T09:22:00Z">
        <w:r w:rsidR="002008EA" w:rsidDel="00FC6441">
          <w:delText>Therefore</w:delText>
        </w:r>
      </w:del>
      <w:del w:id="1276" w:author="Jerry" w:date="2019-01-15T12:26:00Z">
        <w:r w:rsidR="002008EA" w:rsidDel="00B75510">
          <w:delText xml:space="preserve"> t</w:delText>
        </w:r>
      </w:del>
      <w:del w:id="1277" w:author="Jerry" w:date="2019-01-15T12:27:00Z">
        <w:r w:rsidR="002008EA" w:rsidDel="00E22DB5">
          <w:delText xml:space="preserve">he URL encoding of these elements has to be done as stated </w:delText>
        </w:r>
        <w:r w:rsidR="001457FF" w:rsidDel="00E22DB5">
          <w:delText>there</w:delText>
        </w:r>
        <w:r w:rsidR="002008EA" w:rsidDel="00E22DB5">
          <w:delText>.</w:delText>
        </w:r>
      </w:del>
      <w:ins w:id="1278" w:author="Jerry" w:date="2019-01-15T12:27:00Z">
        <w:r>
          <w:t xml:space="preserve"> (see </w:t>
        </w:r>
      </w:ins>
      <w:ins w:id="1279" w:author="Jerry" w:date="2019-01-15T12:29:00Z">
        <w:r w:rsidR="00D337D1">
          <w:fldChar w:fldCharType="begin"/>
        </w:r>
        <w:r>
          <w:instrText xml:space="preserve"> REF _Ref282436422 \r \h </w:instrText>
        </w:r>
      </w:ins>
      <w:r w:rsidR="00D337D1">
        <w:fldChar w:fldCharType="separate"/>
      </w:r>
      <w:ins w:id="1280" w:author="Philip Helger" w:date="2019-01-16T22:02:00Z">
        <w:r w:rsidR="00C44A9C">
          <w:t>POLICY 16</w:t>
        </w:r>
      </w:ins>
      <w:ins w:id="1281" w:author="Jerry" w:date="2019-01-15T12:29:00Z">
        <w:del w:id="1282" w:author="Philip Helger" w:date="2019-01-16T22:02:00Z">
          <w:r w:rsidDel="00C44A9C">
            <w:delText>POLICY 14</w:delText>
          </w:r>
        </w:del>
        <w:r w:rsidR="00D337D1">
          <w:fldChar w:fldCharType="end"/>
        </w:r>
      </w:ins>
      <w:ins w:id="1283" w:author="Jerry" w:date="2019-01-15T12:30:00Z">
        <w:r>
          <w:t xml:space="preserve">) following two </w:t>
        </w:r>
        <w:del w:id="1284" w:author="Philip Helger" w:date="2019-01-16T21:56:00Z">
          <w:r w:rsidDel="00633290">
            <w:delText>columns</w:delText>
          </w:r>
        </w:del>
      </w:ins>
      <w:ins w:id="1285" w:author="Philip Helger" w:date="2019-01-16T21:56:00Z">
        <w:r w:rsidR="00633290">
          <w:t>colons</w:t>
        </w:r>
      </w:ins>
      <w:ins w:id="1286" w:author="Jerry" w:date="2019-01-15T12:30:00Z">
        <w:r>
          <w:t>:</w:t>
        </w:r>
      </w:ins>
    </w:p>
    <w:p w:rsidR="00E22DB5" w:rsidRDefault="00E22DB5" w:rsidP="00BA3BFE">
      <w:pPr>
        <w:pStyle w:val="Code"/>
        <w:rPr>
          <w:ins w:id="1287" w:author="Jerry" w:date="2019-01-15T12:30:00Z"/>
        </w:rPr>
        <w:pPrChange w:id="1288" w:author="Philip Helger" w:date="2019-01-16T21:51:00Z">
          <w:pPr>
            <w:pStyle w:val="Inlinecode"/>
            <w:pBdr>
              <w:top w:val="none" w:sz="0" w:space="0" w:color="auto"/>
              <w:left w:val="none" w:sz="0" w:space="0" w:color="auto"/>
              <w:bottom w:val="none" w:sz="0" w:space="0" w:color="auto"/>
              <w:right w:val="none" w:sz="0" w:space="0" w:color="auto"/>
            </w:pBdr>
          </w:pPr>
        </w:pPrChange>
      </w:pPr>
      <w:ins w:id="1289" w:author="Jerry" w:date="2019-01-15T12:31:00Z">
        <w:r>
          <w:t>&lt;scheme identifier&gt;::</w:t>
        </w:r>
      </w:ins>
      <w:ins w:id="1290" w:author="Jerry" w:date="2019-01-15T12:30:00Z">
        <w:r w:rsidRPr="006D1F48">
          <w:t>&lt;</w:t>
        </w:r>
        <w:r>
          <w:t>syntax specific id</w:t>
        </w:r>
        <w:r w:rsidRPr="006D1F48">
          <w:t>&gt;##&lt;customization id&gt;::&lt;version&gt;</w:t>
        </w:r>
      </w:ins>
    </w:p>
    <w:p w:rsidR="00E22DB5" w:rsidDel="005E58E0" w:rsidRDefault="00E22DB5" w:rsidP="00DA409B">
      <w:pPr>
        <w:rPr>
          <w:ins w:id="1291" w:author="Jerry" w:date="2019-01-15T12:32:00Z"/>
          <w:del w:id="1292" w:author="Philip Helger" w:date="2019-01-16T21:28:00Z"/>
        </w:rPr>
      </w:pPr>
    </w:p>
    <w:p w:rsidR="00E22DB5" w:rsidRPr="005E58E0" w:rsidRDefault="00E22DB5" w:rsidP="005E58E0">
      <w:pPr>
        <w:rPr>
          <w:rPrChange w:id="1293" w:author="Philip Helger" w:date="2019-01-16T21:28:00Z">
            <w:rPr/>
          </w:rPrChange>
        </w:rPr>
        <w:pPrChange w:id="1294" w:author="Philip Helger" w:date="2019-01-16T21:28:00Z">
          <w:pPr/>
        </w:pPrChange>
      </w:pPr>
      <w:ins w:id="1295" w:author="Jerry" w:date="2019-01-15T12:31:00Z">
        <w:r w:rsidRPr="005E58E0">
          <w:rPr>
            <w:rPrChange w:id="1296" w:author="Philip Helger" w:date="2019-01-16T21:28:00Z">
              <w:rPr/>
            </w:rPrChange>
          </w:rPr>
          <w:t>This string must be percent encoded if used in a</w:t>
        </w:r>
        <w:del w:id="1297" w:author="Philip Helger" w:date="2019-01-16T22:00:00Z">
          <w:r w:rsidRPr="005E58E0" w:rsidDel="00034A58">
            <w:rPr>
              <w:rPrChange w:id="1298" w:author="Philip Helger" w:date="2019-01-16T21:28:00Z">
                <w:rPr/>
              </w:rPrChange>
            </w:rPr>
            <w:delText>n</w:delText>
          </w:r>
        </w:del>
        <w:r w:rsidRPr="005E58E0">
          <w:rPr>
            <w:rPrChange w:id="1299" w:author="Philip Helger" w:date="2019-01-16T21:28:00Z">
              <w:rPr/>
            </w:rPrChange>
          </w:rPr>
          <w:t xml:space="preserve"> URL.</w:t>
        </w:r>
      </w:ins>
    </w:p>
    <w:p w:rsidR="00547A34" w:rsidRPr="003F6527" w:rsidRDefault="00547A34" w:rsidP="001407A3">
      <w:pPr>
        <w:rPr>
          <w:b/>
          <w:sz w:val="24"/>
        </w:rPr>
      </w:pPr>
      <w:r w:rsidRPr="003F6527">
        <w:rPr>
          <w:b/>
          <w:sz w:val="24"/>
        </w:rPr>
        <w:t>Example</w:t>
      </w:r>
      <w:r w:rsidR="00335EEE">
        <w:rPr>
          <w:b/>
          <w:sz w:val="24"/>
        </w:rPr>
        <w:t xml:space="preserve"> (from </w:t>
      </w:r>
      <w:proofErr w:type="gramStart"/>
      <w:r w:rsidR="00335EEE">
        <w:rPr>
          <w:b/>
          <w:sz w:val="24"/>
        </w:rPr>
        <w:t>Billing</w:t>
      </w:r>
      <w:proofErr w:type="gramEnd"/>
      <w:r w:rsidR="00335EEE">
        <w:rPr>
          <w:b/>
          <w:sz w:val="24"/>
        </w:rPr>
        <w:t xml:space="preserve"> BIS v3)</w:t>
      </w:r>
      <w:r w:rsidRPr="003F6527">
        <w:rPr>
          <w:b/>
          <w:sz w:val="24"/>
        </w:rPr>
        <w:t>:</w:t>
      </w:r>
    </w:p>
    <w:p w:rsidR="00A933FB" w:rsidRPr="001407A3" w:rsidRDefault="00547A34" w:rsidP="001407A3">
      <w:r w:rsidRPr="001407A3">
        <w:t xml:space="preserve">The following example denotes </w:t>
      </w:r>
      <w:r w:rsidR="00335EEE">
        <w:t>a</w:t>
      </w:r>
      <w:r w:rsidRPr="001407A3">
        <w:t xml:space="preserve"> </w:t>
      </w:r>
      <w:r w:rsidR="00335EEE">
        <w:t>D</w:t>
      </w:r>
      <w:r w:rsidRPr="001407A3">
        <w:t xml:space="preserve">ocument </w:t>
      </w:r>
      <w:r w:rsidR="00335EEE">
        <w:t>T</w:t>
      </w:r>
      <w:r w:rsidRPr="001407A3">
        <w:t xml:space="preserve">ype </w:t>
      </w:r>
      <w:r w:rsidR="00335EEE">
        <w:t>that is</w:t>
      </w:r>
      <w:r w:rsidRPr="001407A3">
        <w:t xml:space="preserve"> a UBL </w:t>
      </w:r>
      <w:r w:rsidR="00E832FB">
        <w:t>2.1</w:t>
      </w:r>
      <w:r w:rsidRPr="001407A3">
        <w:t xml:space="preserve"> </w:t>
      </w:r>
      <w:r w:rsidR="00335EEE">
        <w:t>Invoice</w:t>
      </w:r>
      <w:r w:rsidRPr="001407A3">
        <w:t xml:space="preserve"> conforming to the </w:t>
      </w:r>
      <w:r w:rsidR="00A13D74" w:rsidRPr="001407A3">
        <w:t xml:space="preserve">PEPPOL </w:t>
      </w:r>
      <w:r w:rsidR="00335EEE">
        <w:t>Billing BIS</w:t>
      </w:r>
      <w:r w:rsidR="00A13D74" w:rsidRPr="001407A3">
        <w:t xml:space="preserve"> </w:t>
      </w:r>
      <w:r w:rsidR="00335EEE">
        <w:t>v3</w:t>
      </w:r>
      <w:r w:rsidRPr="001407A3">
        <w:t>.</w:t>
      </w:r>
    </w:p>
    <w:p w:rsidR="002362F2" w:rsidRPr="003F6527" w:rsidDel="005C7F60" w:rsidRDefault="00335EEE" w:rsidP="003F6527">
      <w:pPr>
        <w:pStyle w:val="Code"/>
        <w:shd w:val="clear" w:color="auto" w:fill="FFFFFF"/>
        <w:ind w:left="567"/>
        <w:rPr>
          <w:del w:id="1300" w:author="Philip Helger" w:date="2019-01-16T21:52:00Z"/>
        </w:rPr>
      </w:pPr>
      <w:r w:rsidRPr="00335EEE">
        <w:t>urn:oasis:names:specification:ubl:schema:xsd:Invoice-2::Invoice##urn:cen.eu:en16931:2017#compliant#urn:fdc:peppol.eu:2017:poacc:billing:3.0::2.1</w:t>
      </w:r>
    </w:p>
    <w:p w:rsidR="00272B17" w:rsidRPr="00272B17" w:rsidRDefault="00272B17" w:rsidP="005C7F60">
      <w:pPr>
        <w:pStyle w:val="Code"/>
        <w:shd w:val="clear" w:color="auto" w:fill="FFFFFF"/>
        <w:ind w:left="567"/>
        <w:pPrChange w:id="1301" w:author="Philip Helger" w:date="2019-01-16T21:52:00Z">
          <w:pPr/>
        </w:pPrChang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tblPr>
      <w:tblGrid>
        <w:gridCol w:w="1984"/>
        <w:gridCol w:w="7302"/>
      </w:tblGrid>
      <w:tr w:rsidR="00A9548F" w:rsidRPr="002F08C0" w:rsidTr="00335EEE">
        <w:tc>
          <w:tcPr>
            <w:tcW w:w="1984" w:type="dxa"/>
            <w:shd w:val="clear" w:color="auto" w:fill="auto"/>
          </w:tcPr>
          <w:p w:rsidR="00A9548F" w:rsidRPr="002F08C0" w:rsidRDefault="00A9548F" w:rsidP="002F08C0">
            <w:pPr>
              <w:rPr>
                <w:b/>
              </w:rPr>
            </w:pPr>
            <w:r>
              <w:rPr>
                <w:b/>
              </w:rPr>
              <w:lastRenderedPageBreak/>
              <w:t>Syntax specific ID</w:t>
            </w:r>
          </w:p>
        </w:tc>
        <w:tc>
          <w:tcPr>
            <w:tcW w:w="7302" w:type="dxa"/>
            <w:shd w:val="clear" w:color="auto" w:fill="auto"/>
          </w:tcPr>
          <w:p w:rsidR="00A9548F" w:rsidRPr="00335EEE" w:rsidRDefault="00A9548F" w:rsidP="00A9548F">
            <w:r w:rsidRPr="00335EEE">
              <w:t>urn:oasis:names:specification:ubl:schema:xsd:Invoice-2</w:t>
            </w:r>
            <w:r>
              <w:t>::Invoice</w:t>
            </w:r>
          </w:p>
        </w:tc>
      </w:tr>
      <w:tr w:rsidR="001407A3" w:rsidRPr="002F08C0" w:rsidTr="00335EEE">
        <w:tc>
          <w:tcPr>
            <w:tcW w:w="1984" w:type="dxa"/>
            <w:shd w:val="clear" w:color="auto" w:fill="auto"/>
          </w:tcPr>
          <w:p w:rsidR="001407A3" w:rsidRPr="002F08C0" w:rsidRDefault="00A9548F" w:rsidP="005C7F60">
            <w:pPr>
              <w:rPr>
                <w:b/>
              </w:rPr>
              <w:pPrChange w:id="1302" w:author="Philip Helger" w:date="2019-01-16T21:52:00Z">
                <w:pPr/>
              </w:pPrChange>
            </w:pPr>
            <w:r>
              <w:rPr>
                <w:b/>
              </w:rPr>
              <w:t xml:space="preserve">XML </w:t>
            </w:r>
            <w:ins w:id="1303" w:author="Philip Helger" w:date="2019-01-16T21:52:00Z">
              <w:r w:rsidR="005C7F60">
                <w:rPr>
                  <w:b/>
                </w:rPr>
                <w:t xml:space="preserve">document element </w:t>
              </w:r>
            </w:ins>
            <w:del w:id="1304" w:author="Philip Helger" w:date="2019-01-16T21:52:00Z">
              <w:r w:rsidR="001407A3" w:rsidRPr="002F08C0" w:rsidDel="005C7F60">
                <w:rPr>
                  <w:b/>
                </w:rPr>
                <w:delText xml:space="preserve">Root </w:delText>
              </w:r>
            </w:del>
            <w:r w:rsidR="001407A3" w:rsidRPr="002F08C0">
              <w:rPr>
                <w:b/>
              </w:rPr>
              <w:t>namespace</w:t>
            </w:r>
            <w:ins w:id="1305" w:author="Philip Helger" w:date="2019-01-16T21:52:00Z">
              <w:r w:rsidR="005C7F60">
                <w:rPr>
                  <w:b/>
                </w:rPr>
                <w:t xml:space="preserve"> URI</w:t>
              </w:r>
            </w:ins>
          </w:p>
        </w:tc>
        <w:tc>
          <w:tcPr>
            <w:tcW w:w="7302" w:type="dxa"/>
            <w:shd w:val="clear" w:color="auto" w:fill="auto"/>
          </w:tcPr>
          <w:p w:rsidR="001407A3" w:rsidRPr="002F08C0" w:rsidRDefault="00335EEE" w:rsidP="002F08C0">
            <w:r w:rsidRPr="00335EEE">
              <w:t>urn:oasis:names:specification:ubl:schema:xsd:Invoice-2</w:t>
            </w:r>
          </w:p>
        </w:tc>
      </w:tr>
      <w:tr w:rsidR="001407A3" w:rsidRPr="002F08C0" w:rsidTr="00335EEE">
        <w:tc>
          <w:tcPr>
            <w:tcW w:w="1984" w:type="dxa"/>
            <w:shd w:val="clear" w:color="auto" w:fill="auto"/>
          </w:tcPr>
          <w:p w:rsidR="001407A3" w:rsidRPr="002F08C0" w:rsidRDefault="00A9548F" w:rsidP="00C40D56">
            <w:pPr>
              <w:rPr>
                <w:b/>
              </w:rPr>
              <w:pPrChange w:id="1306" w:author="Philip Helger" w:date="2019-01-16T21:57:00Z">
                <w:pPr/>
              </w:pPrChange>
            </w:pPr>
            <w:r>
              <w:rPr>
                <w:b/>
              </w:rPr>
              <w:t xml:space="preserve">XML </w:t>
            </w:r>
            <w:del w:id="1307" w:author="Philip Helger" w:date="2019-01-16T21:57:00Z">
              <w:r w:rsidR="001407A3" w:rsidRPr="002F08C0" w:rsidDel="00C40D56">
                <w:rPr>
                  <w:b/>
                </w:rPr>
                <w:delText xml:space="preserve">Document </w:delText>
              </w:r>
            </w:del>
            <w:ins w:id="1308" w:author="Philip Helger" w:date="2019-01-16T21:57:00Z">
              <w:r w:rsidR="00C40D56">
                <w:rPr>
                  <w:b/>
                </w:rPr>
                <w:t>d</w:t>
              </w:r>
              <w:r w:rsidR="00C40D56" w:rsidRPr="002F08C0">
                <w:rPr>
                  <w:b/>
                </w:rPr>
                <w:t xml:space="preserve">ocument </w:t>
              </w:r>
            </w:ins>
            <w:r w:rsidR="001407A3" w:rsidRPr="002F08C0">
              <w:rPr>
                <w:b/>
              </w:rPr>
              <w:t>element local name</w:t>
            </w:r>
          </w:p>
        </w:tc>
        <w:tc>
          <w:tcPr>
            <w:tcW w:w="7302" w:type="dxa"/>
            <w:shd w:val="clear" w:color="auto" w:fill="auto"/>
          </w:tcPr>
          <w:p w:rsidR="001407A3" w:rsidRPr="002F08C0" w:rsidRDefault="00335EEE" w:rsidP="002F08C0">
            <w:r>
              <w:t>Invoice</w:t>
            </w:r>
          </w:p>
        </w:tc>
      </w:tr>
      <w:tr w:rsidR="001407A3" w:rsidRPr="002F08C0" w:rsidTr="00335EEE">
        <w:tc>
          <w:tcPr>
            <w:tcW w:w="1984" w:type="dxa"/>
            <w:shd w:val="clear" w:color="auto" w:fill="auto"/>
          </w:tcPr>
          <w:p w:rsidR="001407A3" w:rsidRPr="002F08C0" w:rsidRDefault="001407A3" w:rsidP="00335EEE">
            <w:pPr>
              <w:rPr>
                <w:b/>
              </w:rPr>
            </w:pPr>
            <w:r w:rsidRPr="002F08C0">
              <w:rPr>
                <w:b/>
              </w:rPr>
              <w:t>Customization ID</w:t>
            </w:r>
          </w:p>
        </w:tc>
        <w:tc>
          <w:tcPr>
            <w:tcW w:w="7302" w:type="dxa"/>
            <w:shd w:val="clear" w:color="auto" w:fill="auto"/>
          </w:tcPr>
          <w:p w:rsidR="002362F2" w:rsidRPr="002F08C0" w:rsidRDefault="00335EEE" w:rsidP="002F08C0">
            <w:r w:rsidRPr="00335EEE">
              <w:t>urn:cen.eu:en16931:2017#compliant#urn:fdc:peppol.eu:2017:poacc:billing:3.0</w:t>
            </w:r>
          </w:p>
        </w:tc>
      </w:tr>
      <w:tr w:rsidR="001407A3" w:rsidRPr="002F08C0" w:rsidTr="00335EEE">
        <w:tc>
          <w:tcPr>
            <w:tcW w:w="1984" w:type="dxa"/>
            <w:shd w:val="clear" w:color="auto" w:fill="auto"/>
          </w:tcPr>
          <w:p w:rsidR="001407A3" w:rsidRPr="002F08C0" w:rsidRDefault="001407A3" w:rsidP="002F08C0">
            <w:pPr>
              <w:rPr>
                <w:b/>
              </w:rPr>
            </w:pPr>
            <w:r w:rsidRPr="002F08C0">
              <w:rPr>
                <w:b/>
              </w:rPr>
              <w:t>Version</w:t>
            </w:r>
          </w:p>
        </w:tc>
        <w:tc>
          <w:tcPr>
            <w:tcW w:w="7302" w:type="dxa"/>
            <w:shd w:val="clear" w:color="auto" w:fill="auto"/>
          </w:tcPr>
          <w:p w:rsidR="001407A3" w:rsidRPr="002F08C0" w:rsidRDefault="00D60C76" w:rsidP="002362F2">
            <w:r>
              <w:t>2.1</w:t>
            </w:r>
          </w:p>
        </w:tc>
      </w:tr>
    </w:tbl>
    <w:p w:rsidR="003D64C4" w:rsidRPr="001407A3" w:rsidRDefault="003D64C4" w:rsidP="003D64C4">
      <w:pPr>
        <w:pStyle w:val="PolicyHeader"/>
      </w:pPr>
      <w:bookmarkStart w:id="1309" w:name="_Toc535439535"/>
      <w:r w:rsidRPr="001407A3">
        <w:t xml:space="preserve">Specifying </w:t>
      </w:r>
      <w:r>
        <w:t>Document</w:t>
      </w:r>
      <w:r w:rsidRPr="001407A3">
        <w:t xml:space="preserve"> </w:t>
      </w:r>
      <w:r w:rsidR="00235DA3">
        <w:t xml:space="preserve">Type </w:t>
      </w:r>
      <w:r w:rsidRPr="001407A3">
        <w:t xml:space="preserve">Identifiers in </w:t>
      </w:r>
      <w:r>
        <w:t>SMP documents</w:t>
      </w:r>
      <w:bookmarkEnd w:id="1309"/>
    </w:p>
    <w:p w:rsidR="003D64C4" w:rsidRPr="001407A3" w:rsidRDefault="003D64C4" w:rsidP="003D64C4">
      <w:pPr>
        <w:pStyle w:val="Policy"/>
      </w:pPr>
      <w:r w:rsidRPr="001407A3">
        <w:t xml:space="preserve">The value for </w:t>
      </w:r>
      <w:r>
        <w:t xml:space="preserve">the </w:t>
      </w:r>
      <w:r w:rsidR="00D320B0">
        <w:t>“</w:t>
      </w:r>
      <w:r>
        <w:t>scheme</w:t>
      </w:r>
      <w:r w:rsidR="00D320B0">
        <w:t>”</w:t>
      </w:r>
      <w:r>
        <w:t xml:space="preserve"> attribute must be “</w:t>
      </w:r>
      <w:proofErr w:type="spellStart"/>
      <w:r w:rsidR="0094310A">
        <w:t>busdox</w:t>
      </w:r>
      <w:r>
        <w:t>-</w:t>
      </w:r>
      <w:r w:rsidR="0094310A">
        <w:t>doc</w:t>
      </w:r>
      <w:r>
        <w:t>id-</w:t>
      </w:r>
      <w:r w:rsidR="0094310A">
        <w:t>qns</w:t>
      </w:r>
      <w:proofErr w:type="spellEnd"/>
      <w:r>
        <w:t>” (see</w:t>
      </w:r>
      <w:r w:rsidR="0094310A">
        <w:t xml:space="preserve"> </w:t>
      </w:r>
      <w:r w:rsidR="00D337D1">
        <w:fldChar w:fldCharType="begin"/>
      </w:r>
      <w:r w:rsidR="0094310A">
        <w:instrText xml:space="preserve"> REF _Ref282436422 \r \h </w:instrText>
      </w:r>
      <w:r w:rsidR="00D337D1">
        <w:fldChar w:fldCharType="separate"/>
      </w:r>
      <w:ins w:id="1310" w:author="Philip Helger" w:date="2019-01-16T22:02:00Z">
        <w:r w:rsidR="00C44A9C">
          <w:t>POLICY 16</w:t>
        </w:r>
      </w:ins>
      <w:del w:id="1311" w:author="Philip Helger" w:date="2019-01-16T22:02:00Z">
        <w:r w:rsidR="00DE2AB1" w:rsidDel="00C44A9C">
          <w:delText>POLICY 13</w:delText>
        </w:r>
      </w:del>
      <w:r w:rsidR="00D337D1">
        <w:fldChar w:fldCharType="end"/>
      </w:r>
      <w:r>
        <w:t xml:space="preserve">) and the element value must be the </w:t>
      </w:r>
      <w:r w:rsidR="0094310A">
        <w:t>document</w:t>
      </w:r>
      <w:r>
        <w:t xml:space="preserve"> </w:t>
      </w:r>
      <w:r w:rsidR="00235DA3">
        <w:t xml:space="preserve">type </w:t>
      </w:r>
      <w:r>
        <w:t>identifier itself.</w:t>
      </w:r>
    </w:p>
    <w:p w:rsidR="00DA409B" w:rsidRDefault="00B26C62" w:rsidP="00DA409B">
      <w:r>
        <w:t xml:space="preserve">Applies to: </w:t>
      </w:r>
      <w:r w:rsidR="00D320B0">
        <w:t xml:space="preserve">all </w:t>
      </w:r>
      <w:r>
        <w:t>XML documents used in the SMP</w:t>
      </w:r>
    </w:p>
    <w:p w:rsidR="003D64C4" w:rsidRPr="003F6527" w:rsidRDefault="00B748CA" w:rsidP="003D64C4">
      <w:pPr>
        <w:rPr>
          <w:b/>
          <w:sz w:val="24"/>
        </w:rPr>
      </w:pPr>
      <w:del w:id="1312" w:author="Philip Helger" w:date="2019-01-16T21:33:00Z">
        <w:r w:rsidDel="00E629B6">
          <w:rPr>
            <w:b/>
            <w:sz w:val="24"/>
          </w:rPr>
          <w:br w:type="page"/>
        </w:r>
      </w:del>
      <w:r w:rsidR="003D64C4" w:rsidRPr="003F6527">
        <w:rPr>
          <w:b/>
          <w:sz w:val="24"/>
        </w:rPr>
        <w:t>Example</w:t>
      </w:r>
      <w:r w:rsidR="00EB031F">
        <w:rPr>
          <w:b/>
          <w:sz w:val="24"/>
        </w:rPr>
        <w:t xml:space="preserve"> (from </w:t>
      </w:r>
      <w:proofErr w:type="gramStart"/>
      <w:r w:rsidR="00EB031F">
        <w:rPr>
          <w:b/>
          <w:sz w:val="24"/>
        </w:rPr>
        <w:t>Billing</w:t>
      </w:r>
      <w:proofErr w:type="gramEnd"/>
      <w:r w:rsidR="00EB031F">
        <w:rPr>
          <w:b/>
          <w:sz w:val="24"/>
        </w:rPr>
        <w:t xml:space="preserve"> BIS v3)</w:t>
      </w:r>
      <w:r w:rsidR="003D64C4" w:rsidRPr="003F6527">
        <w:rPr>
          <w:b/>
          <w:sz w:val="24"/>
        </w:rPr>
        <w:t>:</w:t>
      </w:r>
    </w:p>
    <w:p w:rsidR="00D320B0" w:rsidRDefault="006C61E2" w:rsidP="003F6527">
      <w:pPr>
        <w:pStyle w:val="Code"/>
        <w:shd w:val="clear" w:color="auto" w:fill="FFFFFF"/>
        <w:ind w:left="567"/>
      </w:pPr>
      <w:r w:rsidRPr="00667607">
        <w:t>&lt;</w:t>
      </w:r>
      <w:r>
        <w:t>Document</w:t>
      </w:r>
      <w:r w:rsidRPr="00667607">
        <w:t>Identifier scheme="</w:t>
      </w:r>
      <w:r>
        <w:t>busdox</w:t>
      </w:r>
      <w:r w:rsidRPr="00667607">
        <w:t>-</w:t>
      </w:r>
      <w:r>
        <w:t>doc</w:t>
      </w:r>
      <w:r w:rsidRPr="00667607">
        <w:t>id-</w:t>
      </w:r>
      <w:r>
        <w:t>qns</w:t>
      </w:r>
      <w:r w:rsidRPr="00667607">
        <w:t>"&gt;</w:t>
      </w:r>
    </w:p>
    <w:p w:rsidR="00D320B0" w:rsidRDefault="00D320B0" w:rsidP="003F6527">
      <w:pPr>
        <w:pStyle w:val="Code"/>
        <w:shd w:val="clear" w:color="auto" w:fill="FFFFFF"/>
        <w:ind w:left="567"/>
      </w:pPr>
      <w:r w:rsidRPr="00335EEE">
        <w:t>urn:oasis:names:specification:ubl:schema:xsd:Invoice-2::Invoice##urn:cen.eu:en16931:2017#compliant#urn:fdc:peppol.eu:2017:poacc:billing:3.0::2.1</w:t>
      </w:r>
    </w:p>
    <w:p w:rsidR="0094310A" w:rsidRDefault="006C61E2" w:rsidP="003F6527">
      <w:pPr>
        <w:pStyle w:val="Code"/>
        <w:shd w:val="clear" w:color="auto" w:fill="FFFFFF"/>
        <w:ind w:left="567"/>
      </w:pPr>
      <w:r w:rsidRPr="00667607">
        <w:t>&lt;/</w:t>
      </w:r>
      <w:r>
        <w:t>Document</w:t>
      </w:r>
      <w:r w:rsidRPr="00667607">
        <w:t>Identifier&gt;</w:t>
      </w:r>
    </w:p>
    <w:p w:rsidR="00D856AA" w:rsidRPr="001407A3" w:rsidRDefault="00D856AA" w:rsidP="00D856AA">
      <w:pPr>
        <w:pStyle w:val="PolicyHeader"/>
        <w:rPr>
          <w:ins w:id="1313" w:author="Jerry" w:date="2019-01-14T22:34:00Z"/>
        </w:rPr>
      </w:pPr>
      <w:bookmarkStart w:id="1314" w:name="_Toc485137445"/>
      <w:bookmarkStart w:id="1315" w:name="_Toc496043153"/>
      <w:bookmarkStart w:id="1316" w:name="_Toc496043299"/>
      <w:bookmarkStart w:id="1317" w:name="_Toc526776300"/>
      <w:bookmarkStart w:id="1318" w:name="_Document_Type_Identifier"/>
      <w:bookmarkStart w:id="1319" w:name="_Toc316247569"/>
      <w:bookmarkStart w:id="1320" w:name="_Toc535439536"/>
      <w:bookmarkEnd w:id="1314"/>
      <w:bookmarkEnd w:id="1315"/>
      <w:bookmarkEnd w:id="1316"/>
      <w:bookmarkEnd w:id="1317"/>
      <w:bookmarkEnd w:id="1318"/>
      <w:ins w:id="1321" w:author="Jerry" w:date="2019-01-14T22:34:00Z">
        <w:r w:rsidRPr="001407A3">
          <w:t xml:space="preserve">Specifying </w:t>
        </w:r>
        <w:r>
          <w:t>Document</w:t>
        </w:r>
        <w:r w:rsidRPr="001407A3">
          <w:t xml:space="preserve"> </w:t>
        </w:r>
        <w:r>
          <w:t xml:space="preserve">Type </w:t>
        </w:r>
        <w:r w:rsidRPr="001407A3">
          <w:t xml:space="preserve">Identifiers in </w:t>
        </w:r>
      </w:ins>
      <w:ins w:id="1322" w:author="Jerry" w:date="2019-01-14T22:35:00Z">
        <w:r w:rsidR="00AF1DA4">
          <w:t>the Business Envelope</w:t>
        </w:r>
      </w:ins>
      <w:bookmarkEnd w:id="1320"/>
    </w:p>
    <w:p w:rsidR="00D856AA" w:rsidRPr="00FA56B2" w:rsidRDefault="006D5ED0" w:rsidP="00FA56B2">
      <w:pPr>
        <w:pStyle w:val="Policy"/>
        <w:rPr>
          <w:ins w:id="1323" w:author="Jerry" w:date="2019-01-14T22:34:00Z"/>
          <w:rPrChange w:id="1324" w:author="Philip Helger" w:date="2019-01-16T21:57:00Z">
            <w:rPr>
              <w:ins w:id="1325" w:author="Jerry" w:date="2019-01-14T22:34:00Z"/>
            </w:rPr>
          </w:rPrChange>
        </w:rPr>
        <w:pPrChange w:id="1326" w:author="Philip Helger" w:date="2019-01-16T21:57:00Z">
          <w:pPr>
            <w:pStyle w:val="Policy"/>
          </w:pPr>
        </w:pPrChange>
      </w:pPr>
      <w:bookmarkStart w:id="1327" w:name="_Hlk535305524"/>
      <w:ins w:id="1328" w:author="Jerry" w:date="2019-01-15T07:56:00Z">
        <w:r w:rsidRPr="00FA56B2">
          <w:rPr>
            <w:rPrChange w:id="1329" w:author="Philip Helger" w:date="2019-01-16T21:57:00Z">
              <w:rPr/>
            </w:rPrChange>
          </w:rPr>
          <w:t xml:space="preserve">When the </w:t>
        </w:r>
      </w:ins>
      <w:ins w:id="1330" w:author="Philip Helger" w:date="2019-01-16T21:57:00Z">
        <w:r w:rsidR="00FA56B2">
          <w:t>“</w:t>
        </w:r>
      </w:ins>
      <w:ins w:id="1331" w:author="Jerry" w:date="2019-01-15T07:56:00Z">
        <w:r w:rsidRPr="00FA56B2">
          <w:rPr>
            <w:rPrChange w:id="1332" w:author="Philip Helger" w:date="2019-01-16T21:57:00Z">
              <w:rPr>
                <w:rStyle w:val="InlinecodeZchn"/>
              </w:rPr>
            </w:rPrChange>
          </w:rPr>
          <w:t>//</w:t>
        </w:r>
        <w:proofErr w:type="spellStart"/>
        <w:r w:rsidRPr="00FA56B2">
          <w:rPr>
            <w:rPrChange w:id="1333" w:author="Philip Helger" w:date="2019-01-16T21:57:00Z">
              <w:rPr>
                <w:rStyle w:val="InlinecodeZchn"/>
              </w:rPr>
            </w:rPrChange>
          </w:rPr>
          <w:t>BusinessScope</w:t>
        </w:r>
        <w:proofErr w:type="spellEnd"/>
        <w:r w:rsidRPr="00FA56B2">
          <w:rPr>
            <w:rPrChange w:id="1334" w:author="Philip Helger" w:date="2019-01-16T21:57:00Z">
              <w:rPr>
                <w:rStyle w:val="InlinecodeZchn"/>
              </w:rPr>
            </w:rPrChange>
          </w:rPr>
          <w:t>/Scope/Type</w:t>
        </w:r>
      </w:ins>
      <w:ins w:id="1335" w:author="Philip Helger" w:date="2019-01-16T21:57:00Z">
        <w:r w:rsidR="00FA56B2">
          <w:t>”</w:t>
        </w:r>
      </w:ins>
      <w:ins w:id="1336" w:author="Jerry" w:date="2019-01-15T07:56:00Z">
        <w:r w:rsidRPr="00FA56B2">
          <w:rPr>
            <w:rPrChange w:id="1337" w:author="Philip Helger" w:date="2019-01-16T21:57:00Z">
              <w:rPr/>
            </w:rPrChange>
          </w:rPr>
          <w:t xml:space="preserve"> element value is </w:t>
        </w:r>
      </w:ins>
      <w:ins w:id="1338" w:author="Jerry" w:date="2019-01-15T07:57:00Z">
        <w:r w:rsidRPr="00FA56B2">
          <w:rPr>
            <w:rPrChange w:id="1339" w:author="Philip Helger" w:date="2019-01-16T21:57:00Z">
              <w:rPr/>
            </w:rPrChange>
          </w:rPr>
          <w:t>“DOCUMENTID”</w:t>
        </w:r>
      </w:ins>
      <w:ins w:id="1340" w:author="Philip Helger" w:date="2019-01-16T21:57:00Z">
        <w:r w:rsidR="00FA56B2">
          <w:t>,</w:t>
        </w:r>
      </w:ins>
      <w:ins w:id="1341" w:author="Jerry" w:date="2019-01-15T07:57:00Z">
        <w:r w:rsidRPr="00FA56B2">
          <w:rPr>
            <w:rPrChange w:id="1342" w:author="Philip Helger" w:date="2019-01-16T21:57:00Z">
              <w:rPr/>
            </w:rPrChange>
          </w:rPr>
          <w:t xml:space="preserve"> </w:t>
        </w:r>
      </w:ins>
      <w:ins w:id="1343" w:author="Jerry" w:date="2019-01-14T22:34:00Z">
        <w:del w:id="1344" w:author="Philip Helger" w:date="2019-01-16T21:57:00Z">
          <w:r w:rsidR="00D856AA" w:rsidRPr="00FA56B2" w:rsidDel="00FA56B2">
            <w:rPr>
              <w:rPrChange w:id="1345" w:author="Philip Helger" w:date="2019-01-16T21:57:00Z">
                <w:rPr/>
              </w:rPrChange>
            </w:rPr>
            <w:delText>T</w:delText>
          </w:r>
        </w:del>
      </w:ins>
      <w:ins w:id="1346" w:author="Philip Helger" w:date="2019-01-16T21:57:00Z">
        <w:r w:rsidR="00FA56B2">
          <w:t>t</w:t>
        </w:r>
      </w:ins>
      <w:ins w:id="1347" w:author="Jerry" w:date="2019-01-14T22:34:00Z">
        <w:r w:rsidR="00D856AA" w:rsidRPr="00FA56B2">
          <w:rPr>
            <w:rPrChange w:id="1348" w:author="Philip Helger" w:date="2019-01-16T21:57:00Z">
              <w:rPr/>
            </w:rPrChange>
          </w:rPr>
          <w:t xml:space="preserve">he value for the </w:t>
        </w:r>
      </w:ins>
      <w:ins w:id="1349" w:author="Philip Helger" w:date="2019-01-16T21:57:00Z">
        <w:r w:rsidR="00FA56B2">
          <w:t>“</w:t>
        </w:r>
      </w:ins>
      <w:ins w:id="1350" w:author="Jerry" w:date="2019-01-15T07:53:00Z">
        <w:r w:rsidR="00D337D1" w:rsidRPr="00FA56B2">
          <w:rPr>
            <w:rPrChange w:id="1351" w:author="Philip Helger" w:date="2019-01-16T21:57:00Z">
              <w:rPr/>
            </w:rPrChange>
          </w:rPr>
          <w:t>//</w:t>
        </w:r>
        <w:proofErr w:type="spellStart"/>
        <w:r w:rsidR="00D337D1" w:rsidRPr="00FA56B2">
          <w:rPr>
            <w:rPrChange w:id="1352" w:author="Philip Helger" w:date="2019-01-16T21:57:00Z">
              <w:rPr/>
            </w:rPrChange>
          </w:rPr>
          <w:t>BusinessScope</w:t>
        </w:r>
        <w:proofErr w:type="spellEnd"/>
        <w:r w:rsidR="00D337D1" w:rsidRPr="00FA56B2">
          <w:rPr>
            <w:rPrChange w:id="1353" w:author="Philip Helger" w:date="2019-01-16T21:57:00Z">
              <w:rPr/>
            </w:rPrChange>
          </w:rPr>
          <w:t>/Scope/Identifier</w:t>
        </w:r>
      </w:ins>
      <w:ins w:id="1354" w:author="Philip Helger" w:date="2019-01-16T21:57:00Z">
        <w:r w:rsidR="00FA56B2">
          <w:t>”</w:t>
        </w:r>
      </w:ins>
      <w:ins w:id="1355" w:author="Jerry" w:date="2019-01-15T07:53:00Z">
        <w:r w:rsidRPr="00FA56B2">
          <w:rPr>
            <w:rPrChange w:id="1356" w:author="Philip Helger" w:date="2019-01-16T21:57:00Z">
              <w:rPr/>
            </w:rPrChange>
          </w:rPr>
          <w:t xml:space="preserve"> element</w:t>
        </w:r>
      </w:ins>
      <w:ins w:id="1357" w:author="Jerry" w:date="2019-01-14T22:34:00Z">
        <w:r w:rsidR="00D856AA" w:rsidRPr="00FA56B2">
          <w:rPr>
            <w:rPrChange w:id="1358" w:author="Philip Helger" w:date="2019-01-16T21:57:00Z">
              <w:rPr/>
            </w:rPrChange>
          </w:rPr>
          <w:t xml:space="preserve"> must be “</w:t>
        </w:r>
        <w:proofErr w:type="spellStart"/>
        <w:r w:rsidR="00D856AA" w:rsidRPr="00FA56B2">
          <w:rPr>
            <w:rPrChange w:id="1359" w:author="Philip Helger" w:date="2019-01-16T21:57:00Z">
              <w:rPr/>
            </w:rPrChange>
          </w:rPr>
          <w:t>busdox-docid-qns</w:t>
        </w:r>
        <w:proofErr w:type="spellEnd"/>
        <w:r w:rsidR="00D856AA" w:rsidRPr="00FA56B2">
          <w:rPr>
            <w:rPrChange w:id="1360" w:author="Philip Helger" w:date="2019-01-16T21:57:00Z">
              <w:rPr/>
            </w:rPrChange>
          </w:rPr>
          <w:t xml:space="preserve">” (see </w:t>
        </w:r>
        <w:r w:rsidR="00D337D1" w:rsidRPr="00FA56B2">
          <w:rPr>
            <w:rPrChange w:id="1361" w:author="Philip Helger" w:date="2019-01-16T21:57:00Z">
              <w:rPr/>
            </w:rPrChange>
          </w:rPr>
          <w:fldChar w:fldCharType="begin"/>
        </w:r>
        <w:r w:rsidR="00D856AA" w:rsidRPr="00FA56B2">
          <w:rPr>
            <w:rPrChange w:id="1362" w:author="Philip Helger" w:date="2019-01-16T21:57:00Z">
              <w:rPr/>
            </w:rPrChange>
          </w:rPr>
          <w:instrText xml:space="preserve"> REF _Ref282436422 \r \h </w:instrText>
        </w:r>
      </w:ins>
      <w:r w:rsidR="00D337D1" w:rsidRPr="00FA56B2">
        <w:rPr>
          <w:rPrChange w:id="1363" w:author="Philip Helger" w:date="2019-01-16T21:57:00Z">
            <w:rPr/>
          </w:rPrChange>
        </w:rPr>
      </w:r>
      <w:r w:rsidR="00FA56B2">
        <w:instrText xml:space="preserve"> \* MERGEFORMAT </w:instrText>
      </w:r>
      <w:ins w:id="1364" w:author="Jerry" w:date="2019-01-14T22:34:00Z">
        <w:r w:rsidR="00D337D1" w:rsidRPr="00FA56B2">
          <w:rPr>
            <w:rPrChange w:id="1365" w:author="Philip Helger" w:date="2019-01-16T21:57:00Z">
              <w:rPr/>
            </w:rPrChange>
          </w:rPr>
          <w:fldChar w:fldCharType="separate"/>
        </w:r>
      </w:ins>
      <w:ins w:id="1366" w:author="Philip Helger" w:date="2019-01-16T22:02:00Z">
        <w:r w:rsidR="00C44A9C">
          <w:t>POLICY 16</w:t>
        </w:r>
      </w:ins>
      <w:ins w:id="1367" w:author="Jerry" w:date="2019-01-14T22:34:00Z">
        <w:del w:id="1368" w:author="Philip Helger" w:date="2019-01-16T22:02:00Z">
          <w:r w:rsidR="00D856AA" w:rsidRPr="00FA56B2" w:rsidDel="00C44A9C">
            <w:rPr>
              <w:rPrChange w:id="1369" w:author="Philip Helger" w:date="2019-01-16T21:57:00Z">
                <w:rPr/>
              </w:rPrChange>
            </w:rPr>
            <w:delText>POLICY 13</w:delText>
          </w:r>
        </w:del>
        <w:r w:rsidR="00D337D1" w:rsidRPr="00FA56B2">
          <w:rPr>
            <w:rPrChange w:id="1370" w:author="Philip Helger" w:date="2019-01-16T21:57:00Z">
              <w:rPr/>
            </w:rPrChange>
          </w:rPr>
          <w:fldChar w:fldCharType="end"/>
        </w:r>
        <w:r w:rsidR="00D856AA" w:rsidRPr="00FA56B2">
          <w:rPr>
            <w:rPrChange w:id="1371" w:author="Philip Helger" w:date="2019-01-16T21:57:00Z">
              <w:rPr/>
            </w:rPrChange>
          </w:rPr>
          <w:t xml:space="preserve">) and the value </w:t>
        </w:r>
      </w:ins>
      <w:ins w:id="1372" w:author="Jerry" w:date="2019-01-15T07:55:00Z">
        <w:r w:rsidRPr="00FA56B2">
          <w:rPr>
            <w:rPrChange w:id="1373" w:author="Philip Helger" w:date="2019-01-16T21:57:00Z">
              <w:rPr/>
            </w:rPrChange>
          </w:rPr>
          <w:t xml:space="preserve">of the element </w:t>
        </w:r>
      </w:ins>
      <w:ins w:id="1374" w:author="Philip Helger" w:date="2019-01-16T21:58:00Z">
        <w:r w:rsidR="00FA56B2">
          <w:t>“</w:t>
        </w:r>
      </w:ins>
      <w:ins w:id="1375" w:author="Jerry" w:date="2019-01-15T07:55:00Z">
        <w:r w:rsidRPr="00FA56B2">
          <w:rPr>
            <w:rPrChange w:id="1376" w:author="Philip Helger" w:date="2019-01-16T21:57:00Z">
              <w:rPr>
                <w:rStyle w:val="InlinecodeZchn"/>
              </w:rPr>
            </w:rPrChange>
          </w:rPr>
          <w:t>//</w:t>
        </w:r>
        <w:proofErr w:type="spellStart"/>
        <w:r w:rsidRPr="00FA56B2">
          <w:rPr>
            <w:rPrChange w:id="1377" w:author="Philip Helger" w:date="2019-01-16T21:57:00Z">
              <w:rPr>
                <w:rStyle w:val="InlinecodeZchn"/>
              </w:rPr>
            </w:rPrChange>
          </w:rPr>
          <w:t>BusinessScope</w:t>
        </w:r>
        <w:proofErr w:type="spellEnd"/>
        <w:r w:rsidRPr="00FA56B2">
          <w:rPr>
            <w:rPrChange w:id="1378" w:author="Philip Helger" w:date="2019-01-16T21:57:00Z">
              <w:rPr>
                <w:rStyle w:val="InlinecodeZchn"/>
              </w:rPr>
            </w:rPrChange>
          </w:rPr>
          <w:t>/Scope/</w:t>
        </w:r>
        <w:proofErr w:type="spellStart"/>
        <w:r w:rsidRPr="00FA56B2">
          <w:rPr>
            <w:rPrChange w:id="1379" w:author="Philip Helger" w:date="2019-01-16T21:57:00Z">
              <w:rPr>
                <w:rStyle w:val="InlinecodeZchn"/>
              </w:rPr>
            </w:rPrChange>
          </w:rPr>
          <w:t>InstanceIdentifier</w:t>
        </w:r>
      </w:ins>
      <w:proofErr w:type="spellEnd"/>
      <w:ins w:id="1380" w:author="Philip Helger" w:date="2019-01-16T21:58:00Z">
        <w:r w:rsidR="00FA56B2">
          <w:t>”</w:t>
        </w:r>
      </w:ins>
      <w:ins w:id="1381" w:author="Jerry" w:date="2019-01-15T07:55:00Z">
        <w:r w:rsidRPr="00FA56B2">
          <w:rPr>
            <w:rPrChange w:id="1382" w:author="Philip Helger" w:date="2019-01-16T21:57:00Z">
              <w:rPr/>
            </w:rPrChange>
          </w:rPr>
          <w:t xml:space="preserve"> </w:t>
        </w:r>
      </w:ins>
      <w:ins w:id="1383" w:author="Jerry" w:date="2019-01-14T22:34:00Z">
        <w:r w:rsidR="00D856AA" w:rsidRPr="00FA56B2">
          <w:rPr>
            <w:rPrChange w:id="1384" w:author="Philip Helger" w:date="2019-01-16T21:57:00Z">
              <w:rPr/>
            </w:rPrChange>
          </w:rPr>
          <w:t>must be the document type identifier itself.</w:t>
        </w:r>
      </w:ins>
    </w:p>
    <w:p w:rsidR="00D856AA" w:rsidRDefault="00D856AA" w:rsidP="00D856AA">
      <w:pPr>
        <w:rPr>
          <w:ins w:id="1385" w:author="Jerry" w:date="2019-01-15T07:57:00Z"/>
        </w:rPr>
      </w:pPr>
      <w:ins w:id="1386" w:author="Jerry" w:date="2019-01-14T22:34:00Z">
        <w:r>
          <w:t xml:space="preserve">Applies to: </w:t>
        </w:r>
      </w:ins>
      <w:ins w:id="1387" w:author="Philip Helger" w:date="2019-01-16T21:58:00Z">
        <w:r w:rsidR="00FA56B2">
          <w:t xml:space="preserve">all instances of </w:t>
        </w:r>
      </w:ins>
      <w:ins w:id="1388" w:author="Philip Helger" w:date="2019-01-16T21:59:00Z">
        <w:r w:rsidR="00FA56B2">
          <w:t xml:space="preserve">the </w:t>
        </w:r>
      </w:ins>
      <w:ins w:id="1389" w:author="Jerry" w:date="2019-01-14T22:40:00Z">
        <w:r w:rsidR="00AF1DA4">
          <w:t xml:space="preserve">PEPPOL </w:t>
        </w:r>
      </w:ins>
      <w:ins w:id="1390" w:author="Jerry" w:date="2019-01-14T22:38:00Z">
        <w:r w:rsidR="00AF1DA4">
          <w:t>Business Envelope</w:t>
        </w:r>
      </w:ins>
    </w:p>
    <w:p w:rsidR="00D856AA" w:rsidRPr="003F6527" w:rsidRDefault="00D856AA" w:rsidP="00D856AA">
      <w:pPr>
        <w:rPr>
          <w:ins w:id="1391" w:author="Jerry" w:date="2019-01-14T22:34:00Z"/>
          <w:b/>
          <w:sz w:val="24"/>
        </w:rPr>
      </w:pPr>
      <w:ins w:id="1392" w:author="Jerry" w:date="2019-01-14T22:34:00Z">
        <w:r w:rsidRPr="003F6527">
          <w:rPr>
            <w:b/>
            <w:sz w:val="24"/>
          </w:rPr>
          <w:t>Example:</w:t>
        </w:r>
      </w:ins>
    </w:p>
    <w:p w:rsidR="0047417F" w:rsidRDefault="0047417F" w:rsidP="0047417F">
      <w:pPr>
        <w:pStyle w:val="Code"/>
        <w:shd w:val="clear" w:color="auto" w:fill="FFFFFF"/>
        <w:ind w:left="567"/>
        <w:rPr>
          <w:ins w:id="1393" w:author="Jerry" w:date="2019-01-15T08:05:00Z"/>
        </w:rPr>
      </w:pPr>
      <w:ins w:id="1394" w:author="Jerry" w:date="2019-01-15T08:05:00Z">
        <w:r>
          <w:t>&lt;BusinessScope&gt;</w:t>
        </w:r>
      </w:ins>
    </w:p>
    <w:p w:rsidR="0047417F" w:rsidRDefault="0047417F" w:rsidP="0047417F">
      <w:pPr>
        <w:pStyle w:val="Code"/>
        <w:shd w:val="clear" w:color="auto" w:fill="FFFFFF"/>
        <w:ind w:left="567"/>
        <w:rPr>
          <w:ins w:id="1395" w:author="Jerry" w:date="2019-01-15T08:05:00Z"/>
        </w:rPr>
      </w:pPr>
      <w:ins w:id="1396" w:author="Jerry" w:date="2019-01-15T08:05:00Z">
        <w:r>
          <w:t xml:space="preserve">  &lt;Scope&gt;</w:t>
        </w:r>
      </w:ins>
    </w:p>
    <w:p w:rsidR="00FA56B2" w:rsidRDefault="0047417F" w:rsidP="0047417F">
      <w:pPr>
        <w:pStyle w:val="Code"/>
        <w:shd w:val="clear" w:color="auto" w:fill="FFFFFF"/>
        <w:ind w:left="567"/>
        <w:rPr>
          <w:ins w:id="1397" w:author="Philip Helger" w:date="2019-01-16T21:59:00Z"/>
        </w:rPr>
      </w:pPr>
      <w:ins w:id="1398" w:author="Jerry" w:date="2019-01-15T08:05:00Z">
        <w:r>
          <w:t xml:space="preserve">    &lt;Type&gt;DOCUMENTID&lt;/Type&gt;</w:t>
        </w:r>
      </w:ins>
    </w:p>
    <w:p w:rsidR="00FA56B2" w:rsidRDefault="00FA56B2" w:rsidP="0047417F">
      <w:pPr>
        <w:pStyle w:val="Code"/>
        <w:shd w:val="clear" w:color="auto" w:fill="FFFFFF"/>
        <w:ind w:left="567"/>
        <w:rPr>
          <w:ins w:id="1399" w:author="Philip Helger" w:date="2019-01-16T21:59:00Z"/>
        </w:rPr>
      </w:pPr>
      <w:ins w:id="1400" w:author="Philip Helger" w:date="2019-01-16T21:59:00Z">
        <w:r>
          <w:t xml:space="preserve">    </w:t>
        </w:r>
      </w:ins>
      <w:ins w:id="1401" w:author="Jerry" w:date="2019-01-15T08:05:00Z">
        <w:del w:id="1402" w:author="Philip Helger" w:date="2019-01-16T21:59:00Z">
          <w:r w:rsidR="0047417F" w:rsidDel="00FA56B2">
            <w:delText xml:space="preserve">    </w:delText>
          </w:r>
        </w:del>
        <w:r w:rsidR="0047417F">
          <w:t>&lt;InstanceIdentifier&gt;</w:t>
        </w:r>
      </w:ins>
    </w:p>
    <w:p w:rsidR="0047417F" w:rsidRDefault="0047417F" w:rsidP="0047417F">
      <w:pPr>
        <w:pStyle w:val="Code"/>
        <w:shd w:val="clear" w:color="auto" w:fill="FFFFFF"/>
        <w:ind w:left="567"/>
        <w:rPr>
          <w:ins w:id="1403" w:author="Jerry" w:date="2019-01-15T08:05:00Z"/>
        </w:rPr>
      </w:pPr>
      <w:ins w:id="1404" w:author="Jerry" w:date="2019-01-15T08:05:00Z">
        <w:r>
          <w:t>urn:oasis:names:specification:ubl:schema:xsd:Invoice-2::Invoice##urn:www.cenbii.eu:transaction:biitrns010:ver2.0:extended:urn:www.peppol.eu:bis:peppol4a:ver2.0::2.1&lt;/InstanceIdentifier&gt;</w:t>
        </w:r>
      </w:ins>
    </w:p>
    <w:p w:rsidR="0047417F" w:rsidRDefault="0047417F" w:rsidP="0047417F">
      <w:pPr>
        <w:pStyle w:val="Code"/>
        <w:shd w:val="clear" w:color="auto" w:fill="FFFFFF"/>
        <w:ind w:left="567"/>
        <w:rPr>
          <w:ins w:id="1405" w:author="Jerry" w:date="2019-01-15T08:05:00Z"/>
        </w:rPr>
      </w:pPr>
      <w:ins w:id="1406" w:author="Jerry" w:date="2019-01-15T08:05:00Z">
        <w:r>
          <w:t xml:space="preserve">    &lt;Identifier&gt;busdox-docid-qns&lt;/Identifier&gt;</w:t>
        </w:r>
      </w:ins>
    </w:p>
    <w:p w:rsidR="0047417F" w:rsidRDefault="0047417F" w:rsidP="0047417F">
      <w:pPr>
        <w:pStyle w:val="Code"/>
        <w:shd w:val="clear" w:color="auto" w:fill="FFFFFF"/>
        <w:ind w:left="567"/>
        <w:rPr>
          <w:ins w:id="1407" w:author="Jerry" w:date="2019-01-15T08:05:00Z"/>
        </w:rPr>
      </w:pPr>
      <w:ins w:id="1408" w:author="Jerry" w:date="2019-01-15T08:05:00Z">
        <w:r>
          <w:t xml:space="preserve">  &lt;/Scope&gt;</w:t>
        </w:r>
      </w:ins>
    </w:p>
    <w:p w:rsidR="00D856AA" w:rsidRDefault="0047417F">
      <w:pPr>
        <w:pStyle w:val="Code"/>
        <w:shd w:val="clear" w:color="auto" w:fill="FFFFFF"/>
        <w:ind w:left="567"/>
        <w:rPr>
          <w:ins w:id="1409" w:author="Philip Helger" w:date="2019-01-16T21:59:00Z"/>
        </w:rPr>
      </w:pPr>
      <w:ins w:id="1410" w:author="Jerry" w:date="2019-01-15T08:05:00Z">
        <w:r>
          <w:t>&lt;/BusinessScope&gt;</w:t>
        </w:r>
      </w:ins>
    </w:p>
    <w:p w:rsidR="00FA56B2" w:rsidRPr="00FA56B2" w:rsidRDefault="00FA56B2" w:rsidP="00FA56B2">
      <w:pPr>
        <w:rPr>
          <w:ins w:id="1411" w:author="Jerry" w:date="2019-01-14T22:34:00Z"/>
          <w:rPrChange w:id="1412" w:author="Philip Helger" w:date="2019-01-16T21:59:00Z">
            <w:rPr>
              <w:ins w:id="1413" w:author="Jerry" w:date="2019-01-14T22:34:00Z"/>
            </w:rPr>
          </w:rPrChange>
        </w:rPr>
        <w:pPrChange w:id="1414" w:author="Philip Helger" w:date="2019-01-16T21:59:00Z">
          <w:pPr>
            <w:pStyle w:val="Code"/>
            <w:shd w:val="clear" w:color="auto" w:fill="FFFFFF"/>
            <w:ind w:left="567"/>
          </w:pPr>
        </w:pPrChange>
      </w:pPr>
      <w:ins w:id="1415" w:author="Philip Helger" w:date="2019-01-16T21:59:00Z">
        <w:r>
          <w:t>Note: the order of element</w:t>
        </w:r>
      </w:ins>
      <w:ins w:id="1416" w:author="Philip Helger" w:date="2019-01-16T22:00:00Z">
        <w:r>
          <w:t>s</w:t>
        </w:r>
      </w:ins>
      <w:ins w:id="1417" w:author="Philip Helger" w:date="2019-01-16T21:59:00Z">
        <w:r>
          <w:t xml:space="preserve"> is defined by the Standard Business Document Header XML Schema.</w:t>
        </w:r>
      </w:ins>
    </w:p>
    <w:p w:rsidR="00000000" w:rsidDel="00E629B6" w:rsidRDefault="00837558" w:rsidP="00E629B6">
      <w:pPr>
        <w:pStyle w:val="PolicyHeader"/>
        <w:rPr>
          <w:ins w:id="1418" w:author="Jerry" w:date="2019-01-14T22:34:00Z"/>
          <w:del w:id="1419" w:author="Philip Helger" w:date="2019-01-16T21:32:00Z"/>
        </w:rPr>
        <w:pPrChange w:id="1420" w:author="Philip Helger" w:date="2019-01-16T21:34:00Z">
          <w:pPr>
            <w:pStyle w:val="PolicyHeader"/>
          </w:pPr>
        </w:pPrChange>
      </w:pPr>
      <w:bookmarkStart w:id="1421" w:name="_Toc535439537"/>
      <w:bookmarkEnd w:id="1327"/>
      <w:bookmarkEnd w:id="1421"/>
    </w:p>
    <w:p w:rsidR="00A56BD2" w:rsidRDefault="006C4743" w:rsidP="00E629B6">
      <w:pPr>
        <w:pStyle w:val="PolicyHeader"/>
        <w:pPrChange w:id="1422" w:author="Philip Helger" w:date="2019-01-16T21:34:00Z">
          <w:pPr>
            <w:pStyle w:val="PolicyHeader"/>
          </w:pPr>
        </w:pPrChange>
      </w:pPr>
      <w:bookmarkStart w:id="1423" w:name="_Toc535439538"/>
      <w:r w:rsidRPr="00E15FB4">
        <w:t xml:space="preserve">Document </w:t>
      </w:r>
      <w:r w:rsidR="00235DA3" w:rsidRPr="00E15FB4">
        <w:t>Type Identifier</w:t>
      </w:r>
      <w:r w:rsidRPr="00E15FB4">
        <w:t xml:space="preserve"> </w:t>
      </w:r>
      <w:r w:rsidR="00A56BD2" w:rsidRPr="00E15FB4">
        <w:t>Values</w:t>
      </w:r>
      <w:bookmarkEnd w:id="1319"/>
      <w:bookmarkEnd w:id="1423"/>
    </w:p>
    <w:p w:rsidR="00827B5A" w:rsidRDefault="00827B5A" w:rsidP="002D08B0">
      <w:pPr>
        <w:pStyle w:val="Policy"/>
      </w:pPr>
      <w:r w:rsidRPr="00827B5A">
        <w:t xml:space="preserve">All valid </w:t>
      </w:r>
      <w:r w:rsidR="002D08B0">
        <w:t>Document Type</w:t>
      </w:r>
      <w:r w:rsidRPr="00827B5A">
        <w:t xml:space="preserve"> Identifier Values are defined in [</w:t>
      </w:r>
      <w:proofErr w:type="spellStart"/>
      <w:r w:rsidRPr="00827B5A">
        <w:t>PEPPOL_CodeList</w:t>
      </w:r>
      <w:proofErr w:type="spellEnd"/>
      <w:r w:rsidRPr="00827B5A">
        <w:t>].</w:t>
      </w:r>
    </w:p>
    <w:p w:rsidR="002D08B0" w:rsidRDefault="002D08B0" w:rsidP="00EB7DC6">
      <w:r>
        <w:t>Applies to: all Document Type Identifiers in all components</w:t>
      </w:r>
    </w:p>
    <w:p w:rsidR="00273344" w:rsidRPr="001F4312" w:rsidRDefault="004E1D48" w:rsidP="00EB7DC6">
      <w:r w:rsidRPr="00A71CFB">
        <w:t xml:space="preserve">Rows </w:t>
      </w:r>
      <w:r w:rsidR="002E3934">
        <w:t>in [</w:t>
      </w:r>
      <w:proofErr w:type="spellStart"/>
      <w:r w:rsidR="002E3934">
        <w:t>PEPPOL_CodeList</w:t>
      </w:r>
      <w:proofErr w:type="spellEnd"/>
      <w:r w:rsidR="002E3934">
        <w:t xml:space="preserve">] </w:t>
      </w:r>
      <w:r w:rsidRPr="00A71CFB">
        <w:t>marked as "deprecated" should not be used for newly issued documents.</w:t>
      </w:r>
      <w:r w:rsidR="002D08B0">
        <w:t xml:space="preserve"> </w:t>
      </w:r>
      <w:r w:rsidR="008A7128" w:rsidRPr="001F4312">
        <w:t>It is important to note that this is a dynamic list. Over time new services will be added. Developers should take this into account when designing and implementing solutions for PEPPOL services.</w:t>
      </w:r>
    </w:p>
    <w:p w:rsidR="004225A4" w:rsidRDefault="004225A4" w:rsidP="00E15FB4">
      <w:pPr>
        <w:pStyle w:val="berschrift1"/>
      </w:pPr>
      <w:bookmarkStart w:id="1424" w:name="_Toc316247570"/>
      <w:bookmarkStart w:id="1425" w:name="_Toc535439539"/>
      <w:r w:rsidRPr="00E15FB4">
        <w:lastRenderedPageBreak/>
        <w:t xml:space="preserve">Policy </w:t>
      </w:r>
      <w:r w:rsidR="00377E1D">
        <w:t xml:space="preserve">for PEPPOL Process </w:t>
      </w:r>
      <w:bookmarkEnd w:id="1424"/>
      <w:r w:rsidR="00377E1D">
        <w:t>Identifiers</w:t>
      </w:r>
      <w:bookmarkEnd w:id="1425"/>
    </w:p>
    <w:p w:rsidR="007B217B" w:rsidRPr="007B217B" w:rsidRDefault="007B217B" w:rsidP="007B217B">
      <w:pPr>
        <w:rPr>
          <w:lang w:eastAsia="it-IT"/>
        </w:rPr>
      </w:pPr>
      <w:r w:rsidRPr="007B217B">
        <w:rPr>
          <w:lang w:eastAsia="it-IT"/>
        </w:rPr>
        <w:t>Process Identifier</w:t>
      </w:r>
      <w:r>
        <w:rPr>
          <w:lang w:eastAsia="it-IT"/>
        </w:rPr>
        <w:t>s</w:t>
      </w:r>
      <w:r w:rsidRPr="007B217B">
        <w:rPr>
          <w:lang w:eastAsia="it-IT"/>
        </w:rPr>
        <w:t xml:space="preserve"> define the orchestrations in which business documents are exchanged.</w:t>
      </w:r>
      <w:r w:rsidR="00775DB5">
        <w:rPr>
          <w:lang w:eastAsia="it-IT"/>
        </w:rPr>
        <w:t xml:space="preserve"> </w:t>
      </w:r>
      <w:r w:rsidR="00775DB5">
        <w:t>A</w:t>
      </w:r>
      <w:r w:rsidR="00775DB5" w:rsidRPr="00EC738F">
        <w:t xml:space="preserve"> </w:t>
      </w:r>
      <w:r w:rsidR="00775DB5">
        <w:t>Process</w:t>
      </w:r>
      <w:r w:rsidR="00775DB5" w:rsidRPr="00EC738F">
        <w:t xml:space="preserve"> Identifier </w:t>
      </w:r>
      <w:r w:rsidR="00775DB5">
        <w:t xml:space="preserve">Value </w:t>
      </w:r>
      <w:r w:rsidR="00775DB5" w:rsidRPr="00EC738F">
        <w:t xml:space="preserve">is </w:t>
      </w:r>
      <w:r w:rsidR="00775DB5">
        <w:t>referenced</w:t>
      </w:r>
      <w:r w:rsidR="00775DB5" w:rsidRPr="00EC738F">
        <w:t xml:space="preserve"> in </w:t>
      </w:r>
      <w:r w:rsidR="00775DB5">
        <w:t>a</w:t>
      </w:r>
      <w:r w:rsidR="00775DB5" w:rsidRPr="00EC738F">
        <w:t xml:space="preserve"> PEPPOL BIS specification</w:t>
      </w:r>
      <w:r w:rsidR="00775DB5">
        <w:t xml:space="preserve"> as “profile identifier”</w:t>
      </w:r>
      <w:r w:rsidR="00775DB5" w:rsidRPr="00EC738F">
        <w:t>.</w:t>
      </w:r>
    </w:p>
    <w:p w:rsidR="006D1F48" w:rsidRPr="006D1F48" w:rsidRDefault="006D1F48" w:rsidP="006D1F48">
      <w:r>
        <w:t xml:space="preserve">As outlined in </w:t>
      </w:r>
      <w:r w:rsidR="00D337D1">
        <w:fldChar w:fldCharType="begin"/>
      </w:r>
      <w:r w:rsidR="00B26C62">
        <w:instrText xml:space="preserve"> REF _Ref317490234 \r \h </w:instrText>
      </w:r>
      <w:r w:rsidR="00D337D1">
        <w:fldChar w:fldCharType="separate"/>
      </w:r>
      <w:r w:rsidR="00C44A9C">
        <w:t>POLICY 2</w:t>
      </w:r>
      <w:r w:rsidR="00D337D1">
        <w:fldChar w:fldCharType="end"/>
      </w:r>
      <w:r>
        <w:t xml:space="preserve"> PEPPOL process identifiers have to be treated case sensitive.</w:t>
      </w:r>
    </w:p>
    <w:p w:rsidR="004225A4" w:rsidRPr="001407A3" w:rsidRDefault="00E97FD2" w:rsidP="004225A4">
      <w:pPr>
        <w:pStyle w:val="PolicyHeader"/>
      </w:pPr>
      <w:bookmarkStart w:id="1426" w:name="_Ref281927369"/>
      <w:bookmarkStart w:id="1427" w:name="_Toc535439540"/>
      <w:r>
        <w:t>Process Identifier S</w:t>
      </w:r>
      <w:r w:rsidR="004225A4">
        <w:t>cheme</w:t>
      </w:r>
      <w:bookmarkEnd w:id="1426"/>
      <w:bookmarkEnd w:id="1427"/>
    </w:p>
    <w:p w:rsidR="004225A4" w:rsidRDefault="004225A4" w:rsidP="004225A4">
      <w:pPr>
        <w:pStyle w:val="Policy"/>
      </w:pPr>
      <w:r>
        <w:t xml:space="preserve">The PEPPOL </w:t>
      </w:r>
      <w:r w:rsidR="009B1E23">
        <w:t>P</w:t>
      </w:r>
      <w:r>
        <w:t xml:space="preserve">rocess </w:t>
      </w:r>
      <w:r w:rsidR="009B1E23">
        <w:t>I</w:t>
      </w:r>
      <w:r>
        <w:t xml:space="preserve">dentifier </w:t>
      </w:r>
      <w:r w:rsidR="00E97FD2">
        <w:t>S</w:t>
      </w:r>
      <w:r>
        <w:t xml:space="preserve">cheme </w:t>
      </w:r>
      <w:r w:rsidR="009B1E23">
        <w:t>is</w:t>
      </w:r>
      <w:r w:rsidR="002816AA">
        <w:t>:</w:t>
      </w:r>
    </w:p>
    <w:p w:rsidR="004225A4" w:rsidRPr="001407A3" w:rsidRDefault="004225A4" w:rsidP="006D1F48">
      <w:pPr>
        <w:pStyle w:val="Inlinecode"/>
      </w:pPr>
      <w:proofErr w:type="spellStart"/>
      <w:r>
        <w:t>cenbii-procid-ubl</w:t>
      </w:r>
      <w:proofErr w:type="spellEnd"/>
    </w:p>
    <w:p w:rsidR="00DA409B" w:rsidRDefault="00B26C62" w:rsidP="00DA409B">
      <w:r>
        <w:t xml:space="preserve">Applies to: all </w:t>
      </w:r>
      <w:r w:rsidR="0038411E">
        <w:t>P</w:t>
      </w:r>
      <w:r>
        <w:t xml:space="preserve">rocess </w:t>
      </w:r>
      <w:r w:rsidR="0038411E">
        <w:t>I</w:t>
      </w:r>
      <w:r>
        <w:t>dentifiers in all component</w:t>
      </w:r>
      <w:r w:rsidR="002A3ECC">
        <w:t>s</w:t>
      </w:r>
    </w:p>
    <w:p w:rsidR="001870DB" w:rsidRDefault="001870DB" w:rsidP="00DA409B">
      <w:r>
        <w:t>Note: this scheme identifier is always case sensitive</w:t>
      </w:r>
    </w:p>
    <w:p w:rsidR="004225A4" w:rsidRDefault="004225A4" w:rsidP="004225A4">
      <w:pPr>
        <w:pStyle w:val="PolicyHeader"/>
      </w:pPr>
      <w:bookmarkStart w:id="1428" w:name="_Toc535439541"/>
      <w:r>
        <w:t>Process Identifier</w:t>
      </w:r>
      <w:r w:rsidR="00E97FD2">
        <w:t xml:space="preserve"> </w:t>
      </w:r>
      <w:r w:rsidR="0047136B">
        <w:t>V</w:t>
      </w:r>
      <w:r w:rsidR="00E97FD2">
        <w:t>alue</w:t>
      </w:r>
      <w:bookmarkEnd w:id="1428"/>
    </w:p>
    <w:p w:rsidR="00A70EFD" w:rsidRDefault="00A70EFD" w:rsidP="004225A4">
      <w:pPr>
        <w:pStyle w:val="Policy"/>
      </w:pPr>
      <w:r>
        <w:t>All valid Process Identifier Values are defined in [</w:t>
      </w:r>
      <w:proofErr w:type="spellStart"/>
      <w:r>
        <w:t>PEPPOL_CodeList</w:t>
      </w:r>
      <w:proofErr w:type="spellEnd"/>
      <w:r>
        <w:t>].</w:t>
      </w:r>
    </w:p>
    <w:p w:rsidR="00E97FD2" w:rsidRDefault="00E97FD2" w:rsidP="004225A4">
      <w:pPr>
        <w:pStyle w:val="Policy"/>
      </w:pPr>
      <w:r>
        <w:t>Process Identifier Values MUST NOT contain whitespace characters.</w:t>
      </w:r>
    </w:p>
    <w:p w:rsidR="00691638" w:rsidRDefault="008312A1" w:rsidP="004225A4">
      <w:r>
        <w:t>Applies to: all P</w:t>
      </w:r>
      <w:r w:rsidR="00B26C62">
        <w:t xml:space="preserve">rocess </w:t>
      </w:r>
      <w:r>
        <w:t>I</w:t>
      </w:r>
      <w:r w:rsidR="00B26C62">
        <w:t>dentifiers in all component</w:t>
      </w:r>
      <w:r w:rsidR="002A3ECC">
        <w:t>s</w:t>
      </w:r>
    </w:p>
    <w:p w:rsidR="004225A4" w:rsidRPr="003F6527" w:rsidRDefault="004225A4" w:rsidP="004225A4">
      <w:pPr>
        <w:rPr>
          <w:b/>
          <w:sz w:val="24"/>
        </w:rPr>
      </w:pPr>
      <w:r w:rsidRPr="003F6527">
        <w:rPr>
          <w:b/>
          <w:sz w:val="24"/>
        </w:rPr>
        <w:t>Example</w:t>
      </w:r>
      <w:r w:rsidR="004E0D0E">
        <w:rPr>
          <w:b/>
          <w:sz w:val="24"/>
        </w:rPr>
        <w:t xml:space="preserve"> 1</w:t>
      </w:r>
      <w:r w:rsidR="00C746CA">
        <w:rPr>
          <w:b/>
          <w:sz w:val="24"/>
        </w:rPr>
        <w:t xml:space="preserve"> (from Billing BIS v3)</w:t>
      </w:r>
      <w:r w:rsidRPr="003F6527">
        <w:rPr>
          <w:b/>
          <w:sz w:val="24"/>
        </w:rPr>
        <w:t>:</w:t>
      </w:r>
    </w:p>
    <w:p w:rsidR="00DA409B" w:rsidRDefault="00C746CA" w:rsidP="00B26C62">
      <w:pPr>
        <w:pStyle w:val="Code"/>
        <w:shd w:val="clear" w:color="auto" w:fill="FFFFFF"/>
        <w:ind w:left="567"/>
      </w:pPr>
      <w:r>
        <w:t>urn:fdc:peppol.eu:2017:poacc:billing:01:1.0</w:t>
      </w:r>
    </w:p>
    <w:p w:rsidR="0030114D" w:rsidRPr="003F6527" w:rsidRDefault="0030114D" w:rsidP="0030114D">
      <w:pPr>
        <w:rPr>
          <w:b/>
          <w:sz w:val="24"/>
        </w:rPr>
      </w:pPr>
      <w:r w:rsidRPr="003F6527">
        <w:rPr>
          <w:b/>
          <w:sz w:val="24"/>
        </w:rPr>
        <w:t>Example</w:t>
      </w:r>
      <w:r>
        <w:rPr>
          <w:b/>
          <w:sz w:val="24"/>
        </w:rPr>
        <w:t xml:space="preserve"> 2</w:t>
      </w:r>
      <w:r w:rsidR="00C746CA">
        <w:rPr>
          <w:b/>
          <w:sz w:val="24"/>
        </w:rPr>
        <w:t xml:space="preserve"> (from Order BIS v2)</w:t>
      </w:r>
      <w:r w:rsidRPr="003F6527">
        <w:rPr>
          <w:b/>
          <w:sz w:val="24"/>
        </w:rPr>
        <w:t>:</w:t>
      </w:r>
    </w:p>
    <w:p w:rsidR="009934E8" w:rsidRDefault="00C746CA" w:rsidP="00B26C62">
      <w:pPr>
        <w:pStyle w:val="Code"/>
        <w:shd w:val="clear" w:color="auto" w:fill="FFFFFF"/>
        <w:ind w:left="567"/>
      </w:pPr>
      <w:r w:rsidRPr="00C746CA">
        <w:t>urn:www.cenbii.eu:profile:bii03:ver2.0</w:t>
      </w:r>
    </w:p>
    <w:p w:rsidR="002D08B0" w:rsidRPr="002D08B0" w:rsidRDefault="002D08B0" w:rsidP="002D08B0">
      <w:r w:rsidRPr="00A71CFB">
        <w:t xml:space="preserve">Rows </w:t>
      </w:r>
      <w:r>
        <w:t>in [</w:t>
      </w:r>
      <w:proofErr w:type="spellStart"/>
      <w:r>
        <w:t>PEPPOL_CodeList</w:t>
      </w:r>
      <w:proofErr w:type="spellEnd"/>
      <w:r>
        <w:t xml:space="preserve">] </w:t>
      </w:r>
      <w:r w:rsidRPr="00A71CFB">
        <w:t>marked as "deprecated" should not be used for newly issued documents.</w:t>
      </w:r>
      <w:r>
        <w:t xml:space="preserve"> </w:t>
      </w:r>
      <w:r w:rsidRPr="001F4312">
        <w:t>It is important to note that this is a dynamic list. Over time new services will be added. Developers should take this into account when designing and implementing solutions for PEPPOL services.</w:t>
      </w:r>
    </w:p>
    <w:p w:rsidR="004B35DF" w:rsidRDefault="004B35DF" w:rsidP="004B35DF">
      <w:pPr>
        <w:pStyle w:val="PolicyHeader"/>
        <w:rPr>
          <w:ins w:id="1429" w:author="Jerry" w:date="2019-01-15T08:49:00Z"/>
        </w:rPr>
      </w:pPr>
      <w:bookmarkStart w:id="1430" w:name="_Toc535439542"/>
      <w:ins w:id="1431" w:author="Jerry" w:date="2019-01-15T08:48:00Z">
        <w:r>
          <w:t>Specifying Process Identifiers i</w:t>
        </w:r>
      </w:ins>
      <w:ins w:id="1432" w:author="Jerry" w:date="2019-01-15T08:49:00Z">
        <w:r>
          <w:t>n Business Envelope</w:t>
        </w:r>
        <w:bookmarkEnd w:id="1430"/>
      </w:ins>
    </w:p>
    <w:p w:rsidR="004B35DF" w:rsidRPr="00C44A9C" w:rsidRDefault="004B35DF" w:rsidP="00C44A9C">
      <w:pPr>
        <w:pStyle w:val="Policy"/>
        <w:rPr>
          <w:ins w:id="1433" w:author="Jerry" w:date="2019-01-15T08:50:00Z"/>
          <w:rPrChange w:id="1434" w:author="Philip Helger" w:date="2019-01-16T22:01:00Z">
            <w:rPr>
              <w:ins w:id="1435" w:author="Jerry" w:date="2019-01-15T08:50:00Z"/>
            </w:rPr>
          </w:rPrChange>
        </w:rPr>
        <w:pPrChange w:id="1436" w:author="Philip Helger" w:date="2019-01-16T22:01:00Z">
          <w:pPr>
            <w:pStyle w:val="Policy"/>
          </w:pPr>
        </w:pPrChange>
      </w:pPr>
      <w:ins w:id="1437" w:author="Jerry" w:date="2019-01-15T08:50:00Z">
        <w:r w:rsidRPr="00C44A9C">
          <w:rPr>
            <w:rPrChange w:id="1438" w:author="Philip Helger" w:date="2019-01-16T22:01:00Z">
              <w:rPr/>
            </w:rPrChange>
          </w:rPr>
          <w:t xml:space="preserve">When the </w:t>
        </w:r>
      </w:ins>
      <w:ins w:id="1439" w:author="Philip Helger" w:date="2019-01-16T22:01:00Z">
        <w:r w:rsidR="00C44A9C">
          <w:t>“</w:t>
        </w:r>
      </w:ins>
      <w:ins w:id="1440" w:author="Jerry" w:date="2019-01-15T08:50:00Z">
        <w:r w:rsidRPr="00C44A9C">
          <w:rPr>
            <w:rPrChange w:id="1441" w:author="Philip Helger" w:date="2019-01-16T22:01:00Z">
              <w:rPr>
                <w:rStyle w:val="InlinecodeZchn"/>
              </w:rPr>
            </w:rPrChange>
          </w:rPr>
          <w:t>//</w:t>
        </w:r>
        <w:proofErr w:type="spellStart"/>
        <w:r w:rsidRPr="00C44A9C">
          <w:rPr>
            <w:rPrChange w:id="1442" w:author="Philip Helger" w:date="2019-01-16T22:01:00Z">
              <w:rPr>
                <w:rStyle w:val="InlinecodeZchn"/>
              </w:rPr>
            </w:rPrChange>
          </w:rPr>
          <w:t>BusinessScope</w:t>
        </w:r>
        <w:proofErr w:type="spellEnd"/>
        <w:r w:rsidRPr="00C44A9C">
          <w:rPr>
            <w:rPrChange w:id="1443" w:author="Philip Helger" w:date="2019-01-16T22:01:00Z">
              <w:rPr>
                <w:rStyle w:val="InlinecodeZchn"/>
              </w:rPr>
            </w:rPrChange>
          </w:rPr>
          <w:t>/Scope/Type</w:t>
        </w:r>
      </w:ins>
      <w:ins w:id="1444" w:author="Philip Helger" w:date="2019-01-16T22:01:00Z">
        <w:r w:rsidR="00C44A9C">
          <w:t>”</w:t>
        </w:r>
      </w:ins>
      <w:ins w:id="1445" w:author="Jerry" w:date="2019-01-15T08:50:00Z">
        <w:r w:rsidRPr="00C44A9C">
          <w:rPr>
            <w:rPrChange w:id="1446" w:author="Philip Helger" w:date="2019-01-16T22:01:00Z">
              <w:rPr/>
            </w:rPrChange>
          </w:rPr>
          <w:t xml:space="preserve"> element value is “PROCESSID”</w:t>
        </w:r>
      </w:ins>
      <w:ins w:id="1447" w:author="Philip Helger" w:date="2019-01-16T22:01:00Z">
        <w:r w:rsidR="00C44A9C">
          <w:t>,</w:t>
        </w:r>
      </w:ins>
      <w:ins w:id="1448" w:author="Jerry" w:date="2019-01-15T08:50:00Z">
        <w:r w:rsidRPr="00C44A9C">
          <w:rPr>
            <w:rPrChange w:id="1449" w:author="Philip Helger" w:date="2019-01-16T22:01:00Z">
              <w:rPr/>
            </w:rPrChange>
          </w:rPr>
          <w:t xml:space="preserve"> </w:t>
        </w:r>
        <w:del w:id="1450" w:author="Philip Helger" w:date="2019-01-16T22:01:00Z">
          <w:r w:rsidRPr="00C44A9C" w:rsidDel="00C44A9C">
            <w:rPr>
              <w:rPrChange w:id="1451" w:author="Philip Helger" w:date="2019-01-16T22:01:00Z">
                <w:rPr/>
              </w:rPrChange>
            </w:rPr>
            <w:delText>T</w:delText>
          </w:r>
        </w:del>
      </w:ins>
      <w:ins w:id="1452" w:author="Philip Helger" w:date="2019-01-16T22:01:00Z">
        <w:r w:rsidR="00C44A9C">
          <w:t>t</w:t>
        </w:r>
      </w:ins>
      <w:ins w:id="1453" w:author="Jerry" w:date="2019-01-15T08:50:00Z">
        <w:r w:rsidRPr="00C44A9C">
          <w:rPr>
            <w:rPrChange w:id="1454" w:author="Philip Helger" w:date="2019-01-16T22:01:00Z">
              <w:rPr/>
            </w:rPrChange>
          </w:rPr>
          <w:t xml:space="preserve">he value for the </w:t>
        </w:r>
      </w:ins>
      <w:ins w:id="1455" w:author="Philip Helger" w:date="2019-01-16T22:01:00Z">
        <w:r w:rsidR="00C44A9C">
          <w:t>“</w:t>
        </w:r>
      </w:ins>
      <w:ins w:id="1456" w:author="Jerry" w:date="2019-01-15T08:50:00Z">
        <w:r w:rsidRPr="00C44A9C">
          <w:rPr>
            <w:rPrChange w:id="1457" w:author="Philip Helger" w:date="2019-01-16T22:01:00Z">
              <w:rPr>
                <w:rStyle w:val="InlinecodeZchn"/>
              </w:rPr>
            </w:rPrChange>
          </w:rPr>
          <w:t>//</w:t>
        </w:r>
        <w:proofErr w:type="spellStart"/>
        <w:r w:rsidRPr="00C44A9C">
          <w:rPr>
            <w:rPrChange w:id="1458" w:author="Philip Helger" w:date="2019-01-16T22:01:00Z">
              <w:rPr>
                <w:rStyle w:val="InlinecodeZchn"/>
              </w:rPr>
            </w:rPrChange>
          </w:rPr>
          <w:t>BusinessScope</w:t>
        </w:r>
        <w:proofErr w:type="spellEnd"/>
        <w:r w:rsidRPr="00C44A9C">
          <w:rPr>
            <w:rPrChange w:id="1459" w:author="Philip Helger" w:date="2019-01-16T22:01:00Z">
              <w:rPr>
                <w:rStyle w:val="InlinecodeZchn"/>
              </w:rPr>
            </w:rPrChange>
          </w:rPr>
          <w:t>/Scope/Identifier</w:t>
        </w:r>
      </w:ins>
      <w:ins w:id="1460" w:author="Philip Helger" w:date="2019-01-16T22:02:00Z">
        <w:r w:rsidR="00C44A9C">
          <w:t>”</w:t>
        </w:r>
      </w:ins>
      <w:ins w:id="1461" w:author="Jerry" w:date="2019-01-15T08:50:00Z">
        <w:r w:rsidRPr="00C44A9C">
          <w:rPr>
            <w:rPrChange w:id="1462" w:author="Philip Helger" w:date="2019-01-16T22:01:00Z">
              <w:rPr/>
            </w:rPrChange>
          </w:rPr>
          <w:t xml:space="preserve"> element must be “</w:t>
        </w:r>
      </w:ins>
      <w:proofErr w:type="spellStart"/>
      <w:ins w:id="1463" w:author="Jerry" w:date="2019-01-15T08:52:00Z">
        <w:r w:rsidRPr="00C44A9C">
          <w:rPr>
            <w:rPrChange w:id="1464" w:author="Philip Helger" w:date="2019-01-16T22:01:00Z">
              <w:rPr/>
            </w:rPrChange>
          </w:rPr>
          <w:t>cenbii-procid-ubl</w:t>
        </w:r>
      </w:ins>
      <w:proofErr w:type="spellEnd"/>
      <w:ins w:id="1465" w:author="Jerry" w:date="2019-01-15T08:50:00Z">
        <w:r w:rsidRPr="00C44A9C">
          <w:rPr>
            <w:rPrChange w:id="1466" w:author="Philip Helger" w:date="2019-01-16T22:01:00Z">
              <w:rPr/>
            </w:rPrChange>
          </w:rPr>
          <w:t xml:space="preserve">” </w:t>
        </w:r>
      </w:ins>
      <w:ins w:id="1467" w:author="Jerry" w:date="2019-01-15T08:52:00Z">
        <w:r w:rsidRPr="00C44A9C">
          <w:rPr>
            <w:rPrChange w:id="1468" w:author="Philip Helger" w:date="2019-01-16T22:01:00Z">
              <w:rPr/>
            </w:rPrChange>
          </w:rPr>
          <w:t xml:space="preserve">(see </w:t>
        </w:r>
        <w:r w:rsidR="00D337D1" w:rsidRPr="00C44A9C">
          <w:rPr>
            <w:rPrChange w:id="1469" w:author="Philip Helger" w:date="2019-01-16T22:01:00Z">
              <w:rPr/>
            </w:rPrChange>
          </w:rPr>
          <w:fldChar w:fldCharType="begin"/>
        </w:r>
        <w:r w:rsidRPr="00C44A9C">
          <w:rPr>
            <w:rPrChange w:id="1470" w:author="Philip Helger" w:date="2019-01-16T22:01:00Z">
              <w:rPr/>
            </w:rPrChange>
          </w:rPr>
          <w:instrText xml:space="preserve"> REF _Ref281927369 \r \h </w:instrText>
        </w:r>
      </w:ins>
      <w:r w:rsidR="00D337D1" w:rsidRPr="00C44A9C">
        <w:rPr>
          <w:rPrChange w:id="1471" w:author="Philip Helger" w:date="2019-01-16T22:01:00Z">
            <w:rPr/>
          </w:rPrChange>
        </w:rPr>
      </w:r>
      <w:r w:rsidR="00C44A9C">
        <w:instrText xml:space="preserve"> \* MERGEFORMAT </w:instrText>
      </w:r>
      <w:ins w:id="1472" w:author="Jerry" w:date="2019-01-15T08:52:00Z">
        <w:r w:rsidR="00D337D1" w:rsidRPr="00C44A9C">
          <w:rPr>
            <w:rPrChange w:id="1473" w:author="Philip Helger" w:date="2019-01-16T22:01:00Z">
              <w:rPr/>
            </w:rPrChange>
          </w:rPr>
          <w:fldChar w:fldCharType="separate"/>
        </w:r>
      </w:ins>
      <w:ins w:id="1474" w:author="Philip Helger" w:date="2019-01-16T22:02:00Z">
        <w:r w:rsidR="00C44A9C">
          <w:t>POLICY 24</w:t>
        </w:r>
      </w:ins>
      <w:ins w:id="1475" w:author="Jerry" w:date="2019-01-15T08:52:00Z">
        <w:del w:id="1476" w:author="Philip Helger" w:date="2019-01-16T22:02:00Z">
          <w:r w:rsidRPr="00C44A9C" w:rsidDel="00C44A9C">
            <w:rPr>
              <w:rPrChange w:id="1477" w:author="Philip Helger" w:date="2019-01-16T22:01:00Z">
                <w:rPr/>
              </w:rPrChange>
            </w:rPr>
            <w:delText>POLICY 19</w:delText>
          </w:r>
        </w:del>
        <w:r w:rsidR="00D337D1" w:rsidRPr="00C44A9C">
          <w:rPr>
            <w:rPrChange w:id="1478" w:author="Philip Helger" w:date="2019-01-16T22:01:00Z">
              <w:rPr/>
            </w:rPrChange>
          </w:rPr>
          <w:fldChar w:fldCharType="end"/>
        </w:r>
        <w:r w:rsidRPr="00C44A9C">
          <w:rPr>
            <w:rPrChange w:id="1479" w:author="Philip Helger" w:date="2019-01-16T22:01:00Z">
              <w:rPr/>
            </w:rPrChange>
          </w:rPr>
          <w:t>)</w:t>
        </w:r>
      </w:ins>
      <w:ins w:id="1480" w:author="Jerry" w:date="2019-01-15T08:50:00Z">
        <w:r w:rsidRPr="00C44A9C">
          <w:rPr>
            <w:rPrChange w:id="1481" w:author="Philip Helger" w:date="2019-01-16T22:01:00Z">
              <w:rPr/>
            </w:rPrChange>
          </w:rPr>
          <w:t xml:space="preserve"> and the value of the element </w:t>
        </w:r>
      </w:ins>
      <w:ins w:id="1482" w:author="Philip Helger" w:date="2019-01-16T22:02:00Z">
        <w:r w:rsidR="00C44A9C">
          <w:t>“</w:t>
        </w:r>
      </w:ins>
      <w:ins w:id="1483" w:author="Jerry" w:date="2019-01-15T08:50:00Z">
        <w:r w:rsidRPr="00C44A9C">
          <w:rPr>
            <w:rPrChange w:id="1484" w:author="Philip Helger" w:date="2019-01-16T22:01:00Z">
              <w:rPr>
                <w:rStyle w:val="InlinecodeZchn"/>
              </w:rPr>
            </w:rPrChange>
          </w:rPr>
          <w:t>//</w:t>
        </w:r>
        <w:proofErr w:type="spellStart"/>
        <w:r w:rsidRPr="00C44A9C">
          <w:rPr>
            <w:rPrChange w:id="1485" w:author="Philip Helger" w:date="2019-01-16T22:01:00Z">
              <w:rPr>
                <w:rStyle w:val="InlinecodeZchn"/>
              </w:rPr>
            </w:rPrChange>
          </w:rPr>
          <w:t>BusinessScope</w:t>
        </w:r>
        <w:proofErr w:type="spellEnd"/>
        <w:r w:rsidRPr="00C44A9C">
          <w:rPr>
            <w:rPrChange w:id="1486" w:author="Philip Helger" w:date="2019-01-16T22:01:00Z">
              <w:rPr>
                <w:rStyle w:val="InlinecodeZchn"/>
              </w:rPr>
            </w:rPrChange>
          </w:rPr>
          <w:t>/Scope/</w:t>
        </w:r>
        <w:proofErr w:type="spellStart"/>
        <w:r w:rsidRPr="00C44A9C">
          <w:rPr>
            <w:rPrChange w:id="1487" w:author="Philip Helger" w:date="2019-01-16T22:01:00Z">
              <w:rPr>
                <w:rStyle w:val="InlinecodeZchn"/>
              </w:rPr>
            </w:rPrChange>
          </w:rPr>
          <w:t>InstanceIdentifier</w:t>
        </w:r>
      </w:ins>
      <w:proofErr w:type="spellEnd"/>
      <w:ins w:id="1488" w:author="Philip Helger" w:date="2019-01-16T22:02:00Z">
        <w:r w:rsidR="00C44A9C">
          <w:t>”</w:t>
        </w:r>
      </w:ins>
      <w:ins w:id="1489" w:author="Jerry" w:date="2019-01-15T08:50:00Z">
        <w:r w:rsidRPr="00C44A9C">
          <w:rPr>
            <w:rPrChange w:id="1490" w:author="Philip Helger" w:date="2019-01-16T22:01:00Z">
              <w:rPr/>
            </w:rPrChange>
          </w:rPr>
          <w:t xml:space="preserve"> must be the </w:t>
        </w:r>
      </w:ins>
      <w:ins w:id="1491" w:author="Jerry" w:date="2019-01-15T08:51:00Z">
        <w:r w:rsidRPr="00C44A9C">
          <w:rPr>
            <w:rPrChange w:id="1492" w:author="Philip Helger" w:date="2019-01-16T22:01:00Z">
              <w:rPr/>
            </w:rPrChange>
          </w:rPr>
          <w:t>process</w:t>
        </w:r>
      </w:ins>
      <w:ins w:id="1493" w:author="Jerry" w:date="2019-01-15T08:50:00Z">
        <w:r w:rsidRPr="00C44A9C">
          <w:rPr>
            <w:rPrChange w:id="1494" w:author="Philip Helger" w:date="2019-01-16T22:01:00Z">
              <w:rPr/>
            </w:rPrChange>
          </w:rPr>
          <w:t xml:space="preserve"> identifier itself.</w:t>
        </w:r>
      </w:ins>
    </w:p>
    <w:p w:rsidR="004B35DF" w:rsidRDefault="004B35DF" w:rsidP="004B35DF">
      <w:pPr>
        <w:rPr>
          <w:ins w:id="1495" w:author="Jerry" w:date="2019-01-15T08:50:00Z"/>
        </w:rPr>
      </w:pPr>
      <w:ins w:id="1496" w:author="Jerry" w:date="2019-01-15T08:50:00Z">
        <w:r>
          <w:t xml:space="preserve">Applies to: </w:t>
        </w:r>
      </w:ins>
      <w:ins w:id="1497" w:author="Philip Helger" w:date="2019-01-16T22:02:00Z">
        <w:r w:rsidR="00C44A9C">
          <w:t xml:space="preserve">all instances of the </w:t>
        </w:r>
      </w:ins>
      <w:ins w:id="1498" w:author="Jerry" w:date="2019-01-15T08:50:00Z">
        <w:r>
          <w:t>PEPPOL Business Envelope</w:t>
        </w:r>
      </w:ins>
    </w:p>
    <w:p w:rsidR="004B35DF" w:rsidRPr="003F6527" w:rsidRDefault="004B35DF" w:rsidP="004B35DF">
      <w:pPr>
        <w:rPr>
          <w:ins w:id="1499" w:author="Jerry" w:date="2019-01-15T08:50:00Z"/>
          <w:b/>
          <w:sz w:val="24"/>
        </w:rPr>
      </w:pPr>
      <w:ins w:id="1500" w:author="Jerry" w:date="2019-01-15T08:50:00Z">
        <w:r w:rsidRPr="003F6527">
          <w:rPr>
            <w:b/>
            <w:sz w:val="24"/>
          </w:rPr>
          <w:t>Example:</w:t>
        </w:r>
      </w:ins>
    </w:p>
    <w:p w:rsidR="004B35DF" w:rsidRDefault="004B35DF" w:rsidP="004B35DF">
      <w:pPr>
        <w:pStyle w:val="Code"/>
        <w:shd w:val="clear" w:color="auto" w:fill="FFFFFF"/>
        <w:ind w:left="567"/>
        <w:rPr>
          <w:ins w:id="1501" w:author="Jerry" w:date="2019-01-15T08:50:00Z"/>
        </w:rPr>
      </w:pPr>
      <w:ins w:id="1502" w:author="Jerry" w:date="2019-01-15T08:50:00Z">
        <w:r>
          <w:t>&lt;BusinessScope&gt;</w:t>
        </w:r>
      </w:ins>
    </w:p>
    <w:p w:rsidR="004B35DF" w:rsidRDefault="004B35DF" w:rsidP="004B35DF">
      <w:pPr>
        <w:pStyle w:val="Code"/>
        <w:shd w:val="clear" w:color="auto" w:fill="FFFFFF"/>
        <w:ind w:left="567"/>
        <w:rPr>
          <w:ins w:id="1503" w:author="Jerry" w:date="2019-01-15T08:50:00Z"/>
        </w:rPr>
      </w:pPr>
      <w:ins w:id="1504" w:author="Jerry" w:date="2019-01-15T08:50:00Z">
        <w:r>
          <w:t xml:space="preserve">  &lt;Scope&gt;</w:t>
        </w:r>
      </w:ins>
    </w:p>
    <w:p w:rsidR="00C44A9C" w:rsidRDefault="004B35DF" w:rsidP="004B35DF">
      <w:pPr>
        <w:pStyle w:val="Code"/>
        <w:shd w:val="clear" w:color="auto" w:fill="FFFFFF"/>
        <w:ind w:left="567"/>
        <w:rPr>
          <w:ins w:id="1505" w:author="Philip Helger" w:date="2019-01-16T22:02:00Z"/>
        </w:rPr>
      </w:pPr>
      <w:ins w:id="1506" w:author="Jerry" w:date="2019-01-15T08:50:00Z">
        <w:r>
          <w:t xml:space="preserve">    &lt;Type&gt;</w:t>
        </w:r>
        <w:r w:rsidRPr="005123D1">
          <w:rPr>
            <w:rPrChange w:id="1507" w:author="Philip Helger" w:date="2019-01-16T21:31:00Z">
              <w:rPr/>
            </w:rPrChange>
          </w:rPr>
          <w:t>PROCESSID&lt;/Type&gt;</w:t>
        </w:r>
      </w:ins>
    </w:p>
    <w:p w:rsidR="00C44A9C" w:rsidRDefault="004B35DF" w:rsidP="004B35DF">
      <w:pPr>
        <w:pStyle w:val="Code"/>
        <w:shd w:val="clear" w:color="auto" w:fill="FFFFFF"/>
        <w:ind w:left="567"/>
        <w:rPr>
          <w:ins w:id="1508" w:author="Philip Helger" w:date="2019-01-16T22:02:00Z"/>
        </w:rPr>
      </w:pPr>
      <w:ins w:id="1509" w:author="Jerry" w:date="2019-01-15T08:51:00Z">
        <w:del w:id="1510" w:author="Philip Helger" w:date="2019-01-16T22:02:00Z">
          <w:r w:rsidRPr="005123D1" w:rsidDel="00C44A9C">
            <w:rPr>
              <w:rPrChange w:id="1511" w:author="Philip Helger" w:date="2019-01-16T21:31:00Z">
                <w:rPr/>
              </w:rPrChange>
            </w:rPr>
            <w:delText xml:space="preserve"> </w:delText>
          </w:r>
        </w:del>
      </w:ins>
      <w:ins w:id="1512" w:author="Philip Helger" w:date="2019-01-16T22:02:00Z">
        <w:r w:rsidR="00C44A9C">
          <w:t xml:space="preserve">    </w:t>
        </w:r>
      </w:ins>
      <w:ins w:id="1513" w:author="Jerry" w:date="2019-01-15T08:50:00Z">
        <w:r w:rsidRPr="005123D1">
          <w:rPr>
            <w:rPrChange w:id="1514" w:author="Philip Helger" w:date="2019-01-16T21:31:00Z">
              <w:rPr/>
            </w:rPrChange>
          </w:rPr>
          <w:t>&lt;InstanceIdentifier&gt;</w:t>
        </w:r>
      </w:ins>
    </w:p>
    <w:p w:rsidR="004B35DF" w:rsidRPr="005123D1" w:rsidRDefault="004B35DF" w:rsidP="004B35DF">
      <w:pPr>
        <w:pStyle w:val="Code"/>
        <w:shd w:val="clear" w:color="auto" w:fill="FFFFFF"/>
        <w:ind w:left="567"/>
        <w:rPr>
          <w:ins w:id="1515" w:author="Jerry" w:date="2019-01-15T08:50:00Z"/>
          <w:rPrChange w:id="1516" w:author="Philip Helger" w:date="2019-01-16T21:31:00Z">
            <w:rPr>
              <w:ins w:id="1517" w:author="Jerry" w:date="2019-01-15T08:50:00Z"/>
            </w:rPr>
          </w:rPrChange>
        </w:rPr>
      </w:pPr>
      <w:ins w:id="1518" w:author="Jerry" w:date="2019-01-15T08:51:00Z">
        <w:r w:rsidRPr="005123D1">
          <w:rPr>
            <w:rPrChange w:id="1519" w:author="Philip Helger" w:date="2019-01-16T21:31:00Z">
              <w:rPr>
                <w:color w:val="000000"/>
                <w:highlight w:val="white"/>
              </w:rPr>
            </w:rPrChange>
          </w:rPr>
          <w:t>urn:www.cenbii.eu:profile:bii04:ver1.0</w:t>
        </w:r>
      </w:ins>
      <w:ins w:id="1520" w:author="Jerry" w:date="2019-01-15T08:50:00Z">
        <w:r w:rsidRPr="005123D1">
          <w:rPr>
            <w:rPrChange w:id="1521" w:author="Philip Helger" w:date="2019-01-16T21:31:00Z">
              <w:rPr/>
            </w:rPrChange>
          </w:rPr>
          <w:t>&lt;/InstanceIdentifier&gt;</w:t>
        </w:r>
      </w:ins>
    </w:p>
    <w:p w:rsidR="004B35DF" w:rsidRDefault="004B35DF" w:rsidP="004B35DF">
      <w:pPr>
        <w:pStyle w:val="Code"/>
        <w:shd w:val="clear" w:color="auto" w:fill="FFFFFF"/>
        <w:ind w:left="567"/>
        <w:rPr>
          <w:ins w:id="1522" w:author="Jerry" w:date="2019-01-15T08:50:00Z"/>
        </w:rPr>
      </w:pPr>
      <w:ins w:id="1523" w:author="Jerry" w:date="2019-01-15T08:50:00Z">
        <w:r w:rsidRPr="005123D1">
          <w:rPr>
            <w:rPrChange w:id="1524" w:author="Philip Helger" w:date="2019-01-16T21:31:00Z">
              <w:rPr/>
            </w:rPrChange>
          </w:rPr>
          <w:t xml:space="preserve">    &lt;Identifier&gt;</w:t>
        </w:r>
      </w:ins>
      <w:ins w:id="1525" w:author="Jerry" w:date="2019-01-15T08:52:00Z">
        <w:r w:rsidRPr="005123D1">
          <w:rPr>
            <w:rPrChange w:id="1526" w:author="Philip Helger" w:date="2019-01-16T21:31:00Z">
              <w:rPr/>
            </w:rPrChange>
          </w:rPr>
          <w:t>cenbii-procid-ubl</w:t>
        </w:r>
      </w:ins>
      <w:ins w:id="1527" w:author="Jerry" w:date="2019-01-15T08:50:00Z">
        <w:r w:rsidRPr="005123D1">
          <w:rPr>
            <w:rPrChange w:id="1528" w:author="Philip Helger" w:date="2019-01-16T21:31:00Z">
              <w:rPr/>
            </w:rPrChange>
          </w:rPr>
          <w:t>&lt;/Identifier</w:t>
        </w:r>
        <w:r>
          <w:t>&gt;</w:t>
        </w:r>
      </w:ins>
    </w:p>
    <w:p w:rsidR="004B35DF" w:rsidRDefault="004B35DF" w:rsidP="004B35DF">
      <w:pPr>
        <w:pStyle w:val="Code"/>
        <w:shd w:val="clear" w:color="auto" w:fill="FFFFFF"/>
        <w:ind w:left="567"/>
        <w:rPr>
          <w:ins w:id="1529" w:author="Jerry" w:date="2019-01-15T08:50:00Z"/>
        </w:rPr>
      </w:pPr>
      <w:ins w:id="1530" w:author="Jerry" w:date="2019-01-15T08:50:00Z">
        <w:r>
          <w:t xml:space="preserve">  &lt;/Scope&gt;</w:t>
        </w:r>
      </w:ins>
    </w:p>
    <w:p w:rsidR="004B35DF" w:rsidRDefault="004B35DF" w:rsidP="004B35DF">
      <w:pPr>
        <w:pStyle w:val="Code"/>
        <w:shd w:val="clear" w:color="auto" w:fill="FFFFFF"/>
        <w:ind w:left="567"/>
        <w:rPr>
          <w:ins w:id="1531" w:author="Jerry" w:date="2019-01-15T08:50:00Z"/>
        </w:rPr>
      </w:pPr>
      <w:ins w:id="1532" w:author="Jerry" w:date="2019-01-15T08:50:00Z">
        <w:r>
          <w:t>&lt;/BusinessScope&gt;</w:t>
        </w:r>
      </w:ins>
    </w:p>
    <w:p w:rsidR="00000000" w:rsidRPr="00C44A9C" w:rsidRDefault="00C44A9C" w:rsidP="00C44A9C">
      <w:pPr>
        <w:rPr>
          <w:ins w:id="1533" w:author="Jerry" w:date="2019-01-15T08:48:00Z"/>
          <w:rPrChange w:id="1534" w:author="Philip Helger" w:date="2019-01-16T22:02:00Z">
            <w:rPr>
              <w:ins w:id="1535" w:author="Jerry" w:date="2019-01-15T08:48:00Z"/>
            </w:rPr>
          </w:rPrChange>
        </w:rPr>
        <w:pPrChange w:id="1536" w:author="Philip Helger" w:date="2019-01-16T22:02:00Z">
          <w:pPr>
            <w:pStyle w:val="PolicyHeader"/>
          </w:pPr>
        </w:pPrChange>
      </w:pPr>
      <w:ins w:id="1537" w:author="Philip Helger" w:date="2019-01-16T22:02:00Z">
        <w:r>
          <w:t>Note: the order of elements is defined by the Standard Business Document Header XML Schema.</w:t>
        </w:r>
      </w:ins>
    </w:p>
    <w:p w:rsidR="00667607" w:rsidRPr="001407A3" w:rsidRDefault="00667607" w:rsidP="00667607">
      <w:pPr>
        <w:pStyle w:val="PolicyHeader"/>
      </w:pPr>
      <w:bookmarkStart w:id="1538" w:name="_Toc535439543"/>
      <w:r w:rsidRPr="001407A3">
        <w:t xml:space="preserve">Specifying </w:t>
      </w:r>
      <w:r>
        <w:t>Process</w:t>
      </w:r>
      <w:r w:rsidRPr="001407A3">
        <w:t xml:space="preserve"> Identifiers in </w:t>
      </w:r>
      <w:r>
        <w:t>SMP</w:t>
      </w:r>
      <w:r w:rsidR="00E61519">
        <w:t xml:space="preserve"> documents</w:t>
      </w:r>
      <w:bookmarkEnd w:id="1538"/>
    </w:p>
    <w:p w:rsidR="00667607" w:rsidRPr="001407A3" w:rsidRDefault="00667607" w:rsidP="00667607">
      <w:pPr>
        <w:pStyle w:val="Policy"/>
      </w:pPr>
      <w:r w:rsidRPr="001407A3">
        <w:t xml:space="preserve">The value for </w:t>
      </w:r>
      <w:r w:rsidR="00E61519">
        <w:t xml:space="preserve">the scheme attribute </w:t>
      </w:r>
      <w:r w:rsidR="0075723F">
        <w:t xml:space="preserve">should </w:t>
      </w:r>
      <w:r w:rsidR="00E61519">
        <w:t>be “</w:t>
      </w:r>
      <w:proofErr w:type="spellStart"/>
      <w:r w:rsidR="00E61519">
        <w:t>cenbii-procid-ubl</w:t>
      </w:r>
      <w:proofErr w:type="spellEnd"/>
      <w:r w:rsidR="00E61519">
        <w:t xml:space="preserve">” (see </w:t>
      </w:r>
      <w:r w:rsidR="00D337D1">
        <w:fldChar w:fldCharType="begin"/>
      </w:r>
      <w:r w:rsidR="00E61519">
        <w:instrText xml:space="preserve"> REF _Ref281927369 \r \h </w:instrText>
      </w:r>
      <w:r w:rsidR="00D337D1">
        <w:fldChar w:fldCharType="separate"/>
      </w:r>
      <w:ins w:id="1539" w:author="Philip Helger" w:date="2019-01-16T22:02:00Z">
        <w:r w:rsidR="00C44A9C">
          <w:t>POLICY 24</w:t>
        </w:r>
      </w:ins>
      <w:del w:id="1540" w:author="Philip Helger" w:date="2019-01-16T22:02:00Z">
        <w:r w:rsidR="00DE2AB1" w:rsidDel="00C44A9C">
          <w:delText>POLICY 19</w:delText>
        </w:r>
      </w:del>
      <w:r w:rsidR="00D337D1">
        <w:fldChar w:fldCharType="end"/>
      </w:r>
      <w:r w:rsidR="00E61519">
        <w:t>) and the element value must be the process identifier itself.</w:t>
      </w:r>
    </w:p>
    <w:p w:rsidR="003F6527" w:rsidRDefault="00B26C62" w:rsidP="00667607">
      <w:r>
        <w:t>Applies to: XML documents used in the SMP</w:t>
      </w:r>
    </w:p>
    <w:p w:rsidR="00E17B9D" w:rsidRPr="003F4ADF" w:rsidRDefault="00900A19" w:rsidP="003F4ADF">
      <w:pPr>
        <w:rPr>
          <w:b/>
          <w:sz w:val="24"/>
        </w:rPr>
      </w:pPr>
      <w:r w:rsidRPr="003F6527">
        <w:rPr>
          <w:b/>
          <w:sz w:val="24"/>
        </w:rPr>
        <w:lastRenderedPageBreak/>
        <w:t>E</w:t>
      </w:r>
      <w:r w:rsidR="00667607" w:rsidRPr="003F6527">
        <w:rPr>
          <w:b/>
          <w:sz w:val="24"/>
        </w:rPr>
        <w:t>xample</w:t>
      </w:r>
      <w:r w:rsidR="004E0D0E">
        <w:rPr>
          <w:b/>
          <w:sz w:val="24"/>
        </w:rPr>
        <w:t xml:space="preserve"> 1 (</w:t>
      </w:r>
      <w:r w:rsidR="003C7500" w:rsidRPr="003F4ADF">
        <w:rPr>
          <w:b/>
          <w:sz w:val="24"/>
        </w:rPr>
        <w:t>CEN/BII</w:t>
      </w:r>
      <w:r w:rsidR="004E0D0E">
        <w:rPr>
          <w:b/>
          <w:sz w:val="24"/>
        </w:rPr>
        <w:t>)</w:t>
      </w:r>
      <w:r w:rsidR="003C7500" w:rsidRPr="003F4ADF">
        <w:rPr>
          <w:b/>
          <w:sz w:val="24"/>
        </w:rPr>
        <w:t>:</w:t>
      </w:r>
    </w:p>
    <w:p w:rsidR="00667607" w:rsidRDefault="00667607" w:rsidP="003F6527">
      <w:pPr>
        <w:pStyle w:val="Code"/>
        <w:shd w:val="clear" w:color="auto" w:fill="FFFFFF"/>
        <w:ind w:left="567"/>
      </w:pPr>
      <w:r w:rsidRPr="00667607">
        <w:t>&lt;ProcessIdentifier scheme="cenbii-procid-ubl"&gt;urn:www.cenbii.eu:profile:bii03:ver1.0&lt;/ProcessIdentifier&gt;</w:t>
      </w:r>
    </w:p>
    <w:p w:rsidR="00E17B9D" w:rsidRDefault="004E0D0E" w:rsidP="003F4ADF">
      <w:r w:rsidRPr="003F6527">
        <w:rPr>
          <w:b/>
          <w:sz w:val="24"/>
        </w:rPr>
        <w:t>Example</w:t>
      </w:r>
      <w:r>
        <w:rPr>
          <w:b/>
          <w:sz w:val="24"/>
        </w:rPr>
        <w:t xml:space="preserve"> 2 (</w:t>
      </w:r>
      <w:r w:rsidRPr="00DE6EDD">
        <w:rPr>
          <w:b/>
          <w:sz w:val="24"/>
        </w:rPr>
        <w:t>CEN/BII</w:t>
      </w:r>
      <w:r>
        <w:rPr>
          <w:b/>
          <w:sz w:val="24"/>
        </w:rPr>
        <w:t>2)</w:t>
      </w:r>
      <w:r w:rsidRPr="00DE6EDD">
        <w:rPr>
          <w:b/>
          <w:sz w:val="24"/>
        </w:rPr>
        <w:t>:</w:t>
      </w:r>
    </w:p>
    <w:p w:rsidR="009934E8" w:rsidRPr="001407A3" w:rsidRDefault="009934E8" w:rsidP="003F6527">
      <w:pPr>
        <w:pStyle w:val="Code"/>
        <w:shd w:val="clear" w:color="auto" w:fill="FFFFFF"/>
        <w:ind w:left="567"/>
      </w:pPr>
      <w:r w:rsidRPr="00667607">
        <w:t>&lt;ProcessIdentifier scheme="cenbii-procid-ubl"&gt;urn:www.cenbii.eu:profile:bii03:ver</w:t>
      </w:r>
      <w:r>
        <w:t>2</w:t>
      </w:r>
      <w:r w:rsidRPr="00667607">
        <w:t>.0&lt;/ProcessIdentifier&gt;</w:t>
      </w:r>
    </w:p>
    <w:p w:rsidR="008D4811" w:rsidRPr="00E15FB4" w:rsidRDefault="008D4811" w:rsidP="00E15FB4">
      <w:pPr>
        <w:pStyle w:val="berschrift1"/>
      </w:pPr>
      <w:bookmarkStart w:id="1541" w:name="_Toc535439544"/>
      <w:r w:rsidRPr="00E15FB4">
        <w:lastRenderedPageBreak/>
        <w:t>Policy on Identifying Transport Profiles in PEPPOL</w:t>
      </w:r>
      <w:bookmarkEnd w:id="1541"/>
    </w:p>
    <w:p w:rsidR="008D4811" w:rsidRPr="00E15FB4" w:rsidRDefault="008D4811" w:rsidP="00E15FB4">
      <w:pPr>
        <w:pStyle w:val="berschrift2"/>
      </w:pPr>
      <w:bookmarkStart w:id="1542" w:name="_Toc535439545"/>
      <w:r w:rsidRPr="00E15FB4">
        <w:t>SMP</w:t>
      </w:r>
      <w:bookmarkEnd w:id="1542"/>
    </w:p>
    <w:p w:rsidR="008D4811" w:rsidRDefault="002A3ECC" w:rsidP="008D4811">
      <w:r>
        <w:t xml:space="preserve">The PEPPOL Transport Infrastructure </w:t>
      </w:r>
      <w:r w:rsidR="008D4811">
        <w:t xml:space="preserve">supports different transport protocols. </w:t>
      </w:r>
      <w:r w:rsidR="00135E61">
        <w:t xml:space="preserve">Each </w:t>
      </w:r>
      <w:r w:rsidR="008D4811">
        <w:t xml:space="preserve">endpoint </w:t>
      </w:r>
      <w:r w:rsidR="00135E61">
        <w:t xml:space="preserve">registered </w:t>
      </w:r>
      <w:r w:rsidR="008D4811">
        <w:t>in an SMP is required to provide a transport profile</w:t>
      </w:r>
      <w:r w:rsidR="00135E61">
        <w:t xml:space="preserve"> identifying the used transport</w:t>
      </w:r>
      <w:r w:rsidR="008D4811">
        <w:t>.</w:t>
      </w:r>
    </w:p>
    <w:p w:rsidR="00953680" w:rsidRPr="001407A3" w:rsidRDefault="00D27B0D" w:rsidP="00953680">
      <w:pPr>
        <w:pStyle w:val="PolicyHeader"/>
      </w:pPr>
      <w:bookmarkStart w:id="1543" w:name="_Toc535439546"/>
      <w:r>
        <w:t>Transport Profile Values</w:t>
      </w:r>
      <w:bookmarkEnd w:id="1543"/>
    </w:p>
    <w:p w:rsidR="00953680" w:rsidRPr="001407A3" w:rsidRDefault="00953680" w:rsidP="00953680">
      <w:pPr>
        <w:pStyle w:val="Policy"/>
      </w:pPr>
      <w:r w:rsidRPr="00C43EFC">
        <w:t xml:space="preserve">All valid </w:t>
      </w:r>
      <w:r>
        <w:t xml:space="preserve">Transport Profile </w:t>
      </w:r>
      <w:r w:rsidRPr="00C43EFC">
        <w:t>Values are defined in [</w:t>
      </w:r>
      <w:proofErr w:type="spellStart"/>
      <w:r w:rsidRPr="00C43EFC">
        <w:t>PEPPOL_CodeList</w:t>
      </w:r>
      <w:proofErr w:type="spellEnd"/>
      <w:r w:rsidRPr="00C43EFC">
        <w:t>].</w:t>
      </w:r>
    </w:p>
    <w:p w:rsidR="00953680" w:rsidRDefault="00953680" w:rsidP="00953680">
      <w:r>
        <w:t>Applies to: all XML documents used in the SMP</w:t>
      </w:r>
    </w:p>
    <w:p w:rsidR="006634D0" w:rsidRPr="006634D0" w:rsidRDefault="006634D0" w:rsidP="00953680">
      <w:r w:rsidRPr="00A71CFB">
        <w:t xml:space="preserve">Rows </w:t>
      </w:r>
      <w:r>
        <w:t>in [</w:t>
      </w:r>
      <w:proofErr w:type="spellStart"/>
      <w:r>
        <w:t>PEPPOL_CodeList</w:t>
      </w:r>
      <w:proofErr w:type="spellEnd"/>
      <w:r>
        <w:t xml:space="preserve">] </w:t>
      </w:r>
      <w:r w:rsidRPr="00A71CFB">
        <w:t>marked as "deprecated" should not be used for newly issued documents.</w:t>
      </w:r>
      <w:r>
        <w:t xml:space="preserve"> </w:t>
      </w:r>
      <w:r w:rsidRPr="001F4312">
        <w:t>It is important to note that this is a dynamic list. Over time new services will be added. Developers should take this into account when designing and implementing solutions for PEPPOL services.</w:t>
      </w:r>
    </w:p>
    <w:p w:rsidR="008D4811" w:rsidRPr="001407A3" w:rsidRDefault="008D4811" w:rsidP="008D4811">
      <w:pPr>
        <w:pStyle w:val="PolicyHeader"/>
      </w:pPr>
      <w:bookmarkStart w:id="1544" w:name="_Toc535439547"/>
      <w:r w:rsidRPr="001407A3">
        <w:t xml:space="preserve">Specifying </w:t>
      </w:r>
      <w:r>
        <w:t xml:space="preserve">Transport Profiles </w:t>
      </w:r>
      <w:r w:rsidRPr="001407A3">
        <w:t xml:space="preserve">in </w:t>
      </w:r>
      <w:r>
        <w:t>SMP documents</w:t>
      </w:r>
      <w:bookmarkEnd w:id="1544"/>
    </w:p>
    <w:p w:rsidR="001870DB" w:rsidRDefault="00953680" w:rsidP="008D4811">
      <w:pPr>
        <w:pStyle w:val="Policy"/>
      </w:pPr>
      <w:r>
        <w:t xml:space="preserve">The Transport Profile identifier must be placed in the </w:t>
      </w:r>
      <w:r w:rsidR="001870DB">
        <w:t>“</w:t>
      </w:r>
      <w:proofErr w:type="spellStart"/>
      <w:r w:rsidR="00DA7411" w:rsidRPr="001870DB">
        <w:t>transportProfile</w:t>
      </w:r>
      <w:proofErr w:type="spellEnd"/>
      <w:r w:rsidR="001870DB">
        <w:t>”</w:t>
      </w:r>
      <w:r w:rsidR="008D4811">
        <w:t xml:space="preserve"> attribute </w:t>
      </w:r>
      <w:r>
        <w:t>of the SMP “Endpoint” element.</w:t>
      </w:r>
    </w:p>
    <w:p w:rsidR="00C43EFC" w:rsidRPr="001407A3" w:rsidRDefault="00AC28C2" w:rsidP="008D4811">
      <w:pPr>
        <w:pStyle w:val="Policy"/>
      </w:pPr>
      <w:r>
        <w:t>The value of the</w:t>
      </w:r>
      <w:r w:rsidRPr="001870DB">
        <w:t xml:space="preserve"> </w:t>
      </w:r>
      <w:r w:rsidR="001870DB">
        <w:t>“</w:t>
      </w:r>
      <w:proofErr w:type="spellStart"/>
      <w:r w:rsidRPr="001870DB">
        <w:t>transportProfile</w:t>
      </w:r>
      <w:proofErr w:type="spellEnd"/>
      <w:r w:rsidR="001870DB">
        <w:t>”</w:t>
      </w:r>
      <w:r>
        <w:t xml:space="preserve"> attribute is case sensitive.</w:t>
      </w:r>
    </w:p>
    <w:p w:rsidR="008D4811" w:rsidRDefault="008D4811" w:rsidP="008D4811">
      <w:pPr>
        <w:rPr>
          <w:b/>
          <w:sz w:val="24"/>
        </w:rPr>
      </w:pPr>
      <w:r>
        <w:t xml:space="preserve">Applies to: </w:t>
      </w:r>
      <w:r w:rsidR="00493F33">
        <w:t xml:space="preserve">all </w:t>
      </w:r>
      <w:r>
        <w:t>XML documents used in the SMP</w:t>
      </w:r>
    </w:p>
    <w:p w:rsidR="005C6AB6" w:rsidRPr="003F6527" w:rsidRDefault="005C6AB6" w:rsidP="005C6AB6">
      <w:pPr>
        <w:rPr>
          <w:b/>
          <w:sz w:val="24"/>
        </w:rPr>
      </w:pPr>
      <w:r w:rsidRPr="003F6527">
        <w:rPr>
          <w:b/>
          <w:sz w:val="24"/>
        </w:rPr>
        <w:t>Example</w:t>
      </w:r>
      <w:r>
        <w:rPr>
          <w:b/>
          <w:sz w:val="24"/>
        </w:rPr>
        <w:t xml:space="preserve"> 1</w:t>
      </w:r>
      <w:r w:rsidR="00CD6338">
        <w:rPr>
          <w:b/>
          <w:sz w:val="24"/>
        </w:rPr>
        <w:t xml:space="preserve"> (AS2)</w:t>
      </w:r>
      <w:r w:rsidRPr="003F6527">
        <w:rPr>
          <w:b/>
          <w:sz w:val="24"/>
        </w:rPr>
        <w:t>:</w:t>
      </w:r>
    </w:p>
    <w:p w:rsidR="005C6AB6" w:rsidRDefault="005C6AB6" w:rsidP="005C6AB6">
      <w:pPr>
        <w:pStyle w:val="Code"/>
        <w:shd w:val="clear" w:color="auto" w:fill="FFFFFF"/>
        <w:ind w:left="567"/>
      </w:pPr>
      <w:r w:rsidRPr="00667607">
        <w:t>&lt;</w:t>
      </w:r>
      <w:r>
        <w:t>Endpoint</w:t>
      </w:r>
      <w:r w:rsidRPr="00667607">
        <w:t xml:space="preserve"> </w:t>
      </w:r>
      <w:r w:rsidRPr="008D4811">
        <w:t>transportProfile</w:t>
      </w:r>
      <w:r w:rsidRPr="00667607">
        <w:t>="</w:t>
      </w:r>
      <w:r w:rsidR="00CD6338" w:rsidRPr="00CD6338">
        <w:t>busdox-transport-as2-ver1p0</w:t>
      </w:r>
      <w:r w:rsidRPr="00667607">
        <w:t>"&gt;</w:t>
      </w:r>
    </w:p>
    <w:p w:rsidR="005C6AB6" w:rsidRDefault="005C6AB6" w:rsidP="005C6AB6">
      <w:pPr>
        <w:pStyle w:val="Code"/>
        <w:shd w:val="clear" w:color="auto" w:fill="FFFFFF"/>
        <w:ind w:left="567"/>
      </w:pPr>
      <w:r>
        <w:t xml:space="preserve">  ...</w:t>
      </w:r>
    </w:p>
    <w:p w:rsidR="005C6AB6" w:rsidRPr="001407A3" w:rsidRDefault="005C6AB6" w:rsidP="005C6AB6">
      <w:pPr>
        <w:pStyle w:val="Code"/>
        <w:shd w:val="clear" w:color="auto" w:fill="FFFFFF"/>
        <w:ind w:left="567"/>
      </w:pPr>
      <w:r w:rsidRPr="00667607">
        <w:t>&lt;/</w:t>
      </w:r>
      <w:r>
        <w:t>Endpoint</w:t>
      </w:r>
      <w:r w:rsidRPr="00667607">
        <w:t>&gt;</w:t>
      </w:r>
    </w:p>
    <w:p w:rsidR="005C6AB6" w:rsidRPr="003F6527" w:rsidRDefault="005C6AB6" w:rsidP="005C6AB6">
      <w:pPr>
        <w:rPr>
          <w:b/>
          <w:sz w:val="24"/>
        </w:rPr>
      </w:pPr>
      <w:r w:rsidRPr="003F6527">
        <w:rPr>
          <w:b/>
          <w:sz w:val="24"/>
        </w:rPr>
        <w:t>Example</w:t>
      </w:r>
      <w:r>
        <w:rPr>
          <w:b/>
          <w:sz w:val="24"/>
        </w:rPr>
        <w:t xml:space="preserve"> 2</w:t>
      </w:r>
      <w:r w:rsidR="00CD6338">
        <w:rPr>
          <w:b/>
          <w:sz w:val="24"/>
        </w:rPr>
        <w:t xml:space="preserve"> (AS4 profile v2)</w:t>
      </w:r>
      <w:r w:rsidRPr="003F6527">
        <w:rPr>
          <w:b/>
          <w:sz w:val="24"/>
        </w:rPr>
        <w:t>:</w:t>
      </w:r>
    </w:p>
    <w:p w:rsidR="005C6AB6" w:rsidRDefault="005C6AB6" w:rsidP="005C6AB6">
      <w:pPr>
        <w:pStyle w:val="Code"/>
        <w:shd w:val="clear" w:color="auto" w:fill="FFFFFF"/>
        <w:ind w:left="567"/>
      </w:pPr>
      <w:r w:rsidRPr="00667607">
        <w:t>&lt;</w:t>
      </w:r>
      <w:r>
        <w:t>Endpoint</w:t>
      </w:r>
      <w:r w:rsidRPr="00667607">
        <w:t xml:space="preserve"> </w:t>
      </w:r>
      <w:r w:rsidRPr="008D4811">
        <w:t>transportProfile</w:t>
      </w:r>
      <w:r w:rsidRPr="00667607">
        <w:t>="</w:t>
      </w:r>
      <w:r w:rsidR="00CD6338" w:rsidRPr="00CD6338">
        <w:t>peppol-transport-as4-v</w:t>
      </w:r>
      <w:r w:rsidR="00CD6338">
        <w:t>2</w:t>
      </w:r>
      <w:r w:rsidR="00CD6338" w:rsidRPr="00CD6338">
        <w:t>_0</w:t>
      </w:r>
      <w:r w:rsidRPr="00667607">
        <w:t>"&gt;</w:t>
      </w:r>
    </w:p>
    <w:p w:rsidR="005C6AB6" w:rsidRDefault="005C6AB6" w:rsidP="005C6AB6">
      <w:pPr>
        <w:pStyle w:val="Code"/>
        <w:shd w:val="clear" w:color="auto" w:fill="FFFFFF"/>
        <w:ind w:left="567"/>
      </w:pPr>
      <w:r>
        <w:t xml:space="preserve">  ...</w:t>
      </w:r>
    </w:p>
    <w:p w:rsidR="005C6AB6" w:rsidRPr="001407A3" w:rsidRDefault="005C6AB6" w:rsidP="005C6AB6">
      <w:pPr>
        <w:pStyle w:val="Code"/>
        <w:shd w:val="clear" w:color="auto" w:fill="FFFFFF"/>
        <w:ind w:left="567"/>
      </w:pPr>
      <w:r w:rsidRPr="00667607">
        <w:t>&lt;/</w:t>
      </w:r>
      <w:r>
        <w:t>Endpoint</w:t>
      </w:r>
      <w:r w:rsidRPr="00667607">
        <w:t>&gt;</w:t>
      </w:r>
    </w:p>
    <w:p w:rsidR="003809D0" w:rsidRPr="00E15FB4" w:rsidRDefault="003809D0" w:rsidP="00E15FB4">
      <w:pPr>
        <w:pStyle w:val="berschrift1"/>
      </w:pPr>
      <w:bookmarkStart w:id="1545" w:name="_Toc316247573"/>
      <w:bookmarkStart w:id="1546" w:name="_Toc535439548"/>
      <w:r w:rsidRPr="00E15FB4">
        <w:lastRenderedPageBreak/>
        <w:t>Governance</w:t>
      </w:r>
      <w:r w:rsidR="00CB3950" w:rsidRPr="00E15FB4">
        <w:t xml:space="preserve"> of this Policy</w:t>
      </w:r>
      <w:bookmarkEnd w:id="1545"/>
      <w:bookmarkEnd w:id="1546"/>
    </w:p>
    <w:p w:rsidR="00554639" w:rsidRDefault="008F6A20" w:rsidP="00546B07">
      <w:r w:rsidRPr="001F4312">
        <w:t xml:space="preserve">This policy needs maintenance to ensure it supports new versions of the standards, extensions to other identification schemes, </w:t>
      </w:r>
      <w:r w:rsidR="00554639" w:rsidRPr="001F4312">
        <w:t xml:space="preserve">new services </w:t>
      </w:r>
      <w:r w:rsidRPr="001F4312">
        <w:t>etc.</w:t>
      </w:r>
    </w:p>
    <w:p w:rsidR="00A72582" w:rsidRDefault="00A72582" w:rsidP="00546B07">
      <w:r>
        <w:t xml:space="preserve">This policy document together with the code lists for Identifier </w:t>
      </w:r>
      <w:r w:rsidR="005B695D">
        <w:t>Schemes</w:t>
      </w:r>
      <w:r>
        <w:t xml:space="preserve">, </w:t>
      </w:r>
      <w:r w:rsidR="005B695D">
        <w:t>D</w:t>
      </w:r>
      <w:r>
        <w:t xml:space="preserve">ocument </w:t>
      </w:r>
      <w:r w:rsidR="005B695D">
        <w:t>T</w:t>
      </w:r>
      <w:r>
        <w:t>ype</w:t>
      </w:r>
      <w:r w:rsidR="005B695D">
        <w:t xml:space="preserve"> Identifiers</w:t>
      </w:r>
      <w:r>
        <w:t xml:space="preserve">, </w:t>
      </w:r>
      <w:r w:rsidR="005B695D">
        <w:t>Process Identifiers</w:t>
      </w:r>
      <w:r>
        <w:t xml:space="preserve"> and </w:t>
      </w:r>
      <w:r w:rsidR="005B695D">
        <w:t>T</w:t>
      </w:r>
      <w:r>
        <w:t xml:space="preserve">ransport </w:t>
      </w:r>
      <w:r w:rsidR="005B695D">
        <w:t>P</w:t>
      </w:r>
      <w:r>
        <w:t>rofiles</w:t>
      </w:r>
      <w:r w:rsidR="005B695D">
        <w:t xml:space="preserve"> is maintained by the PEPPOL Transport Infrastructure Coordinating Community (TICC)</w:t>
      </w:r>
      <w:r>
        <w:t>.</w:t>
      </w:r>
    </w:p>
    <w:p w:rsidR="003F105F" w:rsidRPr="001F4312" w:rsidRDefault="00554639" w:rsidP="00546B07">
      <w:r w:rsidRPr="001F4312">
        <w:t xml:space="preserve">To ensure sustainability and proper governance of Identifier </w:t>
      </w:r>
      <w:r w:rsidR="00863576">
        <w:t>S</w:t>
      </w:r>
      <w:r w:rsidRPr="001F4312">
        <w:t xml:space="preserve">chemes </w:t>
      </w:r>
      <w:r w:rsidR="003F105F" w:rsidRPr="001F4312">
        <w:t xml:space="preserve">it is proposed to include only </w:t>
      </w:r>
      <w:r w:rsidR="00863576">
        <w:t>Identifier Schemes</w:t>
      </w:r>
      <w:r w:rsidR="003F105F" w:rsidRPr="001F4312">
        <w:t xml:space="preserve"> in the scope of:</w:t>
      </w:r>
    </w:p>
    <w:p w:rsidR="00A72582" w:rsidRDefault="00A72582" w:rsidP="00BF0A1A">
      <w:pPr>
        <w:numPr>
          <w:ilvl w:val="0"/>
          <w:numId w:val="7"/>
        </w:numPr>
      </w:pPr>
      <w:r>
        <w:t>It should be verified, whether an inclusion in the official ISO 6523 code list is possible</w:t>
      </w:r>
    </w:p>
    <w:p w:rsidR="003F105F" w:rsidRPr="001F4312" w:rsidRDefault="003F105F" w:rsidP="00BF0A1A">
      <w:pPr>
        <w:numPr>
          <w:ilvl w:val="0"/>
          <w:numId w:val="7"/>
        </w:numPr>
      </w:pPr>
      <w:r w:rsidRPr="001F4312">
        <w:t>International recognized standard schemes</w:t>
      </w:r>
      <w:r w:rsidR="006410A8" w:rsidRPr="001F4312">
        <w:t xml:space="preserve"> (</w:t>
      </w:r>
      <w:r w:rsidR="002B6989">
        <w:t xml:space="preserve">e.g. </w:t>
      </w:r>
      <w:r w:rsidR="006410A8" w:rsidRPr="001F4312">
        <w:t>CEN, ISO, UN/ECE)</w:t>
      </w:r>
    </w:p>
    <w:p w:rsidR="003F105F" w:rsidRPr="001F4312" w:rsidRDefault="003F105F" w:rsidP="00BF0A1A">
      <w:pPr>
        <w:numPr>
          <w:ilvl w:val="0"/>
          <w:numId w:val="7"/>
        </w:numPr>
      </w:pPr>
      <w:r w:rsidRPr="001F4312">
        <w:t>International de-facto accepted schemes</w:t>
      </w:r>
      <w:r w:rsidR="006410A8" w:rsidRPr="001F4312">
        <w:t xml:space="preserve"> (</w:t>
      </w:r>
      <w:r w:rsidR="002B6989">
        <w:t xml:space="preserve">e.g. </w:t>
      </w:r>
      <w:r w:rsidR="006410A8" w:rsidRPr="001F4312">
        <w:t>OASIS)</w:t>
      </w:r>
    </w:p>
    <w:p w:rsidR="003F105F" w:rsidRPr="001F4312" w:rsidRDefault="003F105F" w:rsidP="00BF0A1A">
      <w:pPr>
        <w:numPr>
          <w:ilvl w:val="0"/>
          <w:numId w:val="7"/>
        </w:numPr>
      </w:pPr>
      <w:r w:rsidRPr="001F4312">
        <w:t>Nationally defined schemes</w:t>
      </w:r>
    </w:p>
    <w:p w:rsidR="003809D0" w:rsidRPr="00546B07" w:rsidRDefault="00A72582" w:rsidP="00546B07">
      <w:r>
        <w:t xml:space="preserve">It </w:t>
      </w:r>
      <w:r w:rsidR="003809D0" w:rsidRPr="00546B07">
        <w:t xml:space="preserve">shall </w:t>
      </w:r>
      <w:r>
        <w:t xml:space="preserve">be </w:t>
      </w:r>
      <w:r w:rsidR="003809D0" w:rsidRPr="00546B07">
        <w:t>ensure</w:t>
      </w:r>
      <w:r>
        <w:t>d</w:t>
      </w:r>
      <w:r w:rsidR="003809D0" w:rsidRPr="00546B07">
        <w:t xml:space="preserve"> </w:t>
      </w:r>
      <w:r w:rsidR="00C21085" w:rsidRPr="00546B07">
        <w:t xml:space="preserve">that </w:t>
      </w:r>
      <w:r w:rsidR="003809D0" w:rsidRPr="00546B07">
        <w:t xml:space="preserve">each </w:t>
      </w:r>
      <w:r w:rsidR="00865EB9">
        <w:t>Identifier Scheme</w:t>
      </w:r>
      <w:r w:rsidR="00680B65">
        <w:t xml:space="preserve"> provider</w:t>
      </w:r>
      <w:r w:rsidR="005B72A5">
        <w:t>:</w:t>
      </w:r>
    </w:p>
    <w:p w:rsidR="003809D0" w:rsidRPr="00546B07" w:rsidRDefault="004D69F2" w:rsidP="00BF0A1A">
      <w:pPr>
        <w:numPr>
          <w:ilvl w:val="0"/>
          <w:numId w:val="8"/>
        </w:numPr>
      </w:pPr>
      <w:r w:rsidRPr="00546B07">
        <w:t xml:space="preserve">Recognizes </w:t>
      </w:r>
      <w:r w:rsidR="003809D0" w:rsidRPr="00546B07">
        <w:t xml:space="preserve">any organisation wishing to allocate unique Party identifiers as part of PEPPOL. An individual organisation or company wishing to issue unique identifiers shall do so through </w:t>
      </w:r>
      <w:r w:rsidR="009369A1">
        <w:t xml:space="preserve">officially recognized </w:t>
      </w:r>
      <w:r w:rsidR="003809D0" w:rsidRPr="00546B07">
        <w:t>umbrella organisations such as their trade associations, network provider or a public or state agency;</w:t>
      </w:r>
    </w:p>
    <w:p w:rsidR="003809D0" w:rsidRPr="00546B07" w:rsidRDefault="003809D0" w:rsidP="00BF0A1A">
      <w:pPr>
        <w:numPr>
          <w:ilvl w:val="0"/>
          <w:numId w:val="8"/>
        </w:numPr>
      </w:pPr>
      <w:r w:rsidRPr="00546B07">
        <w:t>Has defined rules so that a unique party identifier is only re-issued after the previously issued unique identifier has ceased to be of significant to any user. The length of such period should be dependent upon the environment in which the unique identifier will be used.</w:t>
      </w:r>
    </w:p>
    <w:p w:rsidR="00A72582" w:rsidRPr="006132BB" w:rsidRDefault="003809D0">
      <w:r w:rsidRPr="006132BB">
        <w:t xml:space="preserve">These rules mirror those of </w:t>
      </w:r>
      <w:r w:rsidR="000E1D52">
        <w:t>an</w:t>
      </w:r>
      <w:r w:rsidRPr="006132BB">
        <w:t xml:space="preserve"> ISO 15459 registration Authority and will support the option to transfer the responsibility that authority as part of the PEPPOL sustainability programme.</w:t>
      </w:r>
    </w:p>
    <w:sectPr w:rsidR="00A72582" w:rsidRPr="006132BB" w:rsidSect="00377EF6">
      <w:pgSz w:w="11906" w:h="16838"/>
      <w:pgMar w:top="1418" w:right="1418" w:bottom="1418" w:left="1418"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558" w:rsidRDefault="00837558" w:rsidP="009858FE">
      <w:r>
        <w:separator/>
      </w:r>
    </w:p>
  </w:endnote>
  <w:endnote w:type="continuationSeparator" w:id="0">
    <w:p w:rsidR="00837558" w:rsidRDefault="00837558" w:rsidP="009858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27C" w:rsidRDefault="0039427C" w:rsidP="00ED5962">
    <w:pPr>
      <w:pStyle w:val="Fuzeile"/>
      <w:pBdr>
        <w:top w:val="single" w:sz="4" w:space="1" w:color="auto"/>
      </w:pBdr>
      <w:tabs>
        <w:tab w:val="clear" w:pos="4536"/>
        <w:tab w:val="clear" w:pos="9072"/>
        <w:tab w:val="center" w:pos="4820"/>
        <w:tab w:val="right" w:pos="9639"/>
      </w:tabs>
      <w:rPr>
        <w:rFonts w:cs="Arial"/>
        <w:noProof/>
        <w:lang w:val="en-GB" w:eastAsia="en-GB"/>
      </w:rPr>
    </w:pPr>
  </w:p>
  <w:p w:rsidR="0039427C" w:rsidRPr="00A929BA" w:rsidRDefault="0039427C" w:rsidP="004047D9">
    <w:pPr>
      <w:pStyle w:val="Fuzeile"/>
      <w:pBdr>
        <w:top w:val="single" w:sz="4" w:space="1" w:color="auto"/>
      </w:pBdr>
      <w:tabs>
        <w:tab w:val="clear" w:pos="4536"/>
        <w:tab w:val="clear" w:pos="9072"/>
        <w:tab w:val="center" w:pos="4820"/>
        <w:tab w:val="right" w:pos="9639"/>
      </w:tabs>
      <w:jc w:val="center"/>
    </w:pPr>
    <w:r>
      <w:rPr>
        <w:rFonts w:cs="Arial"/>
        <w:noProof/>
        <w:lang w:val="en-GB" w:eastAsia="en-GB"/>
      </w:rPr>
      <w:tab/>
    </w:r>
    <w:r>
      <w:rPr>
        <w:noProof/>
        <w:lang w:val="de-AT" w:eastAsia="de-AT"/>
      </w:rPr>
      <w:drawing>
        <wp:inline distT="0" distB="0" distL="0" distR="0">
          <wp:extent cx="784860" cy="276225"/>
          <wp:effectExtent l="0" t="0" r="0" b="9525"/>
          <wp:docPr id="13" name="Billed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1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4860" cy="276225"/>
                  </a:xfrm>
                  <a:prstGeom prst="rect">
                    <a:avLst/>
                  </a:prstGeom>
                  <a:noFill/>
                  <a:ln>
                    <a:noFill/>
                  </a:ln>
                </pic:spPr>
              </pic:pic>
            </a:graphicData>
          </a:graphic>
        </wp:inline>
      </w:drawing>
    </w:r>
    <w:r>
      <w:rPr>
        <w:rFonts w:cs="Arial"/>
      </w:rPr>
      <w:tab/>
    </w:r>
    <w:r w:rsidR="00D337D1">
      <w:rPr>
        <w:noProof/>
      </w:rPr>
      <w:fldChar w:fldCharType="begin"/>
    </w:r>
    <w:r>
      <w:rPr>
        <w:noProof/>
      </w:rPr>
      <w:instrText xml:space="preserve"> PAGE   \* MERGEFORMAT </w:instrText>
    </w:r>
    <w:r w:rsidR="00D337D1">
      <w:rPr>
        <w:noProof/>
      </w:rPr>
      <w:fldChar w:fldCharType="separate"/>
    </w:r>
    <w:r w:rsidR="00C44A9C">
      <w:rPr>
        <w:noProof/>
      </w:rPr>
      <w:t>23</w:t>
    </w:r>
    <w:r w:rsidR="00D337D1">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27C" w:rsidRDefault="0039427C" w:rsidP="00230577">
    <w:pPr>
      <w:pStyle w:val="Fuzeile"/>
      <w:jc w:val="center"/>
    </w:pPr>
    <w:r>
      <w:rPr>
        <w:noProof/>
        <w:lang w:val="de-AT" w:eastAsia="de-AT"/>
      </w:rPr>
      <w:drawing>
        <wp:anchor distT="0" distB="0" distL="114300" distR="114300" simplePos="0" relativeHeight="251670528" behindDoc="0" locked="0" layoutInCell="1" allowOverlap="1">
          <wp:simplePos x="0" y="0"/>
          <wp:positionH relativeFrom="column">
            <wp:posOffset>2514600</wp:posOffset>
          </wp:positionH>
          <wp:positionV relativeFrom="paragraph">
            <wp:posOffset>4445</wp:posOffset>
          </wp:positionV>
          <wp:extent cx="787400" cy="276860"/>
          <wp:effectExtent l="0" t="0" r="0" b="8890"/>
          <wp:wrapSquare wrapText="bothSides"/>
          <wp:docPr id="14" name="Billed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1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7400" cy="27686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558" w:rsidRDefault="00837558" w:rsidP="009858FE">
      <w:r>
        <w:separator/>
      </w:r>
    </w:p>
  </w:footnote>
  <w:footnote w:type="continuationSeparator" w:id="0">
    <w:p w:rsidR="00837558" w:rsidRDefault="00837558" w:rsidP="009858FE">
      <w:r>
        <w:continuationSeparator/>
      </w:r>
    </w:p>
  </w:footnote>
  <w:footnote w:id="1">
    <w:p w:rsidR="0039427C" w:rsidRDefault="0039427C" w:rsidP="00E91975">
      <w:pPr>
        <w:pStyle w:val="Funotentext"/>
      </w:pPr>
      <w:r>
        <w:rPr>
          <w:rStyle w:val="Funotenzeichen"/>
        </w:rPr>
        <w:footnoteRef/>
      </w:r>
      <w:r>
        <w:t xml:space="preserve"> </w:t>
      </w:r>
      <w:r w:rsidRPr="00BB581A">
        <w:rPr>
          <w:lang w:val="en-US"/>
        </w:rPr>
        <w:t xml:space="preserve">English: </w:t>
      </w:r>
      <w:r>
        <w:t xml:space="preserve">Agency for Public Management and </w:t>
      </w:r>
      <w:proofErr w:type="spellStart"/>
      <w:r>
        <w:t>eGovernment</w:t>
      </w:r>
      <w:proofErr w:type="spellEnd"/>
    </w:p>
  </w:footnote>
  <w:footnote w:id="2">
    <w:p w:rsidR="0039427C" w:rsidRDefault="0039427C" w:rsidP="00E91975">
      <w:pPr>
        <w:pStyle w:val="Funotentext"/>
      </w:pPr>
      <w:r>
        <w:rPr>
          <w:rStyle w:val="Funotenzeichen"/>
        </w:rPr>
        <w:footnoteRef/>
      </w:r>
      <w:r>
        <w:t xml:space="preserve"> </w:t>
      </w:r>
      <w:r>
        <w:rPr>
          <w:lang w:val="en-US"/>
        </w:rPr>
        <w:t>English: Danish Business Authority</w:t>
      </w:r>
    </w:p>
  </w:footnote>
  <w:footnote w:id="3">
    <w:p w:rsidR="0039427C" w:rsidRDefault="0039427C" w:rsidP="00E91975">
      <w:pPr>
        <w:pStyle w:val="Funotentext"/>
      </w:pPr>
      <w:r>
        <w:rPr>
          <w:rStyle w:val="Funotenzeichen"/>
        </w:rPr>
        <w:footnoteRef/>
      </w:r>
      <w:r w:rsidRPr="00543A39">
        <w:rPr>
          <w:rFonts w:cs="Arial"/>
          <w:lang w:val="en-US"/>
        </w:rPr>
        <w:t xml:space="preserve"> English: Austrian Federal Computing Centre </w:t>
      </w:r>
    </w:p>
  </w:footnote>
  <w:footnote w:id="4">
    <w:p w:rsidR="0039427C" w:rsidRPr="00CE0D75" w:rsidRDefault="0039427C">
      <w:pPr>
        <w:pStyle w:val="Funotentext"/>
        <w:rPr>
          <w:lang w:val="de-AT"/>
        </w:rPr>
      </w:pPr>
      <w:r>
        <w:rPr>
          <w:rStyle w:val="Funotenzeichen"/>
        </w:rPr>
        <w:footnoteRef/>
      </w:r>
      <w:r>
        <w:t xml:space="preserve"> </w:t>
      </w:r>
      <w:r>
        <w:rPr>
          <w:lang w:val="de-AT"/>
        </w:rPr>
        <w:t xml:space="preserve">English: </w:t>
      </w:r>
      <w:r w:rsidRPr="00A9119A">
        <w:t>Agency for Digital Government</w:t>
      </w:r>
    </w:p>
  </w:footnote>
  <w:footnote w:id="5">
    <w:p w:rsidR="0039427C" w:rsidRPr="00A17013" w:rsidRDefault="0039427C">
      <w:pPr>
        <w:pStyle w:val="Funotentext"/>
        <w:rPr>
          <w:lang w:val="de-AT"/>
        </w:rPr>
      </w:pPr>
      <w:r>
        <w:rPr>
          <w:rStyle w:val="Funotenzeichen"/>
        </w:rPr>
        <w:footnoteRef/>
      </w:r>
      <w:r>
        <w:t xml:space="preserve"> </w:t>
      </w:r>
      <w:r w:rsidRPr="00B862AB">
        <w:t>By federation we mean that each agency maintains their own identification schemes. Our policy recognizes and identifies these schemes and does not attempt to replicate them.</w:t>
      </w:r>
    </w:p>
  </w:footnote>
  <w:footnote w:id="6">
    <w:p w:rsidR="0039427C" w:rsidRPr="00A05E6A" w:rsidRDefault="0039427C">
      <w:pPr>
        <w:pStyle w:val="Funotentext"/>
      </w:pPr>
      <w:r w:rsidRPr="00A05E6A">
        <w:rPr>
          <w:rStyle w:val="Funotenzeichen"/>
        </w:rPr>
        <w:footnoteRef/>
      </w:r>
      <w:r w:rsidRPr="00A05E6A">
        <w:t xml:space="preserve"> Note: the endpoint URL is not the same as the Endpoint ID in the business document.</w:t>
      </w:r>
    </w:p>
  </w:footnote>
  <w:footnote w:id="7">
    <w:p w:rsidR="0039427C" w:rsidRPr="00B862AB" w:rsidRDefault="0039427C" w:rsidP="00DF282A">
      <w:pPr>
        <w:pStyle w:val="Funotentext"/>
      </w:pPr>
      <w:r w:rsidRPr="00B862AB">
        <w:rPr>
          <w:rStyle w:val="Funotenzeichen"/>
        </w:rPr>
        <w:footnoteRef/>
      </w:r>
      <w:r w:rsidRPr="00B862AB">
        <w:t xml:space="preserve"> ISO 15459-4 Individual items</w:t>
      </w:r>
      <w:r>
        <w:t xml:space="preserve">, see </w:t>
      </w:r>
      <w:r>
        <w:rPr>
          <w:iCs/>
        </w:rPr>
        <w:t>[</w:t>
      </w:r>
      <w:r w:rsidRPr="004228BE">
        <w:rPr>
          <w:iCs/>
        </w:rPr>
        <w:t>ISO 15459</w:t>
      </w:r>
      <w:r>
        <w:rPr>
          <w:iCs/>
        </w:rPr>
        <w:t>]</w:t>
      </w:r>
      <w:r w:rsidRPr="00B862AB">
        <w:t xml:space="preserve"> </w:t>
      </w:r>
    </w:p>
  </w:footnote>
  <w:footnote w:id="8">
    <w:p w:rsidR="0039427C" w:rsidRPr="00B862AB" w:rsidRDefault="0039427C" w:rsidP="00DF282A">
      <w:pPr>
        <w:pStyle w:val="Funotentext"/>
      </w:pPr>
      <w:r w:rsidRPr="00B862AB">
        <w:rPr>
          <w:rStyle w:val="Funotenzeichen"/>
        </w:rPr>
        <w:footnoteRef/>
      </w:r>
      <w:r w:rsidRPr="00B862AB">
        <w:t xml:space="preserve"> ISO 15459 terminology</w:t>
      </w:r>
      <w:r>
        <w:t xml:space="preserve">, see </w:t>
      </w:r>
      <w:r>
        <w:rPr>
          <w:iCs/>
        </w:rPr>
        <w:t>[</w:t>
      </w:r>
      <w:r w:rsidRPr="004228BE">
        <w:rPr>
          <w:iCs/>
        </w:rPr>
        <w:t>ISO 15459</w:t>
      </w:r>
      <w:r>
        <w:rPr>
          <w:iCs/>
        </w:rPr>
        <w:t>]</w:t>
      </w:r>
    </w:p>
  </w:footnote>
  <w:footnote w:id="9">
    <w:p w:rsidR="0039427C" w:rsidRPr="00B862AB" w:rsidRDefault="0039427C" w:rsidP="00DF282A">
      <w:pPr>
        <w:pStyle w:val="Funotentext"/>
      </w:pPr>
      <w:r w:rsidRPr="00B862AB">
        <w:rPr>
          <w:rStyle w:val="Funotenzeichen"/>
        </w:rPr>
        <w:footnoteRef/>
      </w:r>
      <w:r w:rsidRPr="00B862AB">
        <w:t xml:space="preserve"> CEN/BII terminology</w:t>
      </w:r>
    </w:p>
  </w:footnote>
  <w:footnote w:id="10">
    <w:p w:rsidR="0039427C" w:rsidRPr="00B862AB" w:rsidRDefault="0039427C" w:rsidP="00DF282A">
      <w:pPr>
        <w:pStyle w:val="Funotentext"/>
      </w:pPr>
      <w:r w:rsidRPr="00B862AB">
        <w:rPr>
          <w:rStyle w:val="Funotenzeichen"/>
        </w:rPr>
        <w:footnoteRef/>
      </w:r>
      <w:r w:rsidRPr="00B862AB">
        <w:t xml:space="preserve"> ISO 9735 Service Code List (0007) terminology</w:t>
      </w:r>
    </w:p>
  </w:footnote>
  <w:footnote w:id="11">
    <w:p w:rsidR="0039427C" w:rsidRPr="00B862AB" w:rsidRDefault="0039427C" w:rsidP="00DF282A">
      <w:pPr>
        <w:pStyle w:val="Funotentext"/>
      </w:pPr>
      <w:r w:rsidRPr="00B862AB">
        <w:rPr>
          <w:rStyle w:val="Funotenzeichen"/>
        </w:rPr>
        <w:footnoteRef/>
      </w:r>
      <w:r w:rsidRPr="00B862AB">
        <w:t xml:space="preserve"> ISO 6523 terminology</w:t>
      </w:r>
    </w:p>
  </w:footnote>
  <w:footnote w:id="12">
    <w:p w:rsidR="0039427C" w:rsidRPr="00B862AB" w:rsidRDefault="0039427C" w:rsidP="00DF282A">
      <w:pPr>
        <w:pStyle w:val="Funotentext"/>
      </w:pPr>
      <w:r w:rsidRPr="00B862AB">
        <w:rPr>
          <w:rStyle w:val="Funotenzeichen"/>
        </w:rPr>
        <w:footnoteRef/>
      </w:r>
      <w:r w:rsidRPr="00B862AB">
        <w:t xml:space="preserve"> OASIS </w:t>
      </w:r>
      <w:proofErr w:type="spellStart"/>
      <w:r w:rsidRPr="00B862AB">
        <w:t>ebCore</w:t>
      </w:r>
      <w:proofErr w:type="spellEnd"/>
      <w:r w:rsidRPr="00B862AB">
        <w:t xml:space="preserve"> terminology</w:t>
      </w:r>
    </w:p>
  </w:footnote>
  <w:footnote w:id="13">
    <w:p w:rsidR="0039427C" w:rsidRPr="00B862AB" w:rsidRDefault="0039427C" w:rsidP="00834A1D">
      <w:pPr>
        <w:pStyle w:val="Funotentext"/>
      </w:pPr>
      <w:r w:rsidRPr="00B862AB">
        <w:rPr>
          <w:rStyle w:val="Funotenzeichen"/>
        </w:rPr>
        <w:footnoteRef/>
      </w:r>
      <w:r w:rsidRPr="00B862AB">
        <w:t xml:space="preserve"> See chapter 2.23: </w:t>
      </w:r>
      <w:hyperlink r:id="rId1" w:history="1">
        <w:r w:rsidRPr="00B862AB">
          <w:rPr>
            <w:rStyle w:val="Hyperlink"/>
          </w:rPr>
          <w:t>http://www.nesubl.eu/download/18.6dae77a0113497f158680002577/NES+Code+Lists+and+Identification+Schemes+-+Version+2.pdf</w:t>
        </w:r>
      </w:hyperlink>
    </w:p>
  </w:footnote>
  <w:footnote w:id="14">
    <w:p w:rsidR="0039427C" w:rsidRPr="00B862AB" w:rsidRDefault="0039427C">
      <w:pPr>
        <w:pStyle w:val="Funotentext"/>
      </w:pPr>
      <w:r w:rsidRPr="00B862AB">
        <w:rPr>
          <w:rStyle w:val="Funotenzeichen"/>
        </w:rPr>
        <w:footnoteRef/>
      </w:r>
      <w:r w:rsidRPr="00B862AB">
        <w:t xml:space="preserve"> See </w:t>
      </w:r>
      <w:hyperlink r:id="rId2" w:history="1">
        <w:r w:rsidRPr="00B862AB">
          <w:rPr>
            <w:rStyle w:val="Hyperlink"/>
          </w:rPr>
          <w:t>http://en.wikipedia.org/wiki/ISO_6523</w:t>
        </w:r>
      </w:hyperlink>
    </w:p>
  </w:footnote>
  <w:footnote w:id="15">
    <w:p w:rsidR="0039427C" w:rsidRPr="00B862AB" w:rsidRDefault="0039427C">
      <w:pPr>
        <w:pStyle w:val="Funotentext"/>
      </w:pPr>
      <w:r w:rsidRPr="00B862AB">
        <w:rPr>
          <w:rStyle w:val="Funotenzeichen"/>
        </w:rPr>
        <w:footnoteRef/>
      </w:r>
      <w:r w:rsidRPr="00B862AB">
        <w:t xml:space="preserve"> ISO 6523 is currently under revision after a 25 year working period; the new version will meet requirements imposed by technological development.</w:t>
      </w:r>
    </w:p>
  </w:footnote>
  <w:footnote w:id="16">
    <w:p w:rsidR="0039427C" w:rsidRPr="00B862AB" w:rsidRDefault="0039427C" w:rsidP="007E22AC">
      <w:pPr>
        <w:pStyle w:val="Funotentext"/>
      </w:pPr>
      <w:r w:rsidRPr="00B862AB">
        <w:rPr>
          <w:rStyle w:val="Funotenzeichen"/>
        </w:rPr>
        <w:footnoteRef/>
      </w:r>
      <w:r w:rsidRPr="00B862AB">
        <w:t xml:space="preserve"> </w:t>
      </w:r>
      <w:r>
        <w:t xml:space="preserve">Case changes may be done but are not required, as the underlying DNS system is case insensitive. </w:t>
      </w:r>
    </w:p>
  </w:footnote>
  <w:footnote w:id="17">
    <w:p w:rsidR="0039427C" w:rsidRPr="004B7358" w:rsidRDefault="0039427C">
      <w:pPr>
        <w:pStyle w:val="Funotentext"/>
      </w:pPr>
      <w:r w:rsidRPr="004B7358">
        <w:rPr>
          <w:rStyle w:val="Funotenzeichen"/>
        </w:rPr>
        <w:footnoteRef/>
      </w:r>
      <w:r w:rsidRPr="004B7358">
        <w:t xml:space="preserve"> This is e.g. relevant for the PEPPOL </w:t>
      </w:r>
      <w:r>
        <w:t xml:space="preserve">Billing BIS </w:t>
      </w:r>
      <w:r w:rsidRPr="004B7358">
        <w:t>to be compliant with EN 16931.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27C" w:rsidRPr="00543A39" w:rsidRDefault="0039427C" w:rsidP="001923A4">
    <w:pPr>
      <w:pStyle w:val="Kopfzeile"/>
      <w:rPr>
        <w:rFonts w:ascii="Arial" w:hAnsi="Arial" w:cs="Arial"/>
        <w:sz w:val="20"/>
        <w:szCs w:val="20"/>
        <w:lang w:val="en-US"/>
      </w:rPr>
    </w:pPr>
    <w:r>
      <w:rPr>
        <w:rFonts w:ascii="Arial" w:hAnsi="Arial" w:cs="Arial"/>
        <w:noProof/>
        <w:sz w:val="20"/>
        <w:szCs w:val="20"/>
        <w:lang w:val="de-AT" w:eastAsia="de-AT"/>
      </w:rPr>
      <w:drawing>
        <wp:anchor distT="0" distB="0" distL="114300" distR="114300" simplePos="0" relativeHeight="251657216" behindDoc="1" locked="0" layoutInCell="1" allowOverlap="1">
          <wp:simplePos x="0" y="0"/>
          <wp:positionH relativeFrom="page">
            <wp:posOffset>-1620520</wp:posOffset>
          </wp:positionH>
          <wp:positionV relativeFrom="page">
            <wp:posOffset>-137795</wp:posOffset>
          </wp:positionV>
          <wp:extent cx="1552575" cy="504825"/>
          <wp:effectExtent l="0" t="0" r="9525" b="9525"/>
          <wp:wrapNone/>
          <wp:docPr id="12" name="Billede 1" descr="PEPP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PEPPOL_Logo_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2575" cy="504825"/>
                  </a:xfrm>
                  <a:prstGeom prst="rect">
                    <a:avLst/>
                  </a:prstGeom>
                  <a:noFill/>
                  <a:ln>
                    <a:noFill/>
                  </a:ln>
                </pic:spPr>
              </pic:pic>
            </a:graphicData>
          </a:graphic>
        </wp:anchor>
      </w:drawing>
    </w:r>
    <w:r w:rsidRPr="00543A39">
      <w:rPr>
        <w:rFonts w:ascii="Arial" w:hAnsi="Arial" w:cs="Arial"/>
        <w:sz w:val="20"/>
        <w:szCs w:val="20"/>
        <w:lang w:val="en-US"/>
      </w:rPr>
      <w:t>PEPPOL Implementation Specification</w:t>
    </w:r>
  </w:p>
  <w:p w:rsidR="0039427C" w:rsidRPr="00543A39" w:rsidRDefault="0039427C" w:rsidP="00ED5962">
    <w:pPr>
      <w:pStyle w:val="Kopfzeile"/>
      <w:pBdr>
        <w:bottom w:val="single" w:sz="4" w:space="1" w:color="auto"/>
      </w:pBdr>
      <w:rPr>
        <w:rFonts w:ascii="Arial" w:hAnsi="Arial" w:cs="Arial"/>
        <w:sz w:val="20"/>
        <w:szCs w:val="20"/>
        <w:lang w:val="en-US"/>
      </w:rPr>
    </w:pPr>
    <w:r w:rsidRPr="00543A39">
      <w:rPr>
        <w:rFonts w:ascii="Arial" w:hAnsi="Arial" w:cs="Arial"/>
        <w:sz w:val="20"/>
        <w:szCs w:val="20"/>
        <w:lang w:val="en-US"/>
      </w:rPr>
      <w:t>PEPPOL Policy for use of Identifiers v</w:t>
    </w:r>
    <w:r>
      <w:rPr>
        <w:rFonts w:ascii="Arial" w:hAnsi="Arial" w:cs="Arial"/>
        <w:sz w:val="20"/>
        <w:szCs w:val="20"/>
        <w:lang w:val="en-US"/>
      </w:rPr>
      <w:t>4.0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57.65pt;height:276.6pt" o:bullet="t">
        <v:imagedata r:id="rId1" o:title=""/>
      </v:shape>
    </w:pict>
  </w:numPicBullet>
  <w:numPicBullet w:numPicBulletId="1">
    <w:pict>
      <v:shape id="_x0000_i1065" type="#_x0000_t75" style="width:310.35pt;height:276.6pt" o:bullet="t">
        <v:imagedata r:id="rId2" o:title=""/>
      </v:shape>
    </w:pict>
  </w:numPicBullet>
  <w:abstractNum w:abstractNumId="0">
    <w:nsid w:val="FFFFFF1D"/>
    <w:multiLevelType w:val="multilevel"/>
    <w:tmpl w:val="7746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51FEF"/>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nsid w:val="1C7859E0"/>
    <w:multiLevelType w:val="hybridMultilevel"/>
    <w:tmpl w:val="CB806C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7C7101"/>
    <w:multiLevelType w:val="hybridMultilevel"/>
    <w:tmpl w:val="53A2E788"/>
    <w:lvl w:ilvl="0" w:tplc="0C070001">
      <w:start w:val="8"/>
      <w:numFmt w:val="bullet"/>
      <w:lvlText w:val=""/>
      <w:lvlJc w:val="left"/>
      <w:pPr>
        <w:ind w:left="720" w:hanging="360"/>
      </w:pPr>
      <w:rPr>
        <w:rFonts w:ascii="Symbol" w:eastAsia="Times New Roman" w:hAnsi="Symbo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1570CFF"/>
    <w:multiLevelType w:val="hybridMultilevel"/>
    <w:tmpl w:val="A67C68B6"/>
    <w:lvl w:ilvl="0" w:tplc="B39886B0">
      <w:start w:val="1"/>
      <w:numFmt w:val="bullet"/>
      <w:lvlText w:val=""/>
      <w:lvlPicBulletId w:val="0"/>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2895D50"/>
    <w:multiLevelType w:val="hybridMultilevel"/>
    <w:tmpl w:val="6D6AEC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318637A"/>
    <w:multiLevelType w:val="hybridMultilevel"/>
    <w:tmpl w:val="185E2C7E"/>
    <w:lvl w:ilvl="0" w:tplc="BDC6DBCA">
      <w:start w:val="1"/>
      <w:numFmt w:val="decimal"/>
      <w:pStyle w:val="PolicyHeader"/>
      <w:lvlText w:val="POLICY %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3CB078A3"/>
    <w:multiLevelType w:val="hybridMultilevel"/>
    <w:tmpl w:val="C14C087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47FE13A3"/>
    <w:multiLevelType w:val="hybridMultilevel"/>
    <w:tmpl w:val="03EA604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4AE319EB"/>
    <w:multiLevelType w:val="hybridMultilevel"/>
    <w:tmpl w:val="A474969A"/>
    <w:lvl w:ilvl="0" w:tplc="3B64E9C2">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DEF16DD"/>
    <w:multiLevelType w:val="hybridMultilevel"/>
    <w:tmpl w:val="24A07118"/>
    <w:lvl w:ilvl="0" w:tplc="53F43ABE">
      <w:start w:val="504"/>
      <w:numFmt w:val="bullet"/>
      <w:lvlText w:val=""/>
      <w:lvlPicBulletId w:val="0"/>
      <w:lvlJc w:val="left"/>
      <w:pPr>
        <w:tabs>
          <w:tab w:val="num" w:pos="720"/>
        </w:tabs>
        <w:ind w:left="720" w:hanging="360"/>
      </w:pPr>
      <w:rPr>
        <w:rFonts w:ascii="Symbol" w:hAnsi="Symbol" w:hint="default"/>
      </w:rPr>
    </w:lvl>
    <w:lvl w:ilvl="1" w:tplc="53F43ABE">
      <w:start w:val="504"/>
      <w:numFmt w:val="bullet"/>
      <w:lvlText w:val=""/>
      <w:lvlPicBulletId w:val="1"/>
      <w:lvlJc w:val="left"/>
      <w:pPr>
        <w:tabs>
          <w:tab w:val="num" w:pos="1440"/>
        </w:tabs>
        <w:ind w:left="1440" w:hanging="360"/>
      </w:pPr>
      <w:rPr>
        <w:rFonts w:ascii="Symbol" w:hAnsi="Symbol" w:hint="default"/>
      </w:rPr>
    </w:lvl>
    <w:lvl w:ilvl="2" w:tplc="E61C7512">
      <w:start w:val="1"/>
      <w:numFmt w:val="bullet"/>
      <w:lvlText w:val=""/>
      <w:lvlJc w:val="left"/>
      <w:pPr>
        <w:tabs>
          <w:tab w:val="num" w:pos="2160"/>
        </w:tabs>
        <w:ind w:left="2160" w:hanging="360"/>
      </w:pPr>
      <w:rPr>
        <w:rFonts w:ascii="Symbol" w:hAnsi="Symbol" w:hint="default"/>
      </w:rPr>
    </w:lvl>
    <w:lvl w:ilvl="3" w:tplc="D1ECE6B8" w:tentative="1">
      <w:start w:val="1"/>
      <w:numFmt w:val="bullet"/>
      <w:lvlText w:val=""/>
      <w:lvlJc w:val="left"/>
      <w:pPr>
        <w:tabs>
          <w:tab w:val="num" w:pos="2880"/>
        </w:tabs>
        <w:ind w:left="2880" w:hanging="360"/>
      </w:pPr>
      <w:rPr>
        <w:rFonts w:ascii="Symbol" w:hAnsi="Symbol" w:hint="default"/>
      </w:rPr>
    </w:lvl>
    <w:lvl w:ilvl="4" w:tplc="B5B8CF0E" w:tentative="1">
      <w:start w:val="1"/>
      <w:numFmt w:val="bullet"/>
      <w:lvlText w:val=""/>
      <w:lvlJc w:val="left"/>
      <w:pPr>
        <w:tabs>
          <w:tab w:val="num" w:pos="3600"/>
        </w:tabs>
        <w:ind w:left="3600" w:hanging="360"/>
      </w:pPr>
      <w:rPr>
        <w:rFonts w:ascii="Symbol" w:hAnsi="Symbol" w:hint="default"/>
      </w:rPr>
    </w:lvl>
    <w:lvl w:ilvl="5" w:tplc="E2CAE4E4" w:tentative="1">
      <w:start w:val="1"/>
      <w:numFmt w:val="bullet"/>
      <w:lvlText w:val=""/>
      <w:lvlJc w:val="left"/>
      <w:pPr>
        <w:tabs>
          <w:tab w:val="num" w:pos="4320"/>
        </w:tabs>
        <w:ind w:left="4320" w:hanging="360"/>
      </w:pPr>
      <w:rPr>
        <w:rFonts w:ascii="Symbol" w:hAnsi="Symbol" w:hint="default"/>
      </w:rPr>
    </w:lvl>
    <w:lvl w:ilvl="6" w:tplc="9650F6AA" w:tentative="1">
      <w:start w:val="1"/>
      <w:numFmt w:val="bullet"/>
      <w:lvlText w:val=""/>
      <w:lvlJc w:val="left"/>
      <w:pPr>
        <w:tabs>
          <w:tab w:val="num" w:pos="5040"/>
        </w:tabs>
        <w:ind w:left="5040" w:hanging="360"/>
      </w:pPr>
      <w:rPr>
        <w:rFonts w:ascii="Symbol" w:hAnsi="Symbol" w:hint="default"/>
      </w:rPr>
    </w:lvl>
    <w:lvl w:ilvl="7" w:tplc="8250BCDA" w:tentative="1">
      <w:start w:val="1"/>
      <w:numFmt w:val="bullet"/>
      <w:lvlText w:val=""/>
      <w:lvlJc w:val="left"/>
      <w:pPr>
        <w:tabs>
          <w:tab w:val="num" w:pos="5760"/>
        </w:tabs>
        <w:ind w:left="5760" w:hanging="360"/>
      </w:pPr>
      <w:rPr>
        <w:rFonts w:ascii="Symbol" w:hAnsi="Symbol" w:hint="default"/>
      </w:rPr>
    </w:lvl>
    <w:lvl w:ilvl="8" w:tplc="8DEC2F90" w:tentative="1">
      <w:start w:val="1"/>
      <w:numFmt w:val="bullet"/>
      <w:lvlText w:val=""/>
      <w:lvlJc w:val="left"/>
      <w:pPr>
        <w:tabs>
          <w:tab w:val="num" w:pos="6480"/>
        </w:tabs>
        <w:ind w:left="6480" w:hanging="360"/>
      </w:pPr>
      <w:rPr>
        <w:rFonts w:ascii="Symbol" w:hAnsi="Symbol" w:hint="default"/>
      </w:rPr>
    </w:lvl>
  </w:abstractNum>
  <w:abstractNum w:abstractNumId="11">
    <w:nsid w:val="4F5B204F"/>
    <w:multiLevelType w:val="hybridMultilevel"/>
    <w:tmpl w:val="529A4BC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68B662D2"/>
    <w:multiLevelType w:val="hybridMultilevel"/>
    <w:tmpl w:val="4788BC1C"/>
    <w:lvl w:ilvl="0" w:tplc="0C07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6CB77D98"/>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709B3F20"/>
    <w:multiLevelType w:val="hybridMultilevel"/>
    <w:tmpl w:val="D5F2258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72323587"/>
    <w:multiLevelType w:val="hybridMultilevel"/>
    <w:tmpl w:val="130AB162"/>
    <w:lvl w:ilvl="0" w:tplc="B39886B0">
      <w:start w:val="1"/>
      <w:numFmt w:val="bullet"/>
      <w:lvlText w:val=""/>
      <w:lvlPicBulletId w:val="0"/>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C34269"/>
    <w:multiLevelType w:val="multilevel"/>
    <w:tmpl w:val="C9D699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77265040"/>
    <w:multiLevelType w:val="hybridMultilevel"/>
    <w:tmpl w:val="D5F2258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77A966A3"/>
    <w:multiLevelType w:val="hybridMultilevel"/>
    <w:tmpl w:val="A9CA59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77D87DF9"/>
    <w:multiLevelType w:val="hybridMultilevel"/>
    <w:tmpl w:val="FCA4B1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7AD92CFE"/>
    <w:multiLevelType w:val="hybridMultilevel"/>
    <w:tmpl w:val="04906028"/>
    <w:lvl w:ilvl="0" w:tplc="0C07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6"/>
  </w:num>
  <w:num w:numId="4">
    <w:abstractNumId w:val="18"/>
  </w:num>
  <w:num w:numId="5">
    <w:abstractNumId w:val="7"/>
  </w:num>
  <w:num w:numId="6">
    <w:abstractNumId w:val="4"/>
    <w:lvlOverride w:ilvl="0">
      <w:startOverride w:val="1"/>
    </w:lvlOverride>
  </w:num>
  <w:num w:numId="7">
    <w:abstractNumId w:val="11"/>
  </w:num>
  <w:num w:numId="8">
    <w:abstractNumId w:val="8"/>
  </w:num>
  <w:num w:numId="9">
    <w:abstractNumId w:val="6"/>
  </w:num>
  <w:num w:numId="10">
    <w:abstractNumId w:val="5"/>
  </w:num>
  <w:num w:numId="11">
    <w:abstractNumId w:val="19"/>
  </w:num>
  <w:num w:numId="12">
    <w:abstractNumId w:val="15"/>
  </w:num>
  <w:num w:numId="13">
    <w:abstractNumId w:val="10"/>
  </w:num>
  <w:num w:numId="14">
    <w:abstractNumId w:val="13"/>
  </w:num>
  <w:num w:numId="15">
    <w:abstractNumId w:val="4"/>
  </w:num>
  <w:num w:numId="16">
    <w:abstractNumId w:val="0"/>
  </w:num>
  <w:num w:numId="17">
    <w:abstractNumId w:val="12"/>
  </w:num>
  <w:num w:numId="18">
    <w:abstractNumId w:val="20"/>
  </w:num>
  <w:num w:numId="19">
    <w:abstractNumId w:val="1"/>
  </w:num>
  <w:num w:numId="20">
    <w:abstractNumId w:val="9"/>
  </w:num>
  <w:num w:numId="21">
    <w:abstractNumId w:val="17"/>
  </w:num>
  <w:num w:numId="22">
    <w:abstractNumId w:val="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rry">
    <w15:presenceInfo w15:providerId="None" w15:userId="Jerry"/>
  </w15:person>
  <w15:person w15:author="Jerry Dimitriou">
    <w15:presenceInfo w15:providerId="None" w15:userId="Jerry Dimitrio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stylePaneFormatFilter w:val="5724"/>
  <w:trackRevisions/>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9E03CE"/>
    <w:rsid w:val="0000001F"/>
    <w:rsid w:val="00000DCA"/>
    <w:rsid w:val="00002E2D"/>
    <w:rsid w:val="00003E13"/>
    <w:rsid w:val="00004D82"/>
    <w:rsid w:val="00005CB9"/>
    <w:rsid w:val="00005CE7"/>
    <w:rsid w:val="00006B7E"/>
    <w:rsid w:val="00022C65"/>
    <w:rsid w:val="00024947"/>
    <w:rsid w:val="00025260"/>
    <w:rsid w:val="00026841"/>
    <w:rsid w:val="00026CE5"/>
    <w:rsid w:val="00026E34"/>
    <w:rsid w:val="00031029"/>
    <w:rsid w:val="0003131C"/>
    <w:rsid w:val="000331DD"/>
    <w:rsid w:val="00034A58"/>
    <w:rsid w:val="000362DD"/>
    <w:rsid w:val="000363E1"/>
    <w:rsid w:val="0004051B"/>
    <w:rsid w:val="00042025"/>
    <w:rsid w:val="000427D7"/>
    <w:rsid w:val="000431FC"/>
    <w:rsid w:val="00045822"/>
    <w:rsid w:val="000476CB"/>
    <w:rsid w:val="00050DD7"/>
    <w:rsid w:val="00051A45"/>
    <w:rsid w:val="00053967"/>
    <w:rsid w:val="00055C84"/>
    <w:rsid w:val="00056998"/>
    <w:rsid w:val="000617CD"/>
    <w:rsid w:val="00062F8B"/>
    <w:rsid w:val="00064844"/>
    <w:rsid w:val="00070363"/>
    <w:rsid w:val="000705B1"/>
    <w:rsid w:val="00075742"/>
    <w:rsid w:val="000770B8"/>
    <w:rsid w:val="00083B3E"/>
    <w:rsid w:val="000867A6"/>
    <w:rsid w:val="00086FDA"/>
    <w:rsid w:val="0009321F"/>
    <w:rsid w:val="0009323E"/>
    <w:rsid w:val="00093E65"/>
    <w:rsid w:val="00093FED"/>
    <w:rsid w:val="000A0369"/>
    <w:rsid w:val="000A134B"/>
    <w:rsid w:val="000B0166"/>
    <w:rsid w:val="000B5606"/>
    <w:rsid w:val="000C388E"/>
    <w:rsid w:val="000D03AE"/>
    <w:rsid w:val="000D226E"/>
    <w:rsid w:val="000D3DF1"/>
    <w:rsid w:val="000D3E30"/>
    <w:rsid w:val="000E04E6"/>
    <w:rsid w:val="000E1D52"/>
    <w:rsid w:val="000E658C"/>
    <w:rsid w:val="000E7F16"/>
    <w:rsid w:val="000F04D8"/>
    <w:rsid w:val="000F11B1"/>
    <w:rsid w:val="000F21E1"/>
    <w:rsid w:val="000F2DA9"/>
    <w:rsid w:val="000F653A"/>
    <w:rsid w:val="000F78F2"/>
    <w:rsid w:val="000F7B57"/>
    <w:rsid w:val="00101A6B"/>
    <w:rsid w:val="00107744"/>
    <w:rsid w:val="001114A9"/>
    <w:rsid w:val="00111BED"/>
    <w:rsid w:val="00112E79"/>
    <w:rsid w:val="001147C8"/>
    <w:rsid w:val="0011528D"/>
    <w:rsid w:val="00127DA8"/>
    <w:rsid w:val="00127E28"/>
    <w:rsid w:val="00134C22"/>
    <w:rsid w:val="001356A9"/>
    <w:rsid w:val="00135E61"/>
    <w:rsid w:val="001400D2"/>
    <w:rsid w:val="001407A3"/>
    <w:rsid w:val="00143FBE"/>
    <w:rsid w:val="001443F6"/>
    <w:rsid w:val="00144841"/>
    <w:rsid w:val="00145050"/>
    <w:rsid w:val="001457FF"/>
    <w:rsid w:val="00145C7C"/>
    <w:rsid w:val="00153D26"/>
    <w:rsid w:val="00157C28"/>
    <w:rsid w:val="00160E2B"/>
    <w:rsid w:val="001638B4"/>
    <w:rsid w:val="001638EE"/>
    <w:rsid w:val="001647D8"/>
    <w:rsid w:val="0016744F"/>
    <w:rsid w:val="00167486"/>
    <w:rsid w:val="00170A6E"/>
    <w:rsid w:val="0017546C"/>
    <w:rsid w:val="001764ED"/>
    <w:rsid w:val="00176954"/>
    <w:rsid w:val="00176B14"/>
    <w:rsid w:val="001778FB"/>
    <w:rsid w:val="00177ED4"/>
    <w:rsid w:val="00180663"/>
    <w:rsid w:val="001870DB"/>
    <w:rsid w:val="001900FB"/>
    <w:rsid w:val="001923A4"/>
    <w:rsid w:val="001A1330"/>
    <w:rsid w:val="001A5003"/>
    <w:rsid w:val="001B41C1"/>
    <w:rsid w:val="001B7239"/>
    <w:rsid w:val="001C0259"/>
    <w:rsid w:val="001C032A"/>
    <w:rsid w:val="001C0EB0"/>
    <w:rsid w:val="001C12AB"/>
    <w:rsid w:val="001C1FDB"/>
    <w:rsid w:val="001C2322"/>
    <w:rsid w:val="001C2CAB"/>
    <w:rsid w:val="001C47FA"/>
    <w:rsid w:val="001D03EA"/>
    <w:rsid w:val="001D1ABE"/>
    <w:rsid w:val="001D7B12"/>
    <w:rsid w:val="001D7C36"/>
    <w:rsid w:val="001F4312"/>
    <w:rsid w:val="001F705E"/>
    <w:rsid w:val="001F721C"/>
    <w:rsid w:val="002008EA"/>
    <w:rsid w:val="00203AF2"/>
    <w:rsid w:val="00206EC0"/>
    <w:rsid w:val="002106F1"/>
    <w:rsid w:val="002134FE"/>
    <w:rsid w:val="00213CED"/>
    <w:rsid w:val="002142B2"/>
    <w:rsid w:val="00215244"/>
    <w:rsid w:val="00217273"/>
    <w:rsid w:val="00222BA8"/>
    <w:rsid w:val="002279CE"/>
    <w:rsid w:val="00230577"/>
    <w:rsid w:val="00233A52"/>
    <w:rsid w:val="002346D1"/>
    <w:rsid w:val="00235DA3"/>
    <w:rsid w:val="002362F2"/>
    <w:rsid w:val="00244367"/>
    <w:rsid w:val="00251E80"/>
    <w:rsid w:val="00256474"/>
    <w:rsid w:val="00257FB1"/>
    <w:rsid w:val="00260D95"/>
    <w:rsid w:val="00261271"/>
    <w:rsid w:val="00261760"/>
    <w:rsid w:val="00262880"/>
    <w:rsid w:val="00263B85"/>
    <w:rsid w:val="002644FE"/>
    <w:rsid w:val="00264BA0"/>
    <w:rsid w:val="00264E53"/>
    <w:rsid w:val="00265992"/>
    <w:rsid w:val="00272B17"/>
    <w:rsid w:val="00273344"/>
    <w:rsid w:val="00275CF5"/>
    <w:rsid w:val="002816AA"/>
    <w:rsid w:val="00282925"/>
    <w:rsid w:val="00282B10"/>
    <w:rsid w:val="002905A7"/>
    <w:rsid w:val="00295F34"/>
    <w:rsid w:val="002961BB"/>
    <w:rsid w:val="00297E46"/>
    <w:rsid w:val="002A2124"/>
    <w:rsid w:val="002A3762"/>
    <w:rsid w:val="002A3ECC"/>
    <w:rsid w:val="002A671D"/>
    <w:rsid w:val="002B14DE"/>
    <w:rsid w:val="002B189C"/>
    <w:rsid w:val="002B3350"/>
    <w:rsid w:val="002B4F3B"/>
    <w:rsid w:val="002B6989"/>
    <w:rsid w:val="002B6E12"/>
    <w:rsid w:val="002B7FCC"/>
    <w:rsid w:val="002C1922"/>
    <w:rsid w:val="002D08B0"/>
    <w:rsid w:val="002D29A3"/>
    <w:rsid w:val="002D3B5B"/>
    <w:rsid w:val="002D3FCA"/>
    <w:rsid w:val="002D460B"/>
    <w:rsid w:val="002D79A5"/>
    <w:rsid w:val="002D7D35"/>
    <w:rsid w:val="002E2EA1"/>
    <w:rsid w:val="002E38E6"/>
    <w:rsid w:val="002E3934"/>
    <w:rsid w:val="002E3E4D"/>
    <w:rsid w:val="002F08C0"/>
    <w:rsid w:val="002F2D47"/>
    <w:rsid w:val="002F349C"/>
    <w:rsid w:val="002F4FC6"/>
    <w:rsid w:val="002F6B4D"/>
    <w:rsid w:val="002F6B5F"/>
    <w:rsid w:val="0030114D"/>
    <w:rsid w:val="00301D86"/>
    <w:rsid w:val="0030213E"/>
    <w:rsid w:val="0030381F"/>
    <w:rsid w:val="003042D4"/>
    <w:rsid w:val="003047CE"/>
    <w:rsid w:val="00307224"/>
    <w:rsid w:val="00315074"/>
    <w:rsid w:val="00315942"/>
    <w:rsid w:val="00315B04"/>
    <w:rsid w:val="0031786F"/>
    <w:rsid w:val="00321EE9"/>
    <w:rsid w:val="00334AAB"/>
    <w:rsid w:val="00334D72"/>
    <w:rsid w:val="003350A0"/>
    <w:rsid w:val="00335DC4"/>
    <w:rsid w:val="00335EEE"/>
    <w:rsid w:val="003438F9"/>
    <w:rsid w:val="003443CB"/>
    <w:rsid w:val="00346764"/>
    <w:rsid w:val="00346F1E"/>
    <w:rsid w:val="003510EC"/>
    <w:rsid w:val="00353F03"/>
    <w:rsid w:val="0035668A"/>
    <w:rsid w:val="003619A1"/>
    <w:rsid w:val="00364783"/>
    <w:rsid w:val="00366C25"/>
    <w:rsid w:val="003670AE"/>
    <w:rsid w:val="003676A9"/>
    <w:rsid w:val="00370BDB"/>
    <w:rsid w:val="00371FDA"/>
    <w:rsid w:val="00372D08"/>
    <w:rsid w:val="00373671"/>
    <w:rsid w:val="00374A6E"/>
    <w:rsid w:val="00376070"/>
    <w:rsid w:val="00376F62"/>
    <w:rsid w:val="00377E1D"/>
    <w:rsid w:val="00377EF6"/>
    <w:rsid w:val="003809D0"/>
    <w:rsid w:val="00381588"/>
    <w:rsid w:val="003826B6"/>
    <w:rsid w:val="003828F0"/>
    <w:rsid w:val="003831F2"/>
    <w:rsid w:val="0038411E"/>
    <w:rsid w:val="00385C5B"/>
    <w:rsid w:val="003865EC"/>
    <w:rsid w:val="003867CA"/>
    <w:rsid w:val="00386C51"/>
    <w:rsid w:val="003870F0"/>
    <w:rsid w:val="0039427C"/>
    <w:rsid w:val="003979C1"/>
    <w:rsid w:val="003A2A12"/>
    <w:rsid w:val="003A2EC7"/>
    <w:rsid w:val="003A342E"/>
    <w:rsid w:val="003A4522"/>
    <w:rsid w:val="003A5AA9"/>
    <w:rsid w:val="003B2BC4"/>
    <w:rsid w:val="003C2AC5"/>
    <w:rsid w:val="003C2C23"/>
    <w:rsid w:val="003C3C25"/>
    <w:rsid w:val="003C5599"/>
    <w:rsid w:val="003C702A"/>
    <w:rsid w:val="003C7500"/>
    <w:rsid w:val="003D17D1"/>
    <w:rsid w:val="003D58BF"/>
    <w:rsid w:val="003D64C4"/>
    <w:rsid w:val="003E3C6D"/>
    <w:rsid w:val="003E3DD3"/>
    <w:rsid w:val="003F039D"/>
    <w:rsid w:val="003F105F"/>
    <w:rsid w:val="003F35AC"/>
    <w:rsid w:val="003F4ADF"/>
    <w:rsid w:val="003F638A"/>
    <w:rsid w:val="003F6527"/>
    <w:rsid w:val="003F6A4B"/>
    <w:rsid w:val="004022A4"/>
    <w:rsid w:val="00402CCC"/>
    <w:rsid w:val="00402E6A"/>
    <w:rsid w:val="00403825"/>
    <w:rsid w:val="004047D9"/>
    <w:rsid w:val="004054AC"/>
    <w:rsid w:val="00407B2D"/>
    <w:rsid w:val="00410456"/>
    <w:rsid w:val="00411143"/>
    <w:rsid w:val="00411D44"/>
    <w:rsid w:val="00412637"/>
    <w:rsid w:val="00412682"/>
    <w:rsid w:val="00416A51"/>
    <w:rsid w:val="004178B2"/>
    <w:rsid w:val="00421413"/>
    <w:rsid w:val="004222F1"/>
    <w:rsid w:val="004225A4"/>
    <w:rsid w:val="004228BE"/>
    <w:rsid w:val="00422D86"/>
    <w:rsid w:val="004262BB"/>
    <w:rsid w:val="00427E69"/>
    <w:rsid w:val="0043046B"/>
    <w:rsid w:val="00430934"/>
    <w:rsid w:val="0044033D"/>
    <w:rsid w:val="004407F0"/>
    <w:rsid w:val="00443436"/>
    <w:rsid w:val="00443B90"/>
    <w:rsid w:val="00444DEE"/>
    <w:rsid w:val="0045244E"/>
    <w:rsid w:val="00454A55"/>
    <w:rsid w:val="00455E1E"/>
    <w:rsid w:val="0045662D"/>
    <w:rsid w:val="00465246"/>
    <w:rsid w:val="0047136B"/>
    <w:rsid w:val="004713CB"/>
    <w:rsid w:val="00471800"/>
    <w:rsid w:val="0047244D"/>
    <w:rsid w:val="004739C1"/>
    <w:rsid w:val="0047417F"/>
    <w:rsid w:val="0047482D"/>
    <w:rsid w:val="0047614E"/>
    <w:rsid w:val="00483A49"/>
    <w:rsid w:val="00484A65"/>
    <w:rsid w:val="00493021"/>
    <w:rsid w:val="00493F33"/>
    <w:rsid w:val="00494294"/>
    <w:rsid w:val="004A6153"/>
    <w:rsid w:val="004B1AA0"/>
    <w:rsid w:val="004B2E35"/>
    <w:rsid w:val="004B35DF"/>
    <w:rsid w:val="004B405B"/>
    <w:rsid w:val="004B5237"/>
    <w:rsid w:val="004B5565"/>
    <w:rsid w:val="004B6824"/>
    <w:rsid w:val="004B6B69"/>
    <w:rsid w:val="004B7358"/>
    <w:rsid w:val="004C05DE"/>
    <w:rsid w:val="004C16AB"/>
    <w:rsid w:val="004C6BA5"/>
    <w:rsid w:val="004C77E2"/>
    <w:rsid w:val="004D07ED"/>
    <w:rsid w:val="004D1349"/>
    <w:rsid w:val="004D20F8"/>
    <w:rsid w:val="004D47B4"/>
    <w:rsid w:val="004D551E"/>
    <w:rsid w:val="004D69F2"/>
    <w:rsid w:val="004D7D1E"/>
    <w:rsid w:val="004E0D0E"/>
    <w:rsid w:val="004E1D48"/>
    <w:rsid w:val="004E6E9C"/>
    <w:rsid w:val="004F2F88"/>
    <w:rsid w:val="004F335D"/>
    <w:rsid w:val="004F5403"/>
    <w:rsid w:val="004F5FDD"/>
    <w:rsid w:val="004F6E4A"/>
    <w:rsid w:val="0050020C"/>
    <w:rsid w:val="00500452"/>
    <w:rsid w:val="0050134F"/>
    <w:rsid w:val="005123D1"/>
    <w:rsid w:val="00514984"/>
    <w:rsid w:val="00521B64"/>
    <w:rsid w:val="0053746D"/>
    <w:rsid w:val="0054021D"/>
    <w:rsid w:val="005425A8"/>
    <w:rsid w:val="00543A39"/>
    <w:rsid w:val="00544D67"/>
    <w:rsid w:val="005452D0"/>
    <w:rsid w:val="00546B07"/>
    <w:rsid w:val="00547A34"/>
    <w:rsid w:val="00550152"/>
    <w:rsid w:val="00554639"/>
    <w:rsid w:val="00556DC5"/>
    <w:rsid w:val="00557441"/>
    <w:rsid w:val="00557DFE"/>
    <w:rsid w:val="00557E8B"/>
    <w:rsid w:val="00560435"/>
    <w:rsid w:val="00564799"/>
    <w:rsid w:val="00565CDF"/>
    <w:rsid w:val="00567012"/>
    <w:rsid w:val="00570948"/>
    <w:rsid w:val="00573FC7"/>
    <w:rsid w:val="00577E57"/>
    <w:rsid w:val="00582554"/>
    <w:rsid w:val="00582FA9"/>
    <w:rsid w:val="00584B2D"/>
    <w:rsid w:val="00586A83"/>
    <w:rsid w:val="00592153"/>
    <w:rsid w:val="00593673"/>
    <w:rsid w:val="00595276"/>
    <w:rsid w:val="00597A9E"/>
    <w:rsid w:val="005A0B45"/>
    <w:rsid w:val="005A343F"/>
    <w:rsid w:val="005B5E49"/>
    <w:rsid w:val="005B695D"/>
    <w:rsid w:val="005B72A5"/>
    <w:rsid w:val="005C1035"/>
    <w:rsid w:val="005C5CE6"/>
    <w:rsid w:val="005C6A17"/>
    <w:rsid w:val="005C6AB6"/>
    <w:rsid w:val="005C7F60"/>
    <w:rsid w:val="005D0438"/>
    <w:rsid w:val="005D23A0"/>
    <w:rsid w:val="005D2496"/>
    <w:rsid w:val="005D24ED"/>
    <w:rsid w:val="005D3FE9"/>
    <w:rsid w:val="005E1D0F"/>
    <w:rsid w:val="005E540D"/>
    <w:rsid w:val="005E58E0"/>
    <w:rsid w:val="005E7875"/>
    <w:rsid w:val="005E7C7F"/>
    <w:rsid w:val="005F0923"/>
    <w:rsid w:val="005F1CA1"/>
    <w:rsid w:val="005F3129"/>
    <w:rsid w:val="005F3400"/>
    <w:rsid w:val="005F5331"/>
    <w:rsid w:val="005F57EB"/>
    <w:rsid w:val="006022AD"/>
    <w:rsid w:val="0060323D"/>
    <w:rsid w:val="00605A0C"/>
    <w:rsid w:val="00606A36"/>
    <w:rsid w:val="00606D91"/>
    <w:rsid w:val="0060755B"/>
    <w:rsid w:val="0060776E"/>
    <w:rsid w:val="00607F16"/>
    <w:rsid w:val="00610C97"/>
    <w:rsid w:val="00611C61"/>
    <w:rsid w:val="00611FE8"/>
    <w:rsid w:val="00612100"/>
    <w:rsid w:val="006132BB"/>
    <w:rsid w:val="006172B2"/>
    <w:rsid w:val="006175AB"/>
    <w:rsid w:val="00621109"/>
    <w:rsid w:val="00625308"/>
    <w:rsid w:val="0062539B"/>
    <w:rsid w:val="00630F86"/>
    <w:rsid w:val="00631A8C"/>
    <w:rsid w:val="00633290"/>
    <w:rsid w:val="0063503F"/>
    <w:rsid w:val="00637E80"/>
    <w:rsid w:val="00637F30"/>
    <w:rsid w:val="006406D4"/>
    <w:rsid w:val="006410A8"/>
    <w:rsid w:val="006451C0"/>
    <w:rsid w:val="0064547B"/>
    <w:rsid w:val="00653E7D"/>
    <w:rsid w:val="0066128E"/>
    <w:rsid w:val="00662456"/>
    <w:rsid w:val="00662461"/>
    <w:rsid w:val="00662584"/>
    <w:rsid w:val="006634D0"/>
    <w:rsid w:val="00665A22"/>
    <w:rsid w:val="00665DC3"/>
    <w:rsid w:val="00667607"/>
    <w:rsid w:val="006758BD"/>
    <w:rsid w:val="00676FDB"/>
    <w:rsid w:val="006804C3"/>
    <w:rsid w:val="00680B65"/>
    <w:rsid w:val="00681355"/>
    <w:rsid w:val="006826AB"/>
    <w:rsid w:val="00684EE9"/>
    <w:rsid w:val="00691638"/>
    <w:rsid w:val="00694687"/>
    <w:rsid w:val="006954DB"/>
    <w:rsid w:val="00696D63"/>
    <w:rsid w:val="006A1D65"/>
    <w:rsid w:val="006A2356"/>
    <w:rsid w:val="006A3490"/>
    <w:rsid w:val="006A3A05"/>
    <w:rsid w:val="006A6FF5"/>
    <w:rsid w:val="006A7CE3"/>
    <w:rsid w:val="006B38E7"/>
    <w:rsid w:val="006B4C99"/>
    <w:rsid w:val="006C332B"/>
    <w:rsid w:val="006C4743"/>
    <w:rsid w:val="006C61E2"/>
    <w:rsid w:val="006D03C8"/>
    <w:rsid w:val="006D1F48"/>
    <w:rsid w:val="006D52A0"/>
    <w:rsid w:val="006D5ADB"/>
    <w:rsid w:val="006D5DB3"/>
    <w:rsid w:val="006D5ED0"/>
    <w:rsid w:val="006E0D85"/>
    <w:rsid w:val="006E0E51"/>
    <w:rsid w:val="006E50F9"/>
    <w:rsid w:val="006E6113"/>
    <w:rsid w:val="006F2DCD"/>
    <w:rsid w:val="0070096E"/>
    <w:rsid w:val="0070575D"/>
    <w:rsid w:val="007061C5"/>
    <w:rsid w:val="00711CF3"/>
    <w:rsid w:val="007233B8"/>
    <w:rsid w:val="00741CB9"/>
    <w:rsid w:val="00745621"/>
    <w:rsid w:val="007524F6"/>
    <w:rsid w:val="0075392D"/>
    <w:rsid w:val="0075723F"/>
    <w:rsid w:val="007602B4"/>
    <w:rsid w:val="00761304"/>
    <w:rsid w:val="00763295"/>
    <w:rsid w:val="00766752"/>
    <w:rsid w:val="007675BB"/>
    <w:rsid w:val="0076778E"/>
    <w:rsid w:val="00767FF7"/>
    <w:rsid w:val="007713E6"/>
    <w:rsid w:val="00772BA1"/>
    <w:rsid w:val="00775DB5"/>
    <w:rsid w:val="0077699D"/>
    <w:rsid w:val="00780F76"/>
    <w:rsid w:val="007815BE"/>
    <w:rsid w:val="00782E88"/>
    <w:rsid w:val="00783860"/>
    <w:rsid w:val="007852AB"/>
    <w:rsid w:val="00786ED5"/>
    <w:rsid w:val="00790777"/>
    <w:rsid w:val="00791371"/>
    <w:rsid w:val="007926BA"/>
    <w:rsid w:val="00792AD2"/>
    <w:rsid w:val="007936C9"/>
    <w:rsid w:val="0079779C"/>
    <w:rsid w:val="007A18C6"/>
    <w:rsid w:val="007A1D9B"/>
    <w:rsid w:val="007A2F88"/>
    <w:rsid w:val="007A5A0A"/>
    <w:rsid w:val="007A7165"/>
    <w:rsid w:val="007B1920"/>
    <w:rsid w:val="007B217B"/>
    <w:rsid w:val="007B2440"/>
    <w:rsid w:val="007B3206"/>
    <w:rsid w:val="007C552D"/>
    <w:rsid w:val="007D41BF"/>
    <w:rsid w:val="007D6BF5"/>
    <w:rsid w:val="007E0F71"/>
    <w:rsid w:val="007E22AC"/>
    <w:rsid w:val="007E2BF2"/>
    <w:rsid w:val="007E3BEE"/>
    <w:rsid w:val="007E4E20"/>
    <w:rsid w:val="007E4E72"/>
    <w:rsid w:val="007E76B8"/>
    <w:rsid w:val="007E7C6A"/>
    <w:rsid w:val="007F0C9E"/>
    <w:rsid w:val="007F13D0"/>
    <w:rsid w:val="007F1656"/>
    <w:rsid w:val="007F227B"/>
    <w:rsid w:val="007F3169"/>
    <w:rsid w:val="007F4C4A"/>
    <w:rsid w:val="007F6150"/>
    <w:rsid w:val="008067EE"/>
    <w:rsid w:val="00811AD9"/>
    <w:rsid w:val="0081733B"/>
    <w:rsid w:val="0082373C"/>
    <w:rsid w:val="00825112"/>
    <w:rsid w:val="008272F2"/>
    <w:rsid w:val="00827A5E"/>
    <w:rsid w:val="00827B5A"/>
    <w:rsid w:val="008312A1"/>
    <w:rsid w:val="00834A1D"/>
    <w:rsid w:val="00834AC0"/>
    <w:rsid w:val="00837558"/>
    <w:rsid w:val="00840301"/>
    <w:rsid w:val="00840E57"/>
    <w:rsid w:val="00846E61"/>
    <w:rsid w:val="008470B9"/>
    <w:rsid w:val="008475A5"/>
    <w:rsid w:val="00852006"/>
    <w:rsid w:val="008540FB"/>
    <w:rsid w:val="00854967"/>
    <w:rsid w:val="00854E08"/>
    <w:rsid w:val="00856B5F"/>
    <w:rsid w:val="00857A78"/>
    <w:rsid w:val="0086227D"/>
    <w:rsid w:val="00863576"/>
    <w:rsid w:val="00865EB9"/>
    <w:rsid w:val="00867E11"/>
    <w:rsid w:val="00873CA0"/>
    <w:rsid w:val="0087409E"/>
    <w:rsid w:val="0087449C"/>
    <w:rsid w:val="0087597A"/>
    <w:rsid w:val="00876548"/>
    <w:rsid w:val="008775C2"/>
    <w:rsid w:val="008823CD"/>
    <w:rsid w:val="00882F46"/>
    <w:rsid w:val="00883D4D"/>
    <w:rsid w:val="00884F97"/>
    <w:rsid w:val="00885538"/>
    <w:rsid w:val="00891C5C"/>
    <w:rsid w:val="00892C4B"/>
    <w:rsid w:val="008963EC"/>
    <w:rsid w:val="00897E71"/>
    <w:rsid w:val="008A23F5"/>
    <w:rsid w:val="008A38F5"/>
    <w:rsid w:val="008A6E2B"/>
    <w:rsid w:val="008A7128"/>
    <w:rsid w:val="008A78BA"/>
    <w:rsid w:val="008B230B"/>
    <w:rsid w:val="008B5D1C"/>
    <w:rsid w:val="008B68FA"/>
    <w:rsid w:val="008B6927"/>
    <w:rsid w:val="008C21AA"/>
    <w:rsid w:val="008C2AA0"/>
    <w:rsid w:val="008C3084"/>
    <w:rsid w:val="008C3157"/>
    <w:rsid w:val="008C54B9"/>
    <w:rsid w:val="008C5F09"/>
    <w:rsid w:val="008D027E"/>
    <w:rsid w:val="008D36FE"/>
    <w:rsid w:val="008D4811"/>
    <w:rsid w:val="008D548C"/>
    <w:rsid w:val="008E17C9"/>
    <w:rsid w:val="008E38E1"/>
    <w:rsid w:val="008E4860"/>
    <w:rsid w:val="008F0645"/>
    <w:rsid w:val="008F082C"/>
    <w:rsid w:val="008F23B6"/>
    <w:rsid w:val="008F2A00"/>
    <w:rsid w:val="008F66F0"/>
    <w:rsid w:val="008F6A20"/>
    <w:rsid w:val="00900A19"/>
    <w:rsid w:val="00900D47"/>
    <w:rsid w:val="00901724"/>
    <w:rsid w:val="00901D44"/>
    <w:rsid w:val="00913E37"/>
    <w:rsid w:val="00914147"/>
    <w:rsid w:val="00914720"/>
    <w:rsid w:val="0091678B"/>
    <w:rsid w:val="0092275E"/>
    <w:rsid w:val="009230D3"/>
    <w:rsid w:val="00924690"/>
    <w:rsid w:val="0093207A"/>
    <w:rsid w:val="009332DE"/>
    <w:rsid w:val="00934F61"/>
    <w:rsid w:val="009369A1"/>
    <w:rsid w:val="009413DB"/>
    <w:rsid w:val="0094237D"/>
    <w:rsid w:val="0094257E"/>
    <w:rsid w:val="0094310A"/>
    <w:rsid w:val="00943BE0"/>
    <w:rsid w:val="00944080"/>
    <w:rsid w:val="00947BA9"/>
    <w:rsid w:val="00950082"/>
    <w:rsid w:val="00951054"/>
    <w:rsid w:val="0095138B"/>
    <w:rsid w:val="00953680"/>
    <w:rsid w:val="00954176"/>
    <w:rsid w:val="00960CEF"/>
    <w:rsid w:val="00963991"/>
    <w:rsid w:val="00964704"/>
    <w:rsid w:val="00964BB8"/>
    <w:rsid w:val="00965D1A"/>
    <w:rsid w:val="00970111"/>
    <w:rsid w:val="009728A4"/>
    <w:rsid w:val="0097343D"/>
    <w:rsid w:val="00974B89"/>
    <w:rsid w:val="009766D5"/>
    <w:rsid w:val="0097706D"/>
    <w:rsid w:val="009804B9"/>
    <w:rsid w:val="009846B9"/>
    <w:rsid w:val="00984C72"/>
    <w:rsid w:val="009855B0"/>
    <w:rsid w:val="009858FE"/>
    <w:rsid w:val="00986581"/>
    <w:rsid w:val="00987187"/>
    <w:rsid w:val="0098768F"/>
    <w:rsid w:val="00987E82"/>
    <w:rsid w:val="009913D6"/>
    <w:rsid w:val="00992732"/>
    <w:rsid w:val="00992AEB"/>
    <w:rsid w:val="009934E8"/>
    <w:rsid w:val="009949E4"/>
    <w:rsid w:val="009A15B7"/>
    <w:rsid w:val="009A22EE"/>
    <w:rsid w:val="009A55FF"/>
    <w:rsid w:val="009A5FB2"/>
    <w:rsid w:val="009A7274"/>
    <w:rsid w:val="009A7EAF"/>
    <w:rsid w:val="009B1E23"/>
    <w:rsid w:val="009B2E7E"/>
    <w:rsid w:val="009B4663"/>
    <w:rsid w:val="009C15B7"/>
    <w:rsid w:val="009C16BF"/>
    <w:rsid w:val="009C26A5"/>
    <w:rsid w:val="009C2B70"/>
    <w:rsid w:val="009C3F56"/>
    <w:rsid w:val="009C429B"/>
    <w:rsid w:val="009C67BE"/>
    <w:rsid w:val="009C7957"/>
    <w:rsid w:val="009D3C8E"/>
    <w:rsid w:val="009E03CE"/>
    <w:rsid w:val="009E0B1F"/>
    <w:rsid w:val="009E196F"/>
    <w:rsid w:val="009E2766"/>
    <w:rsid w:val="009E44C9"/>
    <w:rsid w:val="009E4746"/>
    <w:rsid w:val="009E49E1"/>
    <w:rsid w:val="009F4391"/>
    <w:rsid w:val="009F57D9"/>
    <w:rsid w:val="009F780E"/>
    <w:rsid w:val="00A021B4"/>
    <w:rsid w:val="00A0460D"/>
    <w:rsid w:val="00A05E6A"/>
    <w:rsid w:val="00A0723C"/>
    <w:rsid w:val="00A07265"/>
    <w:rsid w:val="00A07665"/>
    <w:rsid w:val="00A076F2"/>
    <w:rsid w:val="00A10240"/>
    <w:rsid w:val="00A109AD"/>
    <w:rsid w:val="00A13D74"/>
    <w:rsid w:val="00A17013"/>
    <w:rsid w:val="00A2024A"/>
    <w:rsid w:val="00A20E93"/>
    <w:rsid w:val="00A23FDD"/>
    <w:rsid w:val="00A32386"/>
    <w:rsid w:val="00A33494"/>
    <w:rsid w:val="00A40195"/>
    <w:rsid w:val="00A40396"/>
    <w:rsid w:val="00A41558"/>
    <w:rsid w:val="00A45B69"/>
    <w:rsid w:val="00A46A0E"/>
    <w:rsid w:val="00A566BC"/>
    <w:rsid w:val="00A56A9B"/>
    <w:rsid w:val="00A56BD2"/>
    <w:rsid w:val="00A623CB"/>
    <w:rsid w:val="00A6363A"/>
    <w:rsid w:val="00A667A7"/>
    <w:rsid w:val="00A70EFD"/>
    <w:rsid w:val="00A7218D"/>
    <w:rsid w:val="00A721BD"/>
    <w:rsid w:val="00A72582"/>
    <w:rsid w:val="00A727BA"/>
    <w:rsid w:val="00A82C59"/>
    <w:rsid w:val="00A848C7"/>
    <w:rsid w:val="00A85174"/>
    <w:rsid w:val="00A87C85"/>
    <w:rsid w:val="00A9119A"/>
    <w:rsid w:val="00A9149E"/>
    <w:rsid w:val="00A929BA"/>
    <w:rsid w:val="00A933FB"/>
    <w:rsid w:val="00A9515F"/>
    <w:rsid w:val="00A9548F"/>
    <w:rsid w:val="00A9704A"/>
    <w:rsid w:val="00AA2704"/>
    <w:rsid w:val="00AB24F5"/>
    <w:rsid w:val="00AB478F"/>
    <w:rsid w:val="00AB6906"/>
    <w:rsid w:val="00AC11EB"/>
    <w:rsid w:val="00AC27B6"/>
    <w:rsid w:val="00AC28C2"/>
    <w:rsid w:val="00AC2CAA"/>
    <w:rsid w:val="00AC32EC"/>
    <w:rsid w:val="00AC3F6B"/>
    <w:rsid w:val="00AC5DA8"/>
    <w:rsid w:val="00AD0376"/>
    <w:rsid w:val="00AD27CA"/>
    <w:rsid w:val="00AD7772"/>
    <w:rsid w:val="00AD7BA9"/>
    <w:rsid w:val="00AE040E"/>
    <w:rsid w:val="00AE10F5"/>
    <w:rsid w:val="00AE2638"/>
    <w:rsid w:val="00AE36DF"/>
    <w:rsid w:val="00AE5B4F"/>
    <w:rsid w:val="00AE6B08"/>
    <w:rsid w:val="00AF1DA4"/>
    <w:rsid w:val="00AF3E41"/>
    <w:rsid w:val="00AF6AD2"/>
    <w:rsid w:val="00AF6C96"/>
    <w:rsid w:val="00B10582"/>
    <w:rsid w:val="00B10EE8"/>
    <w:rsid w:val="00B17624"/>
    <w:rsid w:val="00B25B0A"/>
    <w:rsid w:val="00B265B7"/>
    <w:rsid w:val="00B26892"/>
    <w:rsid w:val="00B26C62"/>
    <w:rsid w:val="00B27DE4"/>
    <w:rsid w:val="00B32513"/>
    <w:rsid w:val="00B326B9"/>
    <w:rsid w:val="00B33306"/>
    <w:rsid w:val="00B34190"/>
    <w:rsid w:val="00B415AC"/>
    <w:rsid w:val="00B444C5"/>
    <w:rsid w:val="00B455E2"/>
    <w:rsid w:val="00B50D62"/>
    <w:rsid w:val="00B52135"/>
    <w:rsid w:val="00B57515"/>
    <w:rsid w:val="00B617CC"/>
    <w:rsid w:val="00B61A2A"/>
    <w:rsid w:val="00B64F83"/>
    <w:rsid w:val="00B6569E"/>
    <w:rsid w:val="00B7135A"/>
    <w:rsid w:val="00B748CA"/>
    <w:rsid w:val="00B74D20"/>
    <w:rsid w:val="00B75439"/>
    <w:rsid w:val="00B75510"/>
    <w:rsid w:val="00B75E38"/>
    <w:rsid w:val="00B80E12"/>
    <w:rsid w:val="00B837B6"/>
    <w:rsid w:val="00B862AB"/>
    <w:rsid w:val="00B86EB1"/>
    <w:rsid w:val="00B90C0E"/>
    <w:rsid w:val="00B95515"/>
    <w:rsid w:val="00B95BB4"/>
    <w:rsid w:val="00B96A62"/>
    <w:rsid w:val="00B9736D"/>
    <w:rsid w:val="00BA1D27"/>
    <w:rsid w:val="00BA3BFE"/>
    <w:rsid w:val="00BA6A93"/>
    <w:rsid w:val="00BB581A"/>
    <w:rsid w:val="00BB6701"/>
    <w:rsid w:val="00BB7D66"/>
    <w:rsid w:val="00BC3820"/>
    <w:rsid w:val="00BC397B"/>
    <w:rsid w:val="00BC44BB"/>
    <w:rsid w:val="00BD15DA"/>
    <w:rsid w:val="00BD30B4"/>
    <w:rsid w:val="00BE2AE1"/>
    <w:rsid w:val="00BE721F"/>
    <w:rsid w:val="00BF0326"/>
    <w:rsid w:val="00BF0A1A"/>
    <w:rsid w:val="00BF0CAE"/>
    <w:rsid w:val="00C0047C"/>
    <w:rsid w:val="00C06447"/>
    <w:rsid w:val="00C06C8F"/>
    <w:rsid w:val="00C11B1F"/>
    <w:rsid w:val="00C13844"/>
    <w:rsid w:val="00C146F0"/>
    <w:rsid w:val="00C21085"/>
    <w:rsid w:val="00C21136"/>
    <w:rsid w:val="00C21E64"/>
    <w:rsid w:val="00C22C34"/>
    <w:rsid w:val="00C25156"/>
    <w:rsid w:val="00C267D7"/>
    <w:rsid w:val="00C325C1"/>
    <w:rsid w:val="00C32D43"/>
    <w:rsid w:val="00C3596C"/>
    <w:rsid w:val="00C40D56"/>
    <w:rsid w:val="00C42414"/>
    <w:rsid w:val="00C42B76"/>
    <w:rsid w:val="00C4356C"/>
    <w:rsid w:val="00C43D9B"/>
    <w:rsid w:val="00C43EFC"/>
    <w:rsid w:val="00C44A9C"/>
    <w:rsid w:val="00C47740"/>
    <w:rsid w:val="00C508BF"/>
    <w:rsid w:val="00C50DDE"/>
    <w:rsid w:val="00C51725"/>
    <w:rsid w:val="00C53694"/>
    <w:rsid w:val="00C53EC4"/>
    <w:rsid w:val="00C549C6"/>
    <w:rsid w:val="00C54A10"/>
    <w:rsid w:val="00C54FAC"/>
    <w:rsid w:val="00C6044F"/>
    <w:rsid w:val="00C6156C"/>
    <w:rsid w:val="00C61E07"/>
    <w:rsid w:val="00C6476F"/>
    <w:rsid w:val="00C66CC9"/>
    <w:rsid w:val="00C70D90"/>
    <w:rsid w:val="00C712B9"/>
    <w:rsid w:val="00C729D2"/>
    <w:rsid w:val="00C7372E"/>
    <w:rsid w:val="00C74154"/>
    <w:rsid w:val="00C746CA"/>
    <w:rsid w:val="00C75102"/>
    <w:rsid w:val="00C764EF"/>
    <w:rsid w:val="00C766B4"/>
    <w:rsid w:val="00C778EC"/>
    <w:rsid w:val="00C77DBC"/>
    <w:rsid w:val="00C956DF"/>
    <w:rsid w:val="00C95718"/>
    <w:rsid w:val="00CA6BD5"/>
    <w:rsid w:val="00CB2B47"/>
    <w:rsid w:val="00CB3932"/>
    <w:rsid w:val="00CB3950"/>
    <w:rsid w:val="00CB4039"/>
    <w:rsid w:val="00CC2ADB"/>
    <w:rsid w:val="00CC61F3"/>
    <w:rsid w:val="00CD1457"/>
    <w:rsid w:val="00CD1A56"/>
    <w:rsid w:val="00CD1C0A"/>
    <w:rsid w:val="00CD2FB6"/>
    <w:rsid w:val="00CD3A7E"/>
    <w:rsid w:val="00CD5FEE"/>
    <w:rsid w:val="00CD6338"/>
    <w:rsid w:val="00CD7F78"/>
    <w:rsid w:val="00CE0A58"/>
    <w:rsid w:val="00CE0C52"/>
    <w:rsid w:val="00CE0D75"/>
    <w:rsid w:val="00CE0FB2"/>
    <w:rsid w:val="00CE2015"/>
    <w:rsid w:val="00CE3963"/>
    <w:rsid w:val="00CF17ED"/>
    <w:rsid w:val="00CF2499"/>
    <w:rsid w:val="00D00216"/>
    <w:rsid w:val="00D0195E"/>
    <w:rsid w:val="00D03408"/>
    <w:rsid w:val="00D03AFC"/>
    <w:rsid w:val="00D07235"/>
    <w:rsid w:val="00D11EA7"/>
    <w:rsid w:val="00D1363E"/>
    <w:rsid w:val="00D14439"/>
    <w:rsid w:val="00D17582"/>
    <w:rsid w:val="00D21465"/>
    <w:rsid w:val="00D2204B"/>
    <w:rsid w:val="00D256B4"/>
    <w:rsid w:val="00D27B0D"/>
    <w:rsid w:val="00D320B0"/>
    <w:rsid w:val="00D326D2"/>
    <w:rsid w:val="00D33235"/>
    <w:rsid w:val="00D337D1"/>
    <w:rsid w:val="00D41FC4"/>
    <w:rsid w:val="00D42D47"/>
    <w:rsid w:val="00D431A5"/>
    <w:rsid w:val="00D463ED"/>
    <w:rsid w:val="00D46A11"/>
    <w:rsid w:val="00D5053D"/>
    <w:rsid w:val="00D5256F"/>
    <w:rsid w:val="00D52771"/>
    <w:rsid w:val="00D5403B"/>
    <w:rsid w:val="00D54B6B"/>
    <w:rsid w:val="00D56631"/>
    <w:rsid w:val="00D60C76"/>
    <w:rsid w:val="00D60CE6"/>
    <w:rsid w:val="00D61091"/>
    <w:rsid w:val="00D6240C"/>
    <w:rsid w:val="00D63192"/>
    <w:rsid w:val="00D66FFA"/>
    <w:rsid w:val="00D7038C"/>
    <w:rsid w:val="00D71E0C"/>
    <w:rsid w:val="00D72EDF"/>
    <w:rsid w:val="00D73D06"/>
    <w:rsid w:val="00D75721"/>
    <w:rsid w:val="00D762B6"/>
    <w:rsid w:val="00D856AA"/>
    <w:rsid w:val="00D87A29"/>
    <w:rsid w:val="00D91A2E"/>
    <w:rsid w:val="00DA0ABB"/>
    <w:rsid w:val="00DA3317"/>
    <w:rsid w:val="00DA409B"/>
    <w:rsid w:val="00DA4735"/>
    <w:rsid w:val="00DA7411"/>
    <w:rsid w:val="00DA779F"/>
    <w:rsid w:val="00DB1346"/>
    <w:rsid w:val="00DB2636"/>
    <w:rsid w:val="00DB439B"/>
    <w:rsid w:val="00DB77B3"/>
    <w:rsid w:val="00DC1BC2"/>
    <w:rsid w:val="00DC3CC2"/>
    <w:rsid w:val="00DC49A7"/>
    <w:rsid w:val="00DD11B2"/>
    <w:rsid w:val="00DD134C"/>
    <w:rsid w:val="00DD1A91"/>
    <w:rsid w:val="00DD4574"/>
    <w:rsid w:val="00DD69F3"/>
    <w:rsid w:val="00DD6AD5"/>
    <w:rsid w:val="00DE04EF"/>
    <w:rsid w:val="00DE05CE"/>
    <w:rsid w:val="00DE2025"/>
    <w:rsid w:val="00DE2AB1"/>
    <w:rsid w:val="00DE2B4B"/>
    <w:rsid w:val="00DE5560"/>
    <w:rsid w:val="00DE5F73"/>
    <w:rsid w:val="00DE6D82"/>
    <w:rsid w:val="00DF149A"/>
    <w:rsid w:val="00DF282A"/>
    <w:rsid w:val="00DF2BD1"/>
    <w:rsid w:val="00DF585E"/>
    <w:rsid w:val="00DF6245"/>
    <w:rsid w:val="00E00E20"/>
    <w:rsid w:val="00E0121F"/>
    <w:rsid w:val="00E04BE3"/>
    <w:rsid w:val="00E058AB"/>
    <w:rsid w:val="00E15FB4"/>
    <w:rsid w:val="00E16E4D"/>
    <w:rsid w:val="00E17B9D"/>
    <w:rsid w:val="00E21769"/>
    <w:rsid w:val="00E2253A"/>
    <w:rsid w:val="00E22DB5"/>
    <w:rsid w:val="00E243B0"/>
    <w:rsid w:val="00E30062"/>
    <w:rsid w:val="00E347BD"/>
    <w:rsid w:val="00E34D15"/>
    <w:rsid w:val="00E371C2"/>
    <w:rsid w:val="00E40F5A"/>
    <w:rsid w:val="00E4149F"/>
    <w:rsid w:val="00E41EBF"/>
    <w:rsid w:val="00E43920"/>
    <w:rsid w:val="00E43D65"/>
    <w:rsid w:val="00E43DC0"/>
    <w:rsid w:val="00E44C48"/>
    <w:rsid w:val="00E51ABF"/>
    <w:rsid w:val="00E52C91"/>
    <w:rsid w:val="00E53DBD"/>
    <w:rsid w:val="00E57ABF"/>
    <w:rsid w:val="00E61519"/>
    <w:rsid w:val="00E629B6"/>
    <w:rsid w:val="00E64FB4"/>
    <w:rsid w:val="00E704D2"/>
    <w:rsid w:val="00E704D5"/>
    <w:rsid w:val="00E734A2"/>
    <w:rsid w:val="00E76128"/>
    <w:rsid w:val="00E77265"/>
    <w:rsid w:val="00E821CA"/>
    <w:rsid w:val="00E8328D"/>
    <w:rsid w:val="00E832FB"/>
    <w:rsid w:val="00E835EE"/>
    <w:rsid w:val="00E8648B"/>
    <w:rsid w:val="00E904C8"/>
    <w:rsid w:val="00E91975"/>
    <w:rsid w:val="00E93B0A"/>
    <w:rsid w:val="00E93CA2"/>
    <w:rsid w:val="00E97FD2"/>
    <w:rsid w:val="00EA22B4"/>
    <w:rsid w:val="00EA4AC3"/>
    <w:rsid w:val="00EA5035"/>
    <w:rsid w:val="00EA5B88"/>
    <w:rsid w:val="00EA7479"/>
    <w:rsid w:val="00EB031F"/>
    <w:rsid w:val="00EB0BF1"/>
    <w:rsid w:val="00EB1F2B"/>
    <w:rsid w:val="00EB7DC6"/>
    <w:rsid w:val="00EC09F0"/>
    <w:rsid w:val="00EC1070"/>
    <w:rsid w:val="00EC186E"/>
    <w:rsid w:val="00EC54DA"/>
    <w:rsid w:val="00EC59AA"/>
    <w:rsid w:val="00EC654C"/>
    <w:rsid w:val="00EC68E0"/>
    <w:rsid w:val="00EC738F"/>
    <w:rsid w:val="00EC7B87"/>
    <w:rsid w:val="00ED0BE4"/>
    <w:rsid w:val="00ED0D30"/>
    <w:rsid w:val="00ED2957"/>
    <w:rsid w:val="00ED5962"/>
    <w:rsid w:val="00ED7147"/>
    <w:rsid w:val="00ED7717"/>
    <w:rsid w:val="00ED7EC3"/>
    <w:rsid w:val="00EE0943"/>
    <w:rsid w:val="00EE1993"/>
    <w:rsid w:val="00EE5B97"/>
    <w:rsid w:val="00F00D52"/>
    <w:rsid w:val="00F03592"/>
    <w:rsid w:val="00F03CDF"/>
    <w:rsid w:val="00F03E05"/>
    <w:rsid w:val="00F0580A"/>
    <w:rsid w:val="00F063AD"/>
    <w:rsid w:val="00F10CB8"/>
    <w:rsid w:val="00F13ECF"/>
    <w:rsid w:val="00F15C7D"/>
    <w:rsid w:val="00F21AB3"/>
    <w:rsid w:val="00F3129D"/>
    <w:rsid w:val="00F3218D"/>
    <w:rsid w:val="00F33D28"/>
    <w:rsid w:val="00F35D3F"/>
    <w:rsid w:val="00F36032"/>
    <w:rsid w:val="00F43F29"/>
    <w:rsid w:val="00F45C87"/>
    <w:rsid w:val="00F46B3F"/>
    <w:rsid w:val="00F475A3"/>
    <w:rsid w:val="00F540F4"/>
    <w:rsid w:val="00F5471A"/>
    <w:rsid w:val="00F55E2C"/>
    <w:rsid w:val="00F56FF1"/>
    <w:rsid w:val="00F60414"/>
    <w:rsid w:val="00F621AD"/>
    <w:rsid w:val="00F6445D"/>
    <w:rsid w:val="00F70D13"/>
    <w:rsid w:val="00F70EE9"/>
    <w:rsid w:val="00F71403"/>
    <w:rsid w:val="00F73185"/>
    <w:rsid w:val="00F7402A"/>
    <w:rsid w:val="00F7576D"/>
    <w:rsid w:val="00F7725D"/>
    <w:rsid w:val="00F805E2"/>
    <w:rsid w:val="00F80E32"/>
    <w:rsid w:val="00F8204E"/>
    <w:rsid w:val="00F84121"/>
    <w:rsid w:val="00F92D42"/>
    <w:rsid w:val="00F9337D"/>
    <w:rsid w:val="00FA1415"/>
    <w:rsid w:val="00FA1420"/>
    <w:rsid w:val="00FA180C"/>
    <w:rsid w:val="00FA528F"/>
    <w:rsid w:val="00FA56B2"/>
    <w:rsid w:val="00FA579D"/>
    <w:rsid w:val="00FB0594"/>
    <w:rsid w:val="00FB1D25"/>
    <w:rsid w:val="00FB4A72"/>
    <w:rsid w:val="00FB56E2"/>
    <w:rsid w:val="00FC6441"/>
    <w:rsid w:val="00FC7D27"/>
    <w:rsid w:val="00FD00DF"/>
    <w:rsid w:val="00FD0153"/>
    <w:rsid w:val="00FD17E8"/>
    <w:rsid w:val="00FD51B0"/>
    <w:rsid w:val="00FE0D87"/>
    <w:rsid w:val="00FE241E"/>
    <w:rsid w:val="00FE35EA"/>
    <w:rsid w:val="00FE6673"/>
    <w:rsid w:val="00FE711F"/>
    <w:rsid w:val="00FF314F"/>
    <w:rsid w:val="00FF39D1"/>
    <w:rsid w:val="00FF52E2"/>
    <w:rsid w:val="00FF596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35DF"/>
    <w:pPr>
      <w:spacing w:after="120"/>
    </w:pPr>
    <w:rPr>
      <w:sz w:val="22"/>
      <w:szCs w:val="22"/>
      <w:lang w:val="en-GB"/>
    </w:rPr>
  </w:style>
  <w:style w:type="paragraph" w:styleId="berschrift1">
    <w:name w:val="heading 1"/>
    <w:basedOn w:val="Standard"/>
    <w:next w:val="Standard"/>
    <w:link w:val="berschrift1Zchn"/>
    <w:uiPriority w:val="9"/>
    <w:qFormat/>
    <w:rsid w:val="00772BA1"/>
    <w:pPr>
      <w:keepNext/>
      <w:pageBreakBefore/>
      <w:numPr>
        <w:numId w:val="19"/>
      </w:numPr>
      <w:spacing w:before="240" w:after="60"/>
      <w:outlineLvl w:val="0"/>
    </w:pPr>
    <w:rPr>
      <w:rFonts w:ascii="Arial" w:hAnsi="Arial"/>
      <w:b/>
      <w:bCs/>
      <w:kern w:val="32"/>
      <w:sz w:val="32"/>
      <w:szCs w:val="32"/>
      <w:lang w:eastAsia="it-IT"/>
    </w:rPr>
  </w:style>
  <w:style w:type="paragraph" w:styleId="berschrift2">
    <w:name w:val="heading 2"/>
    <w:basedOn w:val="berschrift3"/>
    <w:next w:val="Standard"/>
    <w:link w:val="berschrift2Zchn"/>
    <w:uiPriority w:val="99"/>
    <w:qFormat/>
    <w:rsid w:val="006B4C99"/>
    <w:pPr>
      <w:keepLines w:val="0"/>
      <w:numPr>
        <w:ilvl w:val="1"/>
      </w:numPr>
      <w:spacing w:before="240" w:after="60"/>
      <w:outlineLvl w:val="1"/>
    </w:pPr>
    <w:rPr>
      <w:color w:val="auto"/>
      <w:kern w:val="32"/>
      <w:sz w:val="24"/>
      <w:szCs w:val="24"/>
      <w:lang w:eastAsia="it-IT"/>
    </w:rPr>
  </w:style>
  <w:style w:type="paragraph" w:styleId="berschrift3">
    <w:name w:val="heading 3"/>
    <w:basedOn w:val="Standard"/>
    <w:next w:val="Standard"/>
    <w:link w:val="berschrift3Zchn"/>
    <w:uiPriority w:val="9"/>
    <w:qFormat/>
    <w:rsid w:val="00E15FB4"/>
    <w:pPr>
      <w:keepNext/>
      <w:keepLines/>
      <w:numPr>
        <w:ilvl w:val="2"/>
        <w:numId w:val="19"/>
      </w:numPr>
      <w:spacing w:before="200"/>
      <w:outlineLvl w:val="2"/>
    </w:pPr>
    <w:rPr>
      <w:rFonts w:ascii="Arial" w:hAnsi="Arial"/>
      <w:b/>
      <w:bCs/>
      <w:color w:val="000000" w:themeColor="text1"/>
      <w:sz w:val="20"/>
      <w:szCs w:val="20"/>
    </w:rPr>
  </w:style>
  <w:style w:type="paragraph" w:styleId="berschrift4">
    <w:name w:val="heading 4"/>
    <w:basedOn w:val="Standard"/>
    <w:next w:val="Standard"/>
    <w:link w:val="berschrift4Zchn"/>
    <w:uiPriority w:val="9"/>
    <w:qFormat/>
    <w:rsid w:val="001F4312"/>
    <w:pPr>
      <w:keepNext/>
      <w:keepLines/>
      <w:numPr>
        <w:ilvl w:val="3"/>
        <w:numId w:val="19"/>
      </w:numPr>
      <w:spacing w:before="200"/>
      <w:outlineLvl w:val="3"/>
    </w:pPr>
    <w:rPr>
      <w:rFonts w:ascii="Cambria" w:hAnsi="Cambria"/>
      <w:b/>
      <w:bCs/>
      <w:i/>
      <w:iCs/>
      <w:color w:val="2DA2BF"/>
      <w:sz w:val="20"/>
      <w:szCs w:val="20"/>
    </w:rPr>
  </w:style>
  <w:style w:type="paragraph" w:styleId="berschrift5">
    <w:name w:val="heading 5"/>
    <w:basedOn w:val="Standard"/>
    <w:next w:val="Standard"/>
    <w:link w:val="berschrift5Zchn"/>
    <w:uiPriority w:val="9"/>
    <w:qFormat/>
    <w:rsid w:val="001F4312"/>
    <w:pPr>
      <w:keepNext/>
      <w:keepLines/>
      <w:numPr>
        <w:ilvl w:val="4"/>
        <w:numId w:val="19"/>
      </w:numPr>
      <w:spacing w:before="200"/>
      <w:outlineLvl w:val="4"/>
    </w:pPr>
    <w:rPr>
      <w:rFonts w:ascii="Cambria" w:hAnsi="Cambria"/>
      <w:color w:val="16505E"/>
      <w:sz w:val="20"/>
      <w:szCs w:val="20"/>
    </w:rPr>
  </w:style>
  <w:style w:type="paragraph" w:styleId="berschrift6">
    <w:name w:val="heading 6"/>
    <w:basedOn w:val="Standard"/>
    <w:next w:val="Standard"/>
    <w:link w:val="berschrift6Zchn"/>
    <w:uiPriority w:val="9"/>
    <w:qFormat/>
    <w:rsid w:val="001F4312"/>
    <w:pPr>
      <w:keepNext/>
      <w:keepLines/>
      <w:numPr>
        <w:ilvl w:val="5"/>
        <w:numId w:val="19"/>
      </w:numPr>
      <w:spacing w:before="200"/>
      <w:outlineLvl w:val="5"/>
    </w:pPr>
    <w:rPr>
      <w:rFonts w:ascii="Cambria" w:hAnsi="Cambria"/>
      <w:i/>
      <w:iCs/>
      <w:color w:val="16505E"/>
      <w:sz w:val="20"/>
      <w:szCs w:val="20"/>
    </w:rPr>
  </w:style>
  <w:style w:type="paragraph" w:styleId="berschrift7">
    <w:name w:val="heading 7"/>
    <w:basedOn w:val="Standard"/>
    <w:next w:val="Standard"/>
    <w:link w:val="berschrift7Zchn"/>
    <w:uiPriority w:val="9"/>
    <w:qFormat/>
    <w:rsid w:val="001F4312"/>
    <w:pPr>
      <w:keepNext/>
      <w:keepLines/>
      <w:numPr>
        <w:ilvl w:val="6"/>
        <w:numId w:val="19"/>
      </w:numPr>
      <w:spacing w:before="200"/>
      <w:outlineLvl w:val="6"/>
    </w:pPr>
    <w:rPr>
      <w:rFonts w:ascii="Cambria" w:hAnsi="Cambria"/>
      <w:i/>
      <w:iCs/>
      <w:color w:val="404040"/>
      <w:sz w:val="20"/>
      <w:szCs w:val="20"/>
    </w:rPr>
  </w:style>
  <w:style w:type="paragraph" w:styleId="berschrift8">
    <w:name w:val="heading 8"/>
    <w:basedOn w:val="Standard"/>
    <w:next w:val="Standard"/>
    <w:link w:val="berschrift8Zchn"/>
    <w:uiPriority w:val="9"/>
    <w:qFormat/>
    <w:rsid w:val="001F4312"/>
    <w:pPr>
      <w:keepNext/>
      <w:keepLines/>
      <w:numPr>
        <w:ilvl w:val="7"/>
        <w:numId w:val="19"/>
      </w:numPr>
      <w:spacing w:before="200"/>
      <w:outlineLvl w:val="7"/>
    </w:pPr>
    <w:rPr>
      <w:rFonts w:ascii="Cambria" w:hAnsi="Cambria"/>
      <w:color w:val="2DA2BF"/>
      <w:sz w:val="20"/>
      <w:szCs w:val="20"/>
    </w:rPr>
  </w:style>
  <w:style w:type="paragraph" w:styleId="berschrift9">
    <w:name w:val="heading 9"/>
    <w:basedOn w:val="Standard"/>
    <w:next w:val="Standard"/>
    <w:link w:val="berschrift9Zchn"/>
    <w:uiPriority w:val="9"/>
    <w:qFormat/>
    <w:rsid w:val="001F4312"/>
    <w:pPr>
      <w:keepNext/>
      <w:keepLines/>
      <w:numPr>
        <w:ilvl w:val="8"/>
        <w:numId w:val="19"/>
      </w:numPr>
      <w:spacing w:before="200"/>
      <w:outlineLvl w:val="8"/>
    </w:pPr>
    <w:rPr>
      <w:rFonts w:ascii="Cambria" w:hAnsi="Cambria"/>
      <w:i/>
      <w:iCs/>
      <w:color w:val="404040"/>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346F1E"/>
    <w:rPr>
      <w:color w:val="0000FF"/>
      <w:u w:val="single"/>
    </w:rPr>
  </w:style>
  <w:style w:type="paragraph" w:customStyle="1" w:styleId="ListParagraph1">
    <w:name w:val="List Paragraph1"/>
    <w:basedOn w:val="Standard"/>
    <w:uiPriority w:val="34"/>
    <w:rsid w:val="00FA528F"/>
    <w:pPr>
      <w:ind w:left="720"/>
      <w:contextualSpacing/>
    </w:pPr>
  </w:style>
  <w:style w:type="character" w:styleId="BesuchterHyperlink">
    <w:name w:val="FollowedHyperlink"/>
    <w:uiPriority w:val="99"/>
    <w:semiHidden/>
    <w:unhideWhenUsed/>
    <w:rsid w:val="0091678B"/>
    <w:rPr>
      <w:color w:val="800080"/>
      <w:u w:val="single"/>
    </w:rPr>
  </w:style>
  <w:style w:type="character" w:customStyle="1" w:styleId="berschrift1Zchn">
    <w:name w:val="Überschrift 1 Zchn"/>
    <w:link w:val="berschrift1"/>
    <w:uiPriority w:val="9"/>
    <w:rsid w:val="00772BA1"/>
    <w:rPr>
      <w:rFonts w:ascii="Arial" w:hAnsi="Arial"/>
      <w:b/>
      <w:bCs/>
      <w:kern w:val="32"/>
      <w:sz w:val="32"/>
      <w:szCs w:val="32"/>
      <w:lang w:val="en-GB" w:eastAsia="it-IT"/>
    </w:rPr>
  </w:style>
  <w:style w:type="table" w:styleId="Tabellengitternetz">
    <w:name w:val="Table Grid"/>
    <w:basedOn w:val="NormaleTabelle"/>
    <w:uiPriority w:val="59"/>
    <w:rsid w:val="003021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erschrift2Zchn">
    <w:name w:val="Überschrift 2 Zchn"/>
    <w:link w:val="berschrift2"/>
    <w:uiPriority w:val="99"/>
    <w:rsid w:val="006B4C99"/>
    <w:rPr>
      <w:rFonts w:ascii="Arial" w:hAnsi="Arial"/>
      <w:b/>
      <w:bCs/>
      <w:kern w:val="32"/>
      <w:sz w:val="24"/>
      <w:szCs w:val="24"/>
      <w:lang w:val="en-GB" w:eastAsia="it-IT"/>
    </w:rPr>
  </w:style>
  <w:style w:type="paragraph" w:styleId="Funotentext">
    <w:name w:val="footnote text"/>
    <w:basedOn w:val="Standard"/>
    <w:link w:val="FunotentextZchn"/>
    <w:uiPriority w:val="99"/>
    <w:unhideWhenUsed/>
    <w:rsid w:val="009858FE"/>
    <w:pPr>
      <w:spacing w:after="0"/>
    </w:pPr>
    <w:rPr>
      <w:sz w:val="20"/>
      <w:szCs w:val="20"/>
    </w:rPr>
  </w:style>
  <w:style w:type="character" w:customStyle="1" w:styleId="FunotentextZchn">
    <w:name w:val="Fußnotentext Zchn"/>
    <w:link w:val="Funotentext"/>
    <w:uiPriority w:val="99"/>
    <w:rsid w:val="009858FE"/>
    <w:rPr>
      <w:sz w:val="20"/>
      <w:szCs w:val="20"/>
    </w:rPr>
  </w:style>
  <w:style w:type="character" w:styleId="Funotenzeichen">
    <w:name w:val="footnote reference"/>
    <w:unhideWhenUsed/>
    <w:rsid w:val="009858FE"/>
    <w:rPr>
      <w:vertAlign w:val="superscript"/>
    </w:rPr>
  </w:style>
  <w:style w:type="character" w:customStyle="1" w:styleId="berschrift3Zchn">
    <w:name w:val="Überschrift 3 Zchn"/>
    <w:link w:val="berschrift3"/>
    <w:uiPriority w:val="9"/>
    <w:rsid w:val="00E15FB4"/>
    <w:rPr>
      <w:rFonts w:ascii="Arial" w:hAnsi="Arial"/>
      <w:b/>
      <w:bCs/>
      <w:color w:val="000000" w:themeColor="text1"/>
      <w:lang w:val="en-GB"/>
    </w:rPr>
  </w:style>
  <w:style w:type="paragraph" w:styleId="Verzeichnis1">
    <w:name w:val="toc 1"/>
    <w:basedOn w:val="Standard"/>
    <w:next w:val="Standard"/>
    <w:autoRedefine/>
    <w:uiPriority w:val="39"/>
    <w:unhideWhenUsed/>
    <w:rsid w:val="003F6527"/>
    <w:pPr>
      <w:tabs>
        <w:tab w:val="left" w:pos="440"/>
        <w:tab w:val="right" w:leader="dot" w:pos="9629"/>
      </w:tabs>
    </w:pPr>
    <w:rPr>
      <w:noProof/>
      <w:kern w:val="32"/>
      <w:sz w:val="24"/>
      <w:lang w:eastAsia="it-IT"/>
    </w:rPr>
  </w:style>
  <w:style w:type="paragraph" w:styleId="Verzeichnis2">
    <w:name w:val="toc 2"/>
    <w:basedOn w:val="Standard"/>
    <w:next w:val="Standard"/>
    <w:autoRedefine/>
    <w:uiPriority w:val="39"/>
    <w:unhideWhenUsed/>
    <w:rsid w:val="001C1FDB"/>
    <w:pPr>
      <w:tabs>
        <w:tab w:val="left" w:pos="880"/>
        <w:tab w:val="right" w:leader="dot" w:pos="9629"/>
      </w:tabs>
      <w:spacing w:after="0"/>
      <w:ind w:left="220"/>
    </w:pPr>
    <w:rPr>
      <w:noProof/>
    </w:rPr>
  </w:style>
  <w:style w:type="paragraph" w:styleId="Sprechblasentext">
    <w:name w:val="Balloon Text"/>
    <w:basedOn w:val="Standard"/>
    <w:link w:val="SprechblasentextZchn"/>
    <w:uiPriority w:val="99"/>
    <w:semiHidden/>
    <w:unhideWhenUsed/>
    <w:rsid w:val="00AB6906"/>
    <w:pPr>
      <w:spacing w:after="0"/>
    </w:pPr>
    <w:rPr>
      <w:rFonts w:ascii="Tahoma" w:hAnsi="Tahoma"/>
      <w:sz w:val="16"/>
      <w:szCs w:val="16"/>
    </w:rPr>
  </w:style>
  <w:style w:type="character" w:customStyle="1" w:styleId="SprechblasentextZchn">
    <w:name w:val="Sprechblasentext Zchn"/>
    <w:link w:val="Sprechblasentext"/>
    <w:uiPriority w:val="99"/>
    <w:semiHidden/>
    <w:rsid w:val="00AB6906"/>
    <w:rPr>
      <w:rFonts w:ascii="Tahoma" w:hAnsi="Tahoma" w:cs="Tahoma"/>
      <w:sz w:val="16"/>
      <w:szCs w:val="16"/>
    </w:rPr>
  </w:style>
  <w:style w:type="character" w:customStyle="1" w:styleId="berschrift4Zchn">
    <w:name w:val="Überschrift 4 Zchn"/>
    <w:link w:val="berschrift4"/>
    <w:uiPriority w:val="9"/>
    <w:rsid w:val="001F4312"/>
    <w:rPr>
      <w:rFonts w:ascii="Cambria" w:hAnsi="Cambria"/>
      <w:b/>
      <w:bCs/>
      <w:i/>
      <w:iCs/>
      <w:color w:val="2DA2BF"/>
      <w:lang w:val="en-GB"/>
    </w:rPr>
  </w:style>
  <w:style w:type="paragraph" w:styleId="Verzeichnis4">
    <w:name w:val="toc 4"/>
    <w:basedOn w:val="Standard"/>
    <w:next w:val="Standard"/>
    <w:autoRedefine/>
    <w:uiPriority w:val="39"/>
    <w:unhideWhenUsed/>
    <w:rsid w:val="002142B2"/>
    <w:pPr>
      <w:spacing w:after="100"/>
      <w:ind w:left="660"/>
    </w:pPr>
  </w:style>
  <w:style w:type="character" w:styleId="Kommentarzeichen">
    <w:name w:val="annotation reference"/>
    <w:uiPriority w:val="99"/>
    <w:semiHidden/>
    <w:unhideWhenUsed/>
    <w:rsid w:val="005E1D0F"/>
    <w:rPr>
      <w:sz w:val="16"/>
      <w:szCs w:val="16"/>
    </w:rPr>
  </w:style>
  <w:style w:type="paragraph" w:styleId="Kommentartext">
    <w:name w:val="annotation text"/>
    <w:basedOn w:val="Standard"/>
    <w:link w:val="KommentartextZchn"/>
    <w:uiPriority w:val="99"/>
    <w:semiHidden/>
    <w:unhideWhenUsed/>
    <w:rsid w:val="005E1D0F"/>
    <w:rPr>
      <w:sz w:val="20"/>
      <w:szCs w:val="20"/>
    </w:rPr>
  </w:style>
  <w:style w:type="character" w:customStyle="1" w:styleId="KommentartextZchn">
    <w:name w:val="Kommentartext Zchn"/>
    <w:link w:val="Kommentartext"/>
    <w:uiPriority w:val="99"/>
    <w:semiHidden/>
    <w:rsid w:val="005E1D0F"/>
    <w:rPr>
      <w:sz w:val="20"/>
      <w:szCs w:val="20"/>
    </w:rPr>
  </w:style>
  <w:style w:type="paragraph" w:styleId="Kommentarthema">
    <w:name w:val="annotation subject"/>
    <w:basedOn w:val="Kommentartext"/>
    <w:next w:val="Kommentartext"/>
    <w:link w:val="KommentarthemaZchn"/>
    <w:uiPriority w:val="99"/>
    <w:semiHidden/>
    <w:unhideWhenUsed/>
    <w:rsid w:val="005E1D0F"/>
    <w:rPr>
      <w:b/>
      <w:bCs/>
    </w:rPr>
  </w:style>
  <w:style w:type="character" w:customStyle="1" w:styleId="KommentarthemaZchn">
    <w:name w:val="Kommentarthema Zchn"/>
    <w:link w:val="Kommentarthema"/>
    <w:uiPriority w:val="99"/>
    <w:semiHidden/>
    <w:rsid w:val="005E1D0F"/>
    <w:rPr>
      <w:b/>
      <w:bCs/>
      <w:sz w:val="20"/>
      <w:szCs w:val="20"/>
    </w:rPr>
  </w:style>
  <w:style w:type="character" w:styleId="Zeilennummer">
    <w:name w:val="line number"/>
    <w:basedOn w:val="Absatz-Standardschriftart"/>
    <w:uiPriority w:val="99"/>
    <w:semiHidden/>
    <w:unhideWhenUsed/>
    <w:rsid w:val="00EE5B97"/>
  </w:style>
  <w:style w:type="paragraph" w:customStyle="1" w:styleId="MittlereListe2-Akzent21">
    <w:name w:val="Mittlere Liste 2 - Akzent 21"/>
    <w:hidden/>
    <w:uiPriority w:val="99"/>
    <w:semiHidden/>
    <w:rsid w:val="00D7038C"/>
    <w:pPr>
      <w:spacing w:after="200" w:line="276" w:lineRule="auto"/>
    </w:pPr>
    <w:rPr>
      <w:sz w:val="22"/>
      <w:szCs w:val="22"/>
      <w:lang w:val="nb-NO" w:eastAsia="en-US"/>
    </w:rPr>
  </w:style>
  <w:style w:type="paragraph" w:styleId="Kopfzeile">
    <w:name w:val="header"/>
    <w:basedOn w:val="Standard"/>
    <w:link w:val="KopfzeileZchn"/>
    <w:uiPriority w:val="99"/>
    <w:unhideWhenUsed/>
    <w:rsid w:val="00D7038C"/>
    <w:pPr>
      <w:tabs>
        <w:tab w:val="center" w:pos="4536"/>
        <w:tab w:val="right" w:pos="9072"/>
      </w:tabs>
    </w:pPr>
    <w:rPr>
      <w:lang w:val="nb-NO" w:eastAsia="en-US"/>
    </w:rPr>
  </w:style>
  <w:style w:type="character" w:customStyle="1" w:styleId="KopfzeileZchn">
    <w:name w:val="Kopfzeile Zchn"/>
    <w:link w:val="Kopfzeile"/>
    <w:uiPriority w:val="99"/>
    <w:rsid w:val="00D7038C"/>
    <w:rPr>
      <w:sz w:val="22"/>
      <w:szCs w:val="22"/>
      <w:lang w:val="nb-NO" w:eastAsia="en-US"/>
    </w:rPr>
  </w:style>
  <w:style w:type="paragraph" w:styleId="Fuzeile">
    <w:name w:val="footer"/>
    <w:basedOn w:val="Standard"/>
    <w:link w:val="FuzeileZchn"/>
    <w:uiPriority w:val="99"/>
    <w:unhideWhenUsed/>
    <w:rsid w:val="00D7038C"/>
    <w:pPr>
      <w:tabs>
        <w:tab w:val="center" w:pos="4536"/>
        <w:tab w:val="right" w:pos="9072"/>
      </w:tabs>
    </w:pPr>
    <w:rPr>
      <w:lang w:val="nb-NO" w:eastAsia="en-US"/>
    </w:rPr>
  </w:style>
  <w:style w:type="character" w:customStyle="1" w:styleId="FuzeileZchn">
    <w:name w:val="Fußzeile Zchn"/>
    <w:link w:val="Fuzeile"/>
    <w:uiPriority w:val="99"/>
    <w:rsid w:val="00D7038C"/>
    <w:rPr>
      <w:sz w:val="22"/>
      <w:szCs w:val="22"/>
      <w:lang w:val="nb-NO" w:eastAsia="en-US"/>
    </w:rPr>
  </w:style>
  <w:style w:type="character" w:customStyle="1" w:styleId="berschrift5Zchn">
    <w:name w:val="Überschrift 5 Zchn"/>
    <w:link w:val="berschrift5"/>
    <w:uiPriority w:val="9"/>
    <w:rsid w:val="001F4312"/>
    <w:rPr>
      <w:rFonts w:ascii="Cambria" w:hAnsi="Cambria"/>
      <w:color w:val="16505E"/>
      <w:lang w:val="en-GB"/>
    </w:rPr>
  </w:style>
  <w:style w:type="character" w:customStyle="1" w:styleId="berschrift6Zchn">
    <w:name w:val="Überschrift 6 Zchn"/>
    <w:link w:val="berschrift6"/>
    <w:uiPriority w:val="9"/>
    <w:rsid w:val="001F4312"/>
    <w:rPr>
      <w:rFonts w:ascii="Cambria" w:hAnsi="Cambria"/>
      <w:i/>
      <w:iCs/>
      <w:color w:val="16505E"/>
      <w:lang w:val="en-GB"/>
    </w:rPr>
  </w:style>
  <w:style w:type="character" w:customStyle="1" w:styleId="berschrift7Zchn">
    <w:name w:val="Überschrift 7 Zchn"/>
    <w:link w:val="berschrift7"/>
    <w:uiPriority w:val="9"/>
    <w:rsid w:val="001F4312"/>
    <w:rPr>
      <w:rFonts w:ascii="Cambria" w:hAnsi="Cambria"/>
      <w:i/>
      <w:iCs/>
      <w:color w:val="404040"/>
      <w:lang w:val="en-GB"/>
    </w:rPr>
  </w:style>
  <w:style w:type="character" w:customStyle="1" w:styleId="berschrift8Zchn">
    <w:name w:val="Überschrift 8 Zchn"/>
    <w:link w:val="berschrift8"/>
    <w:uiPriority w:val="9"/>
    <w:rsid w:val="001F4312"/>
    <w:rPr>
      <w:rFonts w:ascii="Cambria" w:hAnsi="Cambria"/>
      <w:color w:val="2DA2BF"/>
      <w:lang w:val="en-GB"/>
    </w:rPr>
  </w:style>
  <w:style w:type="character" w:customStyle="1" w:styleId="berschrift9Zchn">
    <w:name w:val="Überschrift 9 Zchn"/>
    <w:link w:val="berschrift9"/>
    <w:uiPriority w:val="9"/>
    <w:rsid w:val="001F4312"/>
    <w:rPr>
      <w:rFonts w:ascii="Cambria" w:hAnsi="Cambria"/>
      <w:i/>
      <w:iCs/>
      <w:color w:val="404040"/>
      <w:lang w:val="en-GB"/>
    </w:rPr>
  </w:style>
  <w:style w:type="paragraph" w:customStyle="1" w:styleId="Policy">
    <w:name w:val="Policy"/>
    <w:basedOn w:val="Standard"/>
    <w:link w:val="PolicyZchn"/>
    <w:rsid w:val="00C549C6"/>
    <w:pPr>
      <w:pBdr>
        <w:top w:val="single" w:sz="4" w:space="1" w:color="auto"/>
        <w:left w:val="single" w:sz="4" w:space="4" w:color="auto"/>
        <w:bottom w:val="single" w:sz="4" w:space="1" w:color="auto"/>
        <w:right w:val="single" w:sz="4" w:space="4" w:color="auto"/>
      </w:pBdr>
      <w:shd w:val="clear" w:color="auto" w:fill="D9D9D9"/>
      <w:spacing w:after="0"/>
    </w:pPr>
  </w:style>
  <w:style w:type="paragraph" w:styleId="Beschriftung">
    <w:name w:val="caption"/>
    <w:basedOn w:val="Standard"/>
    <w:next w:val="Standard"/>
    <w:uiPriority w:val="35"/>
    <w:qFormat/>
    <w:rsid w:val="001F4312"/>
    <w:rPr>
      <w:b/>
      <w:bCs/>
      <w:color w:val="2DA2BF"/>
      <w:sz w:val="18"/>
      <w:szCs w:val="18"/>
    </w:rPr>
  </w:style>
  <w:style w:type="paragraph" w:styleId="Titel">
    <w:name w:val="Title"/>
    <w:basedOn w:val="Standard"/>
    <w:next w:val="Standard"/>
    <w:link w:val="TitelZchn"/>
    <w:uiPriority w:val="10"/>
    <w:qFormat/>
    <w:rsid w:val="001F4312"/>
    <w:pPr>
      <w:pBdr>
        <w:bottom w:val="single" w:sz="8" w:space="4" w:color="2DA2BF"/>
      </w:pBdr>
      <w:spacing w:after="300"/>
      <w:contextualSpacing/>
    </w:pPr>
    <w:rPr>
      <w:rFonts w:ascii="Cambria" w:hAnsi="Cambria"/>
      <w:color w:val="343434"/>
      <w:spacing w:val="5"/>
      <w:kern w:val="28"/>
      <w:sz w:val="52"/>
      <w:szCs w:val="52"/>
    </w:rPr>
  </w:style>
  <w:style w:type="character" w:customStyle="1" w:styleId="TitelZchn">
    <w:name w:val="Titel Zchn"/>
    <w:link w:val="Titel"/>
    <w:uiPriority w:val="10"/>
    <w:rsid w:val="001F4312"/>
    <w:rPr>
      <w:rFonts w:ascii="Cambria" w:eastAsia="Times New Roman" w:hAnsi="Cambria" w:cs="Times New Roman"/>
      <w:color w:val="343434"/>
      <w:spacing w:val="5"/>
      <w:kern w:val="28"/>
      <w:sz w:val="52"/>
      <w:szCs w:val="52"/>
    </w:rPr>
  </w:style>
  <w:style w:type="paragraph" w:styleId="Untertitel">
    <w:name w:val="Subtitle"/>
    <w:basedOn w:val="Standard"/>
    <w:next w:val="Standard"/>
    <w:link w:val="UntertitelZchn"/>
    <w:uiPriority w:val="11"/>
    <w:qFormat/>
    <w:rsid w:val="001F4312"/>
    <w:pPr>
      <w:numPr>
        <w:ilvl w:val="1"/>
      </w:numPr>
    </w:pPr>
    <w:rPr>
      <w:rFonts w:ascii="Cambria" w:hAnsi="Cambria"/>
      <w:i/>
      <w:iCs/>
      <w:color w:val="2DA2BF"/>
      <w:spacing w:val="15"/>
      <w:sz w:val="24"/>
      <w:szCs w:val="24"/>
    </w:rPr>
  </w:style>
  <w:style w:type="character" w:customStyle="1" w:styleId="UntertitelZchn">
    <w:name w:val="Untertitel Zchn"/>
    <w:link w:val="Untertitel"/>
    <w:uiPriority w:val="11"/>
    <w:rsid w:val="001F4312"/>
    <w:rPr>
      <w:rFonts w:ascii="Cambria" w:eastAsia="Times New Roman" w:hAnsi="Cambria" w:cs="Times New Roman"/>
      <w:i/>
      <w:iCs/>
      <w:color w:val="2DA2BF"/>
      <w:spacing w:val="15"/>
      <w:sz w:val="24"/>
      <w:szCs w:val="24"/>
    </w:rPr>
  </w:style>
  <w:style w:type="character" w:styleId="Fett">
    <w:name w:val="Strong"/>
    <w:uiPriority w:val="22"/>
    <w:qFormat/>
    <w:rsid w:val="001F4312"/>
    <w:rPr>
      <w:b/>
      <w:bCs/>
    </w:rPr>
  </w:style>
  <w:style w:type="character" w:styleId="Hervorhebung">
    <w:name w:val="Emphasis"/>
    <w:uiPriority w:val="20"/>
    <w:qFormat/>
    <w:rsid w:val="001F4312"/>
    <w:rPr>
      <w:i/>
      <w:iCs/>
    </w:rPr>
  </w:style>
  <w:style w:type="table" w:customStyle="1" w:styleId="HelleSchattierung2">
    <w:name w:val="Helle Schattierung2"/>
    <w:basedOn w:val="NormaleTabelle"/>
    <w:uiPriority w:val="60"/>
    <w:rsid w:val="00F03C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ittleresRaster1-Akzent21">
    <w:name w:val="Mittleres Raster 1 - Akzent 21"/>
    <w:basedOn w:val="Standard"/>
    <w:uiPriority w:val="34"/>
    <w:qFormat/>
    <w:rsid w:val="001F4312"/>
    <w:pPr>
      <w:ind w:left="720"/>
      <w:contextualSpacing/>
    </w:pPr>
  </w:style>
  <w:style w:type="paragraph" w:customStyle="1" w:styleId="Smallemptyline">
    <w:name w:val="Small empty line"/>
    <w:basedOn w:val="Policy"/>
    <w:qFormat/>
    <w:rsid w:val="00EE0943"/>
    <w:rPr>
      <w:sz w:val="12"/>
      <w:szCs w:val="12"/>
    </w:rPr>
  </w:style>
  <w:style w:type="paragraph" w:styleId="Listenabsatz">
    <w:name w:val="List Paragraph"/>
    <w:basedOn w:val="Standard"/>
    <w:uiPriority w:val="34"/>
    <w:qFormat/>
    <w:rsid w:val="00EA5B88"/>
    <w:pPr>
      <w:ind w:left="720"/>
      <w:contextualSpacing/>
    </w:pPr>
  </w:style>
  <w:style w:type="character" w:customStyle="1" w:styleId="Kraftighenvisning1">
    <w:name w:val="Kraftig henvisning1"/>
    <w:uiPriority w:val="32"/>
    <w:qFormat/>
    <w:rsid w:val="001F4312"/>
    <w:rPr>
      <w:b/>
      <w:bCs/>
      <w:smallCaps/>
      <w:color w:val="DA1F28"/>
      <w:spacing w:val="5"/>
      <w:u w:val="single"/>
    </w:rPr>
  </w:style>
  <w:style w:type="character" w:customStyle="1" w:styleId="Bogenstitel1">
    <w:name w:val="Bogens titel1"/>
    <w:uiPriority w:val="33"/>
    <w:qFormat/>
    <w:rsid w:val="001F4312"/>
    <w:rPr>
      <w:b/>
      <w:bCs/>
      <w:smallCaps/>
      <w:spacing w:val="5"/>
    </w:rPr>
  </w:style>
  <w:style w:type="paragraph" w:customStyle="1" w:styleId="Overskrift1">
    <w:name w:val="Overskrift1"/>
    <w:basedOn w:val="berschrift1"/>
    <w:next w:val="Standard"/>
    <w:uiPriority w:val="39"/>
    <w:semiHidden/>
    <w:unhideWhenUsed/>
    <w:qFormat/>
    <w:rsid w:val="001F4312"/>
    <w:pPr>
      <w:outlineLvl w:val="9"/>
    </w:pPr>
    <w:rPr>
      <w:rFonts w:ascii="Cambria" w:hAnsi="Cambria"/>
      <w:color w:val="21798E"/>
    </w:rPr>
  </w:style>
  <w:style w:type="paragraph" w:customStyle="1" w:styleId="PolicyHeader">
    <w:name w:val="Policy Header"/>
    <w:basedOn w:val="berschrift3"/>
    <w:next w:val="Policy"/>
    <w:qFormat/>
    <w:rsid w:val="00DD6AD5"/>
    <w:pPr>
      <w:numPr>
        <w:ilvl w:val="0"/>
        <w:numId w:val="9"/>
      </w:numPr>
      <w:ind w:left="357" w:hanging="357"/>
    </w:pPr>
    <w:rPr>
      <w:rFonts w:eastAsia="Calibri"/>
      <w:color w:val="auto"/>
      <w:sz w:val="24"/>
    </w:rPr>
  </w:style>
  <w:style w:type="table" w:customStyle="1" w:styleId="MittlereSchattierung2-Akzent11">
    <w:name w:val="Mittlere Schattierung 2 - Akzent 11"/>
    <w:basedOn w:val="NormaleTabelle"/>
    <w:uiPriority w:val="64"/>
    <w:rsid w:val="009846B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de">
    <w:name w:val="Code"/>
    <w:basedOn w:val="Standard"/>
    <w:link w:val="CodeZchn"/>
    <w:qFormat/>
    <w:rsid w:val="001407A3"/>
    <w:pPr>
      <w:pBdr>
        <w:top w:val="single" w:sz="4" w:space="1" w:color="auto"/>
        <w:left w:val="single" w:sz="4" w:space="4" w:color="auto"/>
        <w:bottom w:val="single" w:sz="4" w:space="1" w:color="auto"/>
        <w:right w:val="single" w:sz="4" w:space="4" w:color="auto"/>
      </w:pBdr>
      <w:shd w:val="clear" w:color="auto" w:fill="D9D9D9"/>
      <w:contextualSpacing/>
    </w:pPr>
    <w:rPr>
      <w:rFonts w:ascii="Courier New" w:hAnsi="Courier New"/>
      <w:noProof/>
      <w:sz w:val="20"/>
      <w:szCs w:val="20"/>
    </w:rPr>
  </w:style>
  <w:style w:type="character" w:customStyle="1" w:styleId="CodeZchn">
    <w:name w:val="Code Zchn"/>
    <w:link w:val="Code"/>
    <w:rsid w:val="001407A3"/>
    <w:rPr>
      <w:rFonts w:ascii="Courier New" w:hAnsi="Courier New" w:cs="Courier New"/>
      <w:noProof/>
      <w:shd w:val="clear" w:color="auto" w:fill="D9D9D9"/>
      <w:lang w:val="en-GB"/>
    </w:rPr>
  </w:style>
  <w:style w:type="table" w:customStyle="1" w:styleId="HelleSchattierung1">
    <w:name w:val="Helle Schattierung1"/>
    <w:basedOn w:val="NormaleTabelle"/>
    <w:uiPriority w:val="60"/>
    <w:rsid w:val="001638E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DunkleListe-Akzent2">
    <w:name w:val="Dark List Accent 2"/>
    <w:basedOn w:val="NormaleTabelle"/>
    <w:uiPriority w:val="66"/>
    <w:rsid w:val="001A133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HelleListe-Akzent11">
    <w:name w:val="Helle Liste - Akzent 11"/>
    <w:basedOn w:val="NormaleTabelle"/>
    <w:uiPriority w:val="61"/>
    <w:rsid w:val="001A133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Verzeichnis3">
    <w:name w:val="toc 3"/>
    <w:basedOn w:val="Standard"/>
    <w:next w:val="Standard"/>
    <w:autoRedefine/>
    <w:uiPriority w:val="39"/>
    <w:unhideWhenUsed/>
    <w:rsid w:val="001C1FDB"/>
    <w:pPr>
      <w:tabs>
        <w:tab w:val="left" w:pos="1760"/>
        <w:tab w:val="right" w:leader="dot" w:pos="9629"/>
      </w:tabs>
      <w:spacing w:after="0"/>
      <w:ind w:left="440"/>
    </w:pPr>
    <w:rPr>
      <w:noProof/>
    </w:rPr>
  </w:style>
  <w:style w:type="paragraph" w:styleId="Dokumentstruktur">
    <w:name w:val="Document Map"/>
    <w:basedOn w:val="Standard"/>
    <w:link w:val="DokumentstrukturZchn"/>
    <w:uiPriority w:val="99"/>
    <w:semiHidden/>
    <w:unhideWhenUsed/>
    <w:rsid w:val="007A18C6"/>
    <w:rPr>
      <w:rFonts w:ascii="Tahoma" w:hAnsi="Tahoma"/>
      <w:sz w:val="16"/>
      <w:szCs w:val="16"/>
    </w:rPr>
  </w:style>
  <w:style w:type="character" w:customStyle="1" w:styleId="DokumentstrukturZchn">
    <w:name w:val="Dokumentstruktur Zchn"/>
    <w:link w:val="Dokumentstruktur"/>
    <w:uiPriority w:val="99"/>
    <w:semiHidden/>
    <w:rsid w:val="007A18C6"/>
    <w:rPr>
      <w:rFonts w:ascii="Tahoma" w:hAnsi="Tahoma" w:cs="Tahoma"/>
      <w:sz w:val="16"/>
      <w:szCs w:val="16"/>
      <w:lang w:val="en-GB"/>
    </w:rPr>
  </w:style>
  <w:style w:type="paragraph" w:customStyle="1" w:styleId="Inlinecode">
    <w:name w:val="Inline code"/>
    <w:basedOn w:val="Policy"/>
    <w:link w:val="InlinecodeZchn"/>
    <w:qFormat/>
    <w:rsid w:val="006D1F48"/>
    <w:rPr>
      <w:rFonts w:ascii="Courier New" w:hAnsi="Courier New"/>
    </w:rPr>
  </w:style>
  <w:style w:type="character" w:customStyle="1" w:styleId="PolicyZchn">
    <w:name w:val="Policy Zchn"/>
    <w:link w:val="Policy"/>
    <w:rsid w:val="006D1F48"/>
    <w:rPr>
      <w:sz w:val="22"/>
      <w:szCs w:val="22"/>
      <w:shd w:val="clear" w:color="auto" w:fill="D9D9D9"/>
      <w:lang w:val="en-GB"/>
    </w:rPr>
  </w:style>
  <w:style w:type="character" w:customStyle="1" w:styleId="InlinecodeZchn">
    <w:name w:val="Inline code Zchn"/>
    <w:link w:val="Inlinecode"/>
    <w:rsid w:val="006D1F48"/>
    <w:rPr>
      <w:rFonts w:ascii="Courier New" w:hAnsi="Courier New" w:cs="Courier New"/>
      <w:sz w:val="22"/>
      <w:szCs w:val="22"/>
      <w:shd w:val="clear" w:color="auto" w:fill="D9D9D9"/>
      <w:lang w:val="en-GB"/>
    </w:rPr>
  </w:style>
  <w:style w:type="table" w:customStyle="1" w:styleId="MittlereSchattierung2-Akzent12">
    <w:name w:val="Mittlere Schattierung 2 - Akzent 12"/>
    <w:basedOn w:val="NormaleTabelle"/>
    <w:uiPriority w:val="64"/>
    <w:rsid w:val="00B837B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1">
    <w:name w:val="Mittlere Schattierung 21"/>
    <w:basedOn w:val="NormaleTabelle"/>
    <w:uiPriority w:val="64"/>
    <w:rsid w:val="00B837B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urText">
    <w:name w:val="Plain Text"/>
    <w:basedOn w:val="Standard"/>
    <w:link w:val="NurTextZchn"/>
    <w:uiPriority w:val="99"/>
    <w:unhideWhenUsed/>
    <w:rsid w:val="00901D44"/>
    <w:pPr>
      <w:spacing w:after="0"/>
    </w:pPr>
    <w:rPr>
      <w:rFonts w:eastAsia="Calibri"/>
      <w:szCs w:val="21"/>
      <w:lang w:val="sv-SE" w:eastAsia="en-US"/>
    </w:rPr>
  </w:style>
  <w:style w:type="character" w:customStyle="1" w:styleId="NurTextZchn">
    <w:name w:val="Nur Text Zchn"/>
    <w:link w:val="NurText"/>
    <w:uiPriority w:val="99"/>
    <w:rsid w:val="00901D44"/>
    <w:rPr>
      <w:rFonts w:eastAsia="Calibri"/>
      <w:sz w:val="22"/>
      <w:szCs w:val="21"/>
      <w:lang w:eastAsia="en-US"/>
    </w:rPr>
  </w:style>
  <w:style w:type="paragraph" w:customStyle="1" w:styleId="FarbigeSchattierung-Akzent11">
    <w:name w:val="Farbige Schattierung - Akzent 11"/>
    <w:hidden/>
    <w:uiPriority w:val="99"/>
    <w:semiHidden/>
    <w:rsid w:val="00637F30"/>
    <w:rPr>
      <w:sz w:val="22"/>
      <w:szCs w:val="22"/>
      <w:lang w:val="en-GB"/>
    </w:rPr>
  </w:style>
  <w:style w:type="paragraph" w:styleId="berarbeitung">
    <w:name w:val="Revision"/>
    <w:hidden/>
    <w:uiPriority w:val="99"/>
    <w:semiHidden/>
    <w:rsid w:val="00BB6701"/>
    <w:rPr>
      <w:sz w:val="22"/>
      <w:szCs w:val="22"/>
      <w:lang w:val="en-GB"/>
    </w:rPr>
  </w:style>
  <w:style w:type="character" w:customStyle="1" w:styleId="UnresolvedMention1">
    <w:name w:val="Unresolved Mention1"/>
    <w:basedOn w:val="Absatz-Standardschriftart"/>
    <w:uiPriority w:val="99"/>
    <w:semiHidden/>
    <w:unhideWhenUsed/>
    <w:rsid w:val="004B1AA0"/>
    <w:rPr>
      <w:color w:val="605E5C"/>
      <w:shd w:val="clear" w:color="auto" w:fill="E1DFDD"/>
    </w:rPr>
  </w:style>
  <w:style w:type="paragraph" w:customStyle="1" w:styleId="Codeparagraph">
    <w:name w:val="Code paragraph"/>
    <w:basedOn w:val="Standard"/>
    <w:link w:val="CodeparagraphZchn"/>
    <w:qFormat/>
    <w:rsid w:val="00A07265"/>
    <w:pPr>
      <w:pBdr>
        <w:top w:val="single" w:sz="4" w:space="1" w:color="auto"/>
        <w:left w:val="single" w:sz="4" w:space="4" w:color="auto"/>
        <w:bottom w:val="single" w:sz="4" w:space="1" w:color="auto"/>
        <w:right w:val="single" w:sz="4" w:space="4" w:color="auto"/>
      </w:pBdr>
      <w:suppressAutoHyphens/>
      <w:autoSpaceDE w:val="0"/>
      <w:autoSpaceDN w:val="0"/>
      <w:adjustRightInd w:val="0"/>
      <w:contextualSpacing/>
    </w:pPr>
    <w:rPr>
      <w:rFonts w:ascii="Courier New" w:eastAsiaTheme="minorEastAsia" w:hAnsi="Courier New" w:cs="Courier New"/>
      <w:sz w:val="16"/>
      <w:szCs w:val="16"/>
      <w:lang w:val="en-US" w:eastAsia="sv-SE"/>
    </w:rPr>
  </w:style>
  <w:style w:type="character" w:customStyle="1" w:styleId="CodeparagraphZchn">
    <w:name w:val="Code paragraph Zchn"/>
    <w:basedOn w:val="Absatz-Standardschriftart"/>
    <w:link w:val="Codeparagraph"/>
    <w:rsid w:val="00A07265"/>
    <w:rPr>
      <w:rFonts w:ascii="Courier New" w:eastAsiaTheme="minorEastAsia" w:hAnsi="Courier New" w:cs="Courier New"/>
      <w:sz w:val="16"/>
      <w:szCs w:val="16"/>
      <w:lang w:val="en-US" w:eastAsia="sv-SE"/>
    </w:rPr>
  </w:style>
</w:styles>
</file>

<file path=word/webSettings.xml><?xml version="1.0" encoding="utf-8"?>
<w:webSettings xmlns:r="http://schemas.openxmlformats.org/officeDocument/2006/relationships" xmlns:w="http://schemas.openxmlformats.org/wordprocessingml/2006/main">
  <w:divs>
    <w:div w:id="27993200">
      <w:bodyDiv w:val="1"/>
      <w:marLeft w:val="0"/>
      <w:marRight w:val="0"/>
      <w:marTop w:val="0"/>
      <w:marBottom w:val="0"/>
      <w:divBdr>
        <w:top w:val="none" w:sz="0" w:space="0" w:color="auto"/>
        <w:left w:val="none" w:sz="0" w:space="0" w:color="auto"/>
        <w:bottom w:val="none" w:sz="0" w:space="0" w:color="auto"/>
        <w:right w:val="none" w:sz="0" w:space="0" w:color="auto"/>
      </w:divBdr>
    </w:div>
    <w:div w:id="103429860">
      <w:bodyDiv w:val="1"/>
      <w:marLeft w:val="0"/>
      <w:marRight w:val="0"/>
      <w:marTop w:val="0"/>
      <w:marBottom w:val="0"/>
      <w:divBdr>
        <w:top w:val="none" w:sz="0" w:space="0" w:color="auto"/>
        <w:left w:val="none" w:sz="0" w:space="0" w:color="auto"/>
        <w:bottom w:val="none" w:sz="0" w:space="0" w:color="auto"/>
        <w:right w:val="none" w:sz="0" w:space="0" w:color="auto"/>
      </w:divBdr>
      <w:divsChild>
        <w:div w:id="1927378789">
          <w:marLeft w:val="0"/>
          <w:marRight w:val="0"/>
          <w:marTop w:val="0"/>
          <w:marBottom w:val="0"/>
          <w:divBdr>
            <w:top w:val="none" w:sz="0" w:space="0" w:color="auto"/>
            <w:left w:val="none" w:sz="0" w:space="0" w:color="auto"/>
            <w:bottom w:val="none" w:sz="0" w:space="0" w:color="auto"/>
            <w:right w:val="none" w:sz="0" w:space="0" w:color="auto"/>
          </w:divBdr>
        </w:div>
      </w:divsChild>
    </w:div>
    <w:div w:id="256981582">
      <w:bodyDiv w:val="1"/>
      <w:marLeft w:val="0"/>
      <w:marRight w:val="0"/>
      <w:marTop w:val="0"/>
      <w:marBottom w:val="0"/>
      <w:divBdr>
        <w:top w:val="none" w:sz="0" w:space="0" w:color="auto"/>
        <w:left w:val="none" w:sz="0" w:space="0" w:color="auto"/>
        <w:bottom w:val="none" w:sz="0" w:space="0" w:color="auto"/>
        <w:right w:val="none" w:sz="0" w:space="0" w:color="auto"/>
      </w:divBdr>
    </w:div>
    <w:div w:id="294793718">
      <w:bodyDiv w:val="1"/>
      <w:marLeft w:val="0"/>
      <w:marRight w:val="0"/>
      <w:marTop w:val="0"/>
      <w:marBottom w:val="0"/>
      <w:divBdr>
        <w:top w:val="none" w:sz="0" w:space="0" w:color="auto"/>
        <w:left w:val="none" w:sz="0" w:space="0" w:color="auto"/>
        <w:bottom w:val="none" w:sz="0" w:space="0" w:color="auto"/>
        <w:right w:val="none" w:sz="0" w:space="0" w:color="auto"/>
      </w:divBdr>
    </w:div>
    <w:div w:id="304631609">
      <w:bodyDiv w:val="1"/>
      <w:marLeft w:val="0"/>
      <w:marRight w:val="0"/>
      <w:marTop w:val="0"/>
      <w:marBottom w:val="0"/>
      <w:divBdr>
        <w:top w:val="none" w:sz="0" w:space="0" w:color="auto"/>
        <w:left w:val="none" w:sz="0" w:space="0" w:color="auto"/>
        <w:bottom w:val="none" w:sz="0" w:space="0" w:color="auto"/>
        <w:right w:val="none" w:sz="0" w:space="0" w:color="auto"/>
      </w:divBdr>
    </w:div>
    <w:div w:id="348486543">
      <w:bodyDiv w:val="1"/>
      <w:marLeft w:val="0"/>
      <w:marRight w:val="0"/>
      <w:marTop w:val="0"/>
      <w:marBottom w:val="0"/>
      <w:divBdr>
        <w:top w:val="none" w:sz="0" w:space="0" w:color="auto"/>
        <w:left w:val="none" w:sz="0" w:space="0" w:color="auto"/>
        <w:bottom w:val="none" w:sz="0" w:space="0" w:color="auto"/>
        <w:right w:val="none" w:sz="0" w:space="0" w:color="auto"/>
      </w:divBdr>
    </w:div>
    <w:div w:id="432480949">
      <w:bodyDiv w:val="1"/>
      <w:marLeft w:val="0"/>
      <w:marRight w:val="0"/>
      <w:marTop w:val="0"/>
      <w:marBottom w:val="0"/>
      <w:divBdr>
        <w:top w:val="none" w:sz="0" w:space="0" w:color="auto"/>
        <w:left w:val="none" w:sz="0" w:space="0" w:color="auto"/>
        <w:bottom w:val="none" w:sz="0" w:space="0" w:color="auto"/>
        <w:right w:val="none" w:sz="0" w:space="0" w:color="auto"/>
      </w:divBdr>
    </w:div>
    <w:div w:id="468059323">
      <w:bodyDiv w:val="1"/>
      <w:marLeft w:val="0"/>
      <w:marRight w:val="0"/>
      <w:marTop w:val="0"/>
      <w:marBottom w:val="0"/>
      <w:divBdr>
        <w:top w:val="none" w:sz="0" w:space="0" w:color="auto"/>
        <w:left w:val="none" w:sz="0" w:space="0" w:color="auto"/>
        <w:bottom w:val="none" w:sz="0" w:space="0" w:color="auto"/>
        <w:right w:val="none" w:sz="0" w:space="0" w:color="auto"/>
      </w:divBdr>
    </w:div>
    <w:div w:id="568275238">
      <w:bodyDiv w:val="1"/>
      <w:marLeft w:val="0"/>
      <w:marRight w:val="0"/>
      <w:marTop w:val="0"/>
      <w:marBottom w:val="0"/>
      <w:divBdr>
        <w:top w:val="none" w:sz="0" w:space="0" w:color="auto"/>
        <w:left w:val="none" w:sz="0" w:space="0" w:color="auto"/>
        <w:bottom w:val="none" w:sz="0" w:space="0" w:color="auto"/>
        <w:right w:val="none" w:sz="0" w:space="0" w:color="auto"/>
      </w:divBdr>
    </w:div>
    <w:div w:id="581647939">
      <w:bodyDiv w:val="1"/>
      <w:marLeft w:val="0"/>
      <w:marRight w:val="0"/>
      <w:marTop w:val="0"/>
      <w:marBottom w:val="0"/>
      <w:divBdr>
        <w:top w:val="none" w:sz="0" w:space="0" w:color="auto"/>
        <w:left w:val="none" w:sz="0" w:space="0" w:color="auto"/>
        <w:bottom w:val="none" w:sz="0" w:space="0" w:color="auto"/>
        <w:right w:val="none" w:sz="0" w:space="0" w:color="auto"/>
      </w:divBdr>
    </w:div>
    <w:div w:id="658192415">
      <w:bodyDiv w:val="1"/>
      <w:marLeft w:val="0"/>
      <w:marRight w:val="0"/>
      <w:marTop w:val="0"/>
      <w:marBottom w:val="0"/>
      <w:divBdr>
        <w:top w:val="none" w:sz="0" w:space="0" w:color="auto"/>
        <w:left w:val="none" w:sz="0" w:space="0" w:color="auto"/>
        <w:bottom w:val="none" w:sz="0" w:space="0" w:color="auto"/>
        <w:right w:val="none" w:sz="0" w:space="0" w:color="auto"/>
      </w:divBdr>
    </w:div>
    <w:div w:id="704983708">
      <w:bodyDiv w:val="1"/>
      <w:marLeft w:val="0"/>
      <w:marRight w:val="0"/>
      <w:marTop w:val="0"/>
      <w:marBottom w:val="0"/>
      <w:divBdr>
        <w:top w:val="none" w:sz="0" w:space="0" w:color="auto"/>
        <w:left w:val="none" w:sz="0" w:space="0" w:color="auto"/>
        <w:bottom w:val="none" w:sz="0" w:space="0" w:color="auto"/>
        <w:right w:val="none" w:sz="0" w:space="0" w:color="auto"/>
      </w:divBdr>
    </w:div>
    <w:div w:id="739475140">
      <w:bodyDiv w:val="1"/>
      <w:marLeft w:val="0"/>
      <w:marRight w:val="0"/>
      <w:marTop w:val="0"/>
      <w:marBottom w:val="0"/>
      <w:divBdr>
        <w:top w:val="none" w:sz="0" w:space="0" w:color="auto"/>
        <w:left w:val="none" w:sz="0" w:space="0" w:color="auto"/>
        <w:bottom w:val="none" w:sz="0" w:space="0" w:color="auto"/>
        <w:right w:val="none" w:sz="0" w:space="0" w:color="auto"/>
      </w:divBdr>
    </w:div>
    <w:div w:id="797796633">
      <w:bodyDiv w:val="1"/>
      <w:marLeft w:val="0"/>
      <w:marRight w:val="0"/>
      <w:marTop w:val="0"/>
      <w:marBottom w:val="0"/>
      <w:divBdr>
        <w:top w:val="none" w:sz="0" w:space="0" w:color="auto"/>
        <w:left w:val="none" w:sz="0" w:space="0" w:color="auto"/>
        <w:bottom w:val="none" w:sz="0" w:space="0" w:color="auto"/>
        <w:right w:val="none" w:sz="0" w:space="0" w:color="auto"/>
      </w:divBdr>
    </w:div>
    <w:div w:id="884298924">
      <w:bodyDiv w:val="1"/>
      <w:marLeft w:val="0"/>
      <w:marRight w:val="0"/>
      <w:marTop w:val="0"/>
      <w:marBottom w:val="0"/>
      <w:divBdr>
        <w:top w:val="none" w:sz="0" w:space="0" w:color="auto"/>
        <w:left w:val="none" w:sz="0" w:space="0" w:color="auto"/>
        <w:bottom w:val="none" w:sz="0" w:space="0" w:color="auto"/>
        <w:right w:val="none" w:sz="0" w:space="0" w:color="auto"/>
      </w:divBdr>
    </w:div>
    <w:div w:id="934939075">
      <w:bodyDiv w:val="1"/>
      <w:marLeft w:val="0"/>
      <w:marRight w:val="0"/>
      <w:marTop w:val="0"/>
      <w:marBottom w:val="0"/>
      <w:divBdr>
        <w:top w:val="none" w:sz="0" w:space="0" w:color="auto"/>
        <w:left w:val="none" w:sz="0" w:space="0" w:color="auto"/>
        <w:bottom w:val="none" w:sz="0" w:space="0" w:color="auto"/>
        <w:right w:val="none" w:sz="0" w:space="0" w:color="auto"/>
      </w:divBdr>
    </w:div>
    <w:div w:id="954101261">
      <w:bodyDiv w:val="1"/>
      <w:marLeft w:val="0"/>
      <w:marRight w:val="0"/>
      <w:marTop w:val="0"/>
      <w:marBottom w:val="0"/>
      <w:divBdr>
        <w:top w:val="none" w:sz="0" w:space="0" w:color="auto"/>
        <w:left w:val="none" w:sz="0" w:space="0" w:color="auto"/>
        <w:bottom w:val="none" w:sz="0" w:space="0" w:color="auto"/>
        <w:right w:val="none" w:sz="0" w:space="0" w:color="auto"/>
      </w:divBdr>
    </w:div>
    <w:div w:id="970794450">
      <w:bodyDiv w:val="1"/>
      <w:marLeft w:val="0"/>
      <w:marRight w:val="0"/>
      <w:marTop w:val="0"/>
      <w:marBottom w:val="0"/>
      <w:divBdr>
        <w:top w:val="none" w:sz="0" w:space="0" w:color="auto"/>
        <w:left w:val="none" w:sz="0" w:space="0" w:color="auto"/>
        <w:bottom w:val="none" w:sz="0" w:space="0" w:color="auto"/>
        <w:right w:val="none" w:sz="0" w:space="0" w:color="auto"/>
      </w:divBdr>
    </w:div>
    <w:div w:id="1019156693">
      <w:bodyDiv w:val="1"/>
      <w:marLeft w:val="0"/>
      <w:marRight w:val="0"/>
      <w:marTop w:val="0"/>
      <w:marBottom w:val="0"/>
      <w:divBdr>
        <w:top w:val="none" w:sz="0" w:space="0" w:color="auto"/>
        <w:left w:val="none" w:sz="0" w:space="0" w:color="auto"/>
        <w:bottom w:val="none" w:sz="0" w:space="0" w:color="auto"/>
        <w:right w:val="none" w:sz="0" w:space="0" w:color="auto"/>
      </w:divBdr>
    </w:div>
    <w:div w:id="1031341322">
      <w:bodyDiv w:val="1"/>
      <w:marLeft w:val="0"/>
      <w:marRight w:val="0"/>
      <w:marTop w:val="0"/>
      <w:marBottom w:val="0"/>
      <w:divBdr>
        <w:top w:val="none" w:sz="0" w:space="0" w:color="auto"/>
        <w:left w:val="none" w:sz="0" w:space="0" w:color="auto"/>
        <w:bottom w:val="none" w:sz="0" w:space="0" w:color="auto"/>
        <w:right w:val="none" w:sz="0" w:space="0" w:color="auto"/>
      </w:divBdr>
    </w:div>
    <w:div w:id="1145656678">
      <w:bodyDiv w:val="1"/>
      <w:marLeft w:val="0"/>
      <w:marRight w:val="0"/>
      <w:marTop w:val="0"/>
      <w:marBottom w:val="0"/>
      <w:divBdr>
        <w:top w:val="none" w:sz="0" w:space="0" w:color="auto"/>
        <w:left w:val="none" w:sz="0" w:space="0" w:color="auto"/>
        <w:bottom w:val="none" w:sz="0" w:space="0" w:color="auto"/>
        <w:right w:val="none" w:sz="0" w:space="0" w:color="auto"/>
      </w:divBdr>
    </w:div>
    <w:div w:id="1311321630">
      <w:bodyDiv w:val="1"/>
      <w:marLeft w:val="0"/>
      <w:marRight w:val="0"/>
      <w:marTop w:val="0"/>
      <w:marBottom w:val="0"/>
      <w:divBdr>
        <w:top w:val="none" w:sz="0" w:space="0" w:color="auto"/>
        <w:left w:val="none" w:sz="0" w:space="0" w:color="auto"/>
        <w:bottom w:val="none" w:sz="0" w:space="0" w:color="auto"/>
        <w:right w:val="none" w:sz="0" w:space="0" w:color="auto"/>
      </w:divBdr>
    </w:div>
    <w:div w:id="1411196687">
      <w:bodyDiv w:val="1"/>
      <w:marLeft w:val="0"/>
      <w:marRight w:val="0"/>
      <w:marTop w:val="0"/>
      <w:marBottom w:val="0"/>
      <w:divBdr>
        <w:top w:val="none" w:sz="0" w:space="0" w:color="auto"/>
        <w:left w:val="none" w:sz="0" w:space="0" w:color="auto"/>
        <w:bottom w:val="none" w:sz="0" w:space="0" w:color="auto"/>
        <w:right w:val="none" w:sz="0" w:space="0" w:color="auto"/>
      </w:divBdr>
      <w:divsChild>
        <w:div w:id="1269040931">
          <w:marLeft w:val="0"/>
          <w:marRight w:val="0"/>
          <w:marTop w:val="0"/>
          <w:marBottom w:val="0"/>
          <w:divBdr>
            <w:top w:val="none" w:sz="0" w:space="0" w:color="auto"/>
            <w:left w:val="none" w:sz="0" w:space="0" w:color="auto"/>
            <w:bottom w:val="none" w:sz="0" w:space="0" w:color="auto"/>
            <w:right w:val="none" w:sz="0" w:space="0" w:color="auto"/>
          </w:divBdr>
        </w:div>
      </w:divsChild>
    </w:div>
    <w:div w:id="1427575659">
      <w:bodyDiv w:val="1"/>
      <w:marLeft w:val="0"/>
      <w:marRight w:val="0"/>
      <w:marTop w:val="0"/>
      <w:marBottom w:val="0"/>
      <w:divBdr>
        <w:top w:val="none" w:sz="0" w:space="0" w:color="auto"/>
        <w:left w:val="none" w:sz="0" w:space="0" w:color="auto"/>
        <w:bottom w:val="none" w:sz="0" w:space="0" w:color="auto"/>
        <w:right w:val="none" w:sz="0" w:space="0" w:color="auto"/>
      </w:divBdr>
    </w:div>
    <w:div w:id="1540166284">
      <w:bodyDiv w:val="1"/>
      <w:marLeft w:val="0"/>
      <w:marRight w:val="0"/>
      <w:marTop w:val="0"/>
      <w:marBottom w:val="0"/>
      <w:divBdr>
        <w:top w:val="none" w:sz="0" w:space="0" w:color="auto"/>
        <w:left w:val="none" w:sz="0" w:space="0" w:color="auto"/>
        <w:bottom w:val="none" w:sz="0" w:space="0" w:color="auto"/>
        <w:right w:val="none" w:sz="0" w:space="0" w:color="auto"/>
      </w:divBdr>
    </w:div>
    <w:div w:id="1737780944">
      <w:bodyDiv w:val="1"/>
      <w:marLeft w:val="0"/>
      <w:marRight w:val="0"/>
      <w:marTop w:val="0"/>
      <w:marBottom w:val="0"/>
      <w:divBdr>
        <w:top w:val="none" w:sz="0" w:space="0" w:color="auto"/>
        <w:left w:val="none" w:sz="0" w:space="0" w:color="auto"/>
        <w:bottom w:val="none" w:sz="0" w:space="0" w:color="auto"/>
        <w:right w:val="none" w:sz="0" w:space="0" w:color="auto"/>
      </w:divBdr>
    </w:div>
    <w:div w:id="1774858985">
      <w:bodyDiv w:val="1"/>
      <w:marLeft w:val="0"/>
      <w:marRight w:val="0"/>
      <w:marTop w:val="0"/>
      <w:marBottom w:val="0"/>
      <w:divBdr>
        <w:top w:val="none" w:sz="0" w:space="0" w:color="auto"/>
        <w:left w:val="none" w:sz="0" w:space="0" w:color="auto"/>
        <w:bottom w:val="none" w:sz="0" w:space="0" w:color="auto"/>
        <w:right w:val="none" w:sz="0" w:space="0" w:color="auto"/>
      </w:divBdr>
    </w:div>
    <w:div w:id="1800681653">
      <w:bodyDiv w:val="1"/>
      <w:marLeft w:val="0"/>
      <w:marRight w:val="0"/>
      <w:marTop w:val="0"/>
      <w:marBottom w:val="0"/>
      <w:divBdr>
        <w:top w:val="none" w:sz="0" w:space="0" w:color="auto"/>
        <w:left w:val="none" w:sz="0" w:space="0" w:color="auto"/>
        <w:bottom w:val="none" w:sz="0" w:space="0" w:color="auto"/>
        <w:right w:val="none" w:sz="0" w:space="0" w:color="auto"/>
      </w:divBdr>
    </w:div>
    <w:div w:id="1826555385">
      <w:bodyDiv w:val="1"/>
      <w:marLeft w:val="0"/>
      <w:marRight w:val="0"/>
      <w:marTop w:val="0"/>
      <w:marBottom w:val="0"/>
      <w:divBdr>
        <w:top w:val="none" w:sz="0" w:space="0" w:color="auto"/>
        <w:left w:val="none" w:sz="0" w:space="0" w:color="auto"/>
        <w:bottom w:val="none" w:sz="0" w:space="0" w:color="auto"/>
        <w:right w:val="none" w:sz="0" w:space="0" w:color="auto"/>
      </w:divBdr>
    </w:div>
    <w:div w:id="1937401947">
      <w:bodyDiv w:val="1"/>
      <w:marLeft w:val="0"/>
      <w:marRight w:val="0"/>
      <w:marTop w:val="0"/>
      <w:marBottom w:val="0"/>
      <w:divBdr>
        <w:top w:val="none" w:sz="0" w:space="0" w:color="auto"/>
        <w:left w:val="none" w:sz="0" w:space="0" w:color="auto"/>
        <w:bottom w:val="none" w:sz="0" w:space="0" w:color="auto"/>
        <w:right w:val="none" w:sz="0" w:space="0" w:color="auto"/>
      </w:divBdr>
    </w:div>
    <w:div w:id="1963540002">
      <w:bodyDiv w:val="1"/>
      <w:marLeft w:val="0"/>
      <w:marRight w:val="0"/>
      <w:marTop w:val="0"/>
      <w:marBottom w:val="0"/>
      <w:divBdr>
        <w:top w:val="none" w:sz="0" w:space="0" w:color="auto"/>
        <w:left w:val="none" w:sz="0" w:space="0" w:color="auto"/>
        <w:bottom w:val="none" w:sz="0" w:space="0" w:color="auto"/>
        <w:right w:val="none" w:sz="0" w:space="0" w:color="auto"/>
      </w:divBdr>
    </w:div>
    <w:div w:id="201922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ISO_6523" TargetMode="External"/><Relationship Id="rId1" Type="http://schemas.openxmlformats.org/officeDocument/2006/relationships/hyperlink" Target="http://www.nesubl.eu/download/18.6dae77a0113497f158680002577/NES+Code+Lists+and+Identification+Schemes+-+Version+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B403C-A0A9-4C91-AAC4-1CC5BB87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6971</Words>
  <Characters>43921</Characters>
  <Application>Microsoft Office Word</Application>
  <DocSecurity>0</DocSecurity>
  <Lines>366</Lines>
  <Paragraphs>101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PEPPOL</vt:lpstr>
      <vt:lpstr>PEPPOL</vt:lpstr>
    </vt:vector>
  </TitlesOfParts>
  <Company>TU Wien - Studentenversion</Company>
  <LinksUpToDate>false</LinksUpToDate>
  <CharactersWithSpaces>50791</CharactersWithSpaces>
  <SharedDoc>false</SharedDoc>
  <HLinks>
    <vt:vector size="348" baseType="variant">
      <vt:variant>
        <vt:i4>3932279</vt:i4>
      </vt:variant>
      <vt:variant>
        <vt:i4>291</vt:i4>
      </vt:variant>
      <vt:variant>
        <vt:i4>0</vt:i4>
      </vt:variant>
      <vt:variant>
        <vt:i4>5</vt:i4>
      </vt:variant>
      <vt:variant>
        <vt:lpwstr/>
      </vt:variant>
      <vt:variant>
        <vt:lpwstr>_Document_Type_Identifier</vt:lpwstr>
      </vt:variant>
      <vt:variant>
        <vt:i4>2031710</vt:i4>
      </vt:variant>
      <vt:variant>
        <vt:i4>270</vt:i4>
      </vt:variant>
      <vt:variant>
        <vt:i4>0</vt:i4>
      </vt:variant>
      <vt:variant>
        <vt:i4>5</vt:i4>
      </vt:variant>
      <vt:variant>
        <vt:lpwstr>http://www.unece.org/cefact/</vt:lpwstr>
      </vt:variant>
      <vt:variant>
        <vt:lpwstr/>
      </vt:variant>
      <vt:variant>
        <vt:i4>852047</vt:i4>
      </vt:variant>
      <vt:variant>
        <vt:i4>267</vt:i4>
      </vt:variant>
      <vt:variant>
        <vt:i4>0</vt:i4>
      </vt:variant>
      <vt:variant>
        <vt:i4>5</vt:i4>
      </vt:variant>
      <vt:variant>
        <vt:lpwstr>http://docs.oasis-open.org/ebcore/PartyIdType/v1.0/CD03/PartyIdType-1.0.html</vt:lpwstr>
      </vt:variant>
      <vt:variant>
        <vt:lpwstr/>
      </vt:variant>
      <vt:variant>
        <vt:i4>4980780</vt:i4>
      </vt:variant>
      <vt:variant>
        <vt:i4>264</vt:i4>
      </vt:variant>
      <vt:variant>
        <vt:i4>0</vt:i4>
      </vt:variant>
      <vt:variant>
        <vt:i4>5</vt:i4>
      </vt:variant>
      <vt:variant>
        <vt:lpwstr>http://docs.oasis-open.org/ubl/os-UBL-2.0.zip</vt:lpwstr>
      </vt:variant>
      <vt:variant>
        <vt:lpwstr/>
      </vt:variant>
      <vt:variant>
        <vt:i4>7536696</vt:i4>
      </vt:variant>
      <vt:variant>
        <vt:i4>261</vt:i4>
      </vt:variant>
      <vt:variant>
        <vt:i4>0</vt:i4>
      </vt:variant>
      <vt:variant>
        <vt:i4>5</vt:i4>
      </vt:variant>
      <vt:variant>
        <vt:lpwstr>http://docs.oasis-open.org/ubl/os-UBL-2.0/UBL-2.0.html</vt:lpwstr>
      </vt:variant>
      <vt:variant>
        <vt:lpwstr/>
      </vt:variant>
      <vt:variant>
        <vt:i4>3932187</vt:i4>
      </vt:variant>
      <vt:variant>
        <vt:i4>258</vt:i4>
      </vt:variant>
      <vt:variant>
        <vt:i4>0</vt:i4>
      </vt:variant>
      <vt:variant>
        <vt:i4>5</vt:i4>
      </vt:variant>
      <vt:variant>
        <vt:lpwstr>http://www.iso.org/iso/catalogue_detail?csnumber=25773</vt:lpwstr>
      </vt:variant>
      <vt:variant>
        <vt:lpwstr/>
      </vt:variant>
      <vt:variant>
        <vt:i4>3997796</vt:i4>
      </vt:variant>
      <vt:variant>
        <vt:i4>255</vt:i4>
      </vt:variant>
      <vt:variant>
        <vt:i4>0</vt:i4>
      </vt:variant>
      <vt:variant>
        <vt:i4>5</vt:i4>
      </vt:variant>
      <vt:variant>
        <vt:lpwstr>http://www.gefeg.com/jswg/cl/v41/40107/cl3.htm</vt:lpwstr>
      </vt:variant>
      <vt:variant>
        <vt:lpwstr/>
      </vt:variant>
      <vt:variant>
        <vt:i4>6881406</vt:i4>
      </vt:variant>
      <vt:variant>
        <vt:i4>252</vt:i4>
      </vt:variant>
      <vt:variant>
        <vt:i4>0</vt:i4>
      </vt:variant>
      <vt:variant>
        <vt:i4>5</vt:i4>
      </vt:variant>
      <vt:variant>
        <vt:lpwstr>http://www.iso.org/iso/iso_catalogue/catalogue_tc/catalogue_detail.htm?csnumber=43349</vt:lpwstr>
      </vt:variant>
      <vt:variant>
        <vt:lpwstr/>
      </vt:variant>
      <vt:variant>
        <vt:i4>6750323</vt:i4>
      </vt:variant>
      <vt:variant>
        <vt:i4>249</vt:i4>
      </vt:variant>
      <vt:variant>
        <vt:i4>0</vt:i4>
      </vt:variant>
      <vt:variant>
        <vt:i4>5</vt:i4>
      </vt:variant>
      <vt:variant>
        <vt:lpwstr>http://www.iso.org/iso/iso_catalogue/catalogue_tc/catalogue_detail.htm?csnumber=51284</vt:lpwstr>
      </vt:variant>
      <vt:variant>
        <vt:lpwstr/>
      </vt:variant>
      <vt:variant>
        <vt:i4>5832809</vt:i4>
      </vt:variant>
      <vt:variant>
        <vt:i4>246</vt:i4>
      </vt:variant>
      <vt:variant>
        <vt:i4>0</vt:i4>
      </vt:variant>
      <vt:variant>
        <vt:i4>5</vt:i4>
      </vt:variant>
      <vt:variant>
        <vt:lpwstr>ftp://ftp.cen.eu/public/CWAs/BII2/CWA16558/CWA16558-Annex-C-BII-Guideline-ConformanceAndCustomizations-V1_0_0.pdf</vt:lpwstr>
      </vt:variant>
      <vt:variant>
        <vt:lpwstr/>
      </vt:variant>
      <vt:variant>
        <vt:i4>1310836</vt:i4>
      </vt:variant>
      <vt:variant>
        <vt:i4>243</vt:i4>
      </vt:variant>
      <vt:variant>
        <vt:i4>0</vt:i4>
      </vt:variant>
      <vt:variant>
        <vt:i4>5</vt:i4>
      </vt:variant>
      <vt:variant>
        <vt:lpwstr>http://www.cenbii.eu/</vt:lpwstr>
      </vt:variant>
      <vt:variant>
        <vt:lpwstr/>
      </vt:variant>
      <vt:variant>
        <vt:i4>6356994</vt:i4>
      </vt:variant>
      <vt:variant>
        <vt:i4>240</vt:i4>
      </vt:variant>
      <vt:variant>
        <vt:i4>0</vt:i4>
      </vt:variant>
      <vt:variant>
        <vt:i4>5</vt:i4>
      </vt:variant>
      <vt:variant>
        <vt:lpwstr>http://www.cen.eu/cwa/bii/specs</vt:lpwstr>
      </vt:variant>
      <vt:variant>
        <vt:lpwstr/>
      </vt:variant>
      <vt:variant>
        <vt:i4>4128830</vt:i4>
      </vt:variant>
      <vt:variant>
        <vt:i4>237</vt:i4>
      </vt:variant>
      <vt:variant>
        <vt:i4>0</vt:i4>
      </vt:variant>
      <vt:variant>
        <vt:i4>5</vt:i4>
      </vt:variant>
      <vt:variant>
        <vt:lpwstr>http://www.peppol.eu/peppol_components/peppol-eia/eia</vt:lpwstr>
      </vt:variant>
      <vt:variant>
        <vt:lpwstr>ict-architecture/transport-infrastructure/models</vt:lpwstr>
      </vt:variant>
      <vt:variant>
        <vt:i4>42</vt:i4>
      </vt:variant>
      <vt:variant>
        <vt:i4>234</vt:i4>
      </vt:variant>
      <vt:variant>
        <vt:i4>0</vt:i4>
      </vt:variant>
      <vt:variant>
        <vt:i4>5</vt:i4>
      </vt:variant>
      <vt:variant>
        <vt:lpwstr>http://www.peppol.eu/peppol_components/peppol-eia/eia</vt:lpwstr>
      </vt:variant>
      <vt:variant>
        <vt:lpwstr>ict-architecture/post-award-eprocurement/models</vt:lpwstr>
      </vt:variant>
      <vt:variant>
        <vt:i4>3014716</vt:i4>
      </vt:variant>
      <vt:variant>
        <vt:i4>231</vt:i4>
      </vt:variant>
      <vt:variant>
        <vt:i4>0</vt:i4>
      </vt:variant>
      <vt:variant>
        <vt:i4>5</vt:i4>
      </vt:variant>
      <vt:variant>
        <vt:lpwstr>http://www.peppol.eu/peppol_components/peppol-eia/eia</vt:lpwstr>
      </vt:variant>
      <vt:variant>
        <vt:lpwstr/>
      </vt:variant>
      <vt:variant>
        <vt:i4>2031715</vt:i4>
      </vt:variant>
      <vt:variant>
        <vt:i4>228</vt:i4>
      </vt:variant>
      <vt:variant>
        <vt:i4>0</vt:i4>
      </vt:variant>
      <vt:variant>
        <vt:i4>5</vt:i4>
      </vt:variant>
      <vt:variant>
        <vt:lpwstr>http://www.peppol.eu/</vt:lpwstr>
      </vt:variant>
      <vt:variant>
        <vt:lpwstr/>
      </vt:variant>
      <vt:variant>
        <vt:i4>1179655</vt:i4>
      </vt:variant>
      <vt:variant>
        <vt:i4>221</vt:i4>
      </vt:variant>
      <vt:variant>
        <vt:i4>0</vt:i4>
      </vt:variant>
      <vt:variant>
        <vt:i4>5</vt:i4>
      </vt:variant>
      <vt:variant>
        <vt:lpwstr/>
      </vt:variant>
      <vt:variant>
        <vt:lpwstr>_Toc371673674</vt:lpwstr>
      </vt:variant>
      <vt:variant>
        <vt:i4>1179648</vt:i4>
      </vt:variant>
      <vt:variant>
        <vt:i4>215</vt:i4>
      </vt:variant>
      <vt:variant>
        <vt:i4>0</vt:i4>
      </vt:variant>
      <vt:variant>
        <vt:i4>5</vt:i4>
      </vt:variant>
      <vt:variant>
        <vt:lpwstr/>
      </vt:variant>
      <vt:variant>
        <vt:lpwstr>_Toc371673673</vt:lpwstr>
      </vt:variant>
      <vt:variant>
        <vt:i4>1179649</vt:i4>
      </vt:variant>
      <vt:variant>
        <vt:i4>209</vt:i4>
      </vt:variant>
      <vt:variant>
        <vt:i4>0</vt:i4>
      </vt:variant>
      <vt:variant>
        <vt:i4>5</vt:i4>
      </vt:variant>
      <vt:variant>
        <vt:lpwstr/>
      </vt:variant>
      <vt:variant>
        <vt:lpwstr>_Toc371673672</vt:lpwstr>
      </vt:variant>
      <vt:variant>
        <vt:i4>1179650</vt:i4>
      </vt:variant>
      <vt:variant>
        <vt:i4>203</vt:i4>
      </vt:variant>
      <vt:variant>
        <vt:i4>0</vt:i4>
      </vt:variant>
      <vt:variant>
        <vt:i4>5</vt:i4>
      </vt:variant>
      <vt:variant>
        <vt:lpwstr/>
      </vt:variant>
      <vt:variant>
        <vt:lpwstr>_Toc371673671</vt:lpwstr>
      </vt:variant>
      <vt:variant>
        <vt:i4>1179651</vt:i4>
      </vt:variant>
      <vt:variant>
        <vt:i4>197</vt:i4>
      </vt:variant>
      <vt:variant>
        <vt:i4>0</vt:i4>
      </vt:variant>
      <vt:variant>
        <vt:i4>5</vt:i4>
      </vt:variant>
      <vt:variant>
        <vt:lpwstr/>
      </vt:variant>
      <vt:variant>
        <vt:lpwstr>_Toc371673670</vt:lpwstr>
      </vt:variant>
      <vt:variant>
        <vt:i4>1245194</vt:i4>
      </vt:variant>
      <vt:variant>
        <vt:i4>191</vt:i4>
      </vt:variant>
      <vt:variant>
        <vt:i4>0</vt:i4>
      </vt:variant>
      <vt:variant>
        <vt:i4>5</vt:i4>
      </vt:variant>
      <vt:variant>
        <vt:lpwstr/>
      </vt:variant>
      <vt:variant>
        <vt:lpwstr>_Toc371673669</vt:lpwstr>
      </vt:variant>
      <vt:variant>
        <vt:i4>1245195</vt:i4>
      </vt:variant>
      <vt:variant>
        <vt:i4>185</vt:i4>
      </vt:variant>
      <vt:variant>
        <vt:i4>0</vt:i4>
      </vt:variant>
      <vt:variant>
        <vt:i4>5</vt:i4>
      </vt:variant>
      <vt:variant>
        <vt:lpwstr/>
      </vt:variant>
      <vt:variant>
        <vt:lpwstr>_Toc371673668</vt:lpwstr>
      </vt:variant>
      <vt:variant>
        <vt:i4>1245188</vt:i4>
      </vt:variant>
      <vt:variant>
        <vt:i4>179</vt:i4>
      </vt:variant>
      <vt:variant>
        <vt:i4>0</vt:i4>
      </vt:variant>
      <vt:variant>
        <vt:i4>5</vt:i4>
      </vt:variant>
      <vt:variant>
        <vt:lpwstr/>
      </vt:variant>
      <vt:variant>
        <vt:lpwstr>_Toc371673667</vt:lpwstr>
      </vt:variant>
      <vt:variant>
        <vt:i4>1245189</vt:i4>
      </vt:variant>
      <vt:variant>
        <vt:i4>173</vt:i4>
      </vt:variant>
      <vt:variant>
        <vt:i4>0</vt:i4>
      </vt:variant>
      <vt:variant>
        <vt:i4>5</vt:i4>
      </vt:variant>
      <vt:variant>
        <vt:lpwstr/>
      </vt:variant>
      <vt:variant>
        <vt:lpwstr>_Toc371673666</vt:lpwstr>
      </vt:variant>
      <vt:variant>
        <vt:i4>1245190</vt:i4>
      </vt:variant>
      <vt:variant>
        <vt:i4>167</vt:i4>
      </vt:variant>
      <vt:variant>
        <vt:i4>0</vt:i4>
      </vt:variant>
      <vt:variant>
        <vt:i4>5</vt:i4>
      </vt:variant>
      <vt:variant>
        <vt:lpwstr/>
      </vt:variant>
      <vt:variant>
        <vt:lpwstr>_Toc371673665</vt:lpwstr>
      </vt:variant>
      <vt:variant>
        <vt:i4>1245191</vt:i4>
      </vt:variant>
      <vt:variant>
        <vt:i4>161</vt:i4>
      </vt:variant>
      <vt:variant>
        <vt:i4>0</vt:i4>
      </vt:variant>
      <vt:variant>
        <vt:i4>5</vt:i4>
      </vt:variant>
      <vt:variant>
        <vt:lpwstr/>
      </vt:variant>
      <vt:variant>
        <vt:lpwstr>_Toc371673664</vt:lpwstr>
      </vt:variant>
      <vt:variant>
        <vt:i4>1245184</vt:i4>
      </vt:variant>
      <vt:variant>
        <vt:i4>155</vt:i4>
      </vt:variant>
      <vt:variant>
        <vt:i4>0</vt:i4>
      </vt:variant>
      <vt:variant>
        <vt:i4>5</vt:i4>
      </vt:variant>
      <vt:variant>
        <vt:lpwstr/>
      </vt:variant>
      <vt:variant>
        <vt:lpwstr>_Toc371673663</vt:lpwstr>
      </vt:variant>
      <vt:variant>
        <vt:i4>1245185</vt:i4>
      </vt:variant>
      <vt:variant>
        <vt:i4>149</vt:i4>
      </vt:variant>
      <vt:variant>
        <vt:i4>0</vt:i4>
      </vt:variant>
      <vt:variant>
        <vt:i4>5</vt:i4>
      </vt:variant>
      <vt:variant>
        <vt:lpwstr/>
      </vt:variant>
      <vt:variant>
        <vt:lpwstr>_Toc371673662</vt:lpwstr>
      </vt:variant>
      <vt:variant>
        <vt:i4>1245186</vt:i4>
      </vt:variant>
      <vt:variant>
        <vt:i4>143</vt:i4>
      </vt:variant>
      <vt:variant>
        <vt:i4>0</vt:i4>
      </vt:variant>
      <vt:variant>
        <vt:i4>5</vt:i4>
      </vt:variant>
      <vt:variant>
        <vt:lpwstr/>
      </vt:variant>
      <vt:variant>
        <vt:lpwstr>_Toc371673661</vt:lpwstr>
      </vt:variant>
      <vt:variant>
        <vt:i4>1245187</vt:i4>
      </vt:variant>
      <vt:variant>
        <vt:i4>137</vt:i4>
      </vt:variant>
      <vt:variant>
        <vt:i4>0</vt:i4>
      </vt:variant>
      <vt:variant>
        <vt:i4>5</vt:i4>
      </vt:variant>
      <vt:variant>
        <vt:lpwstr/>
      </vt:variant>
      <vt:variant>
        <vt:lpwstr>_Toc371673660</vt:lpwstr>
      </vt:variant>
      <vt:variant>
        <vt:i4>1048586</vt:i4>
      </vt:variant>
      <vt:variant>
        <vt:i4>131</vt:i4>
      </vt:variant>
      <vt:variant>
        <vt:i4>0</vt:i4>
      </vt:variant>
      <vt:variant>
        <vt:i4>5</vt:i4>
      </vt:variant>
      <vt:variant>
        <vt:lpwstr/>
      </vt:variant>
      <vt:variant>
        <vt:lpwstr>_Toc371673659</vt:lpwstr>
      </vt:variant>
      <vt:variant>
        <vt:i4>1048587</vt:i4>
      </vt:variant>
      <vt:variant>
        <vt:i4>125</vt:i4>
      </vt:variant>
      <vt:variant>
        <vt:i4>0</vt:i4>
      </vt:variant>
      <vt:variant>
        <vt:i4>5</vt:i4>
      </vt:variant>
      <vt:variant>
        <vt:lpwstr/>
      </vt:variant>
      <vt:variant>
        <vt:lpwstr>_Toc371673658</vt:lpwstr>
      </vt:variant>
      <vt:variant>
        <vt:i4>1048580</vt:i4>
      </vt:variant>
      <vt:variant>
        <vt:i4>119</vt:i4>
      </vt:variant>
      <vt:variant>
        <vt:i4>0</vt:i4>
      </vt:variant>
      <vt:variant>
        <vt:i4>5</vt:i4>
      </vt:variant>
      <vt:variant>
        <vt:lpwstr/>
      </vt:variant>
      <vt:variant>
        <vt:lpwstr>_Toc371673657</vt:lpwstr>
      </vt:variant>
      <vt:variant>
        <vt:i4>1048581</vt:i4>
      </vt:variant>
      <vt:variant>
        <vt:i4>113</vt:i4>
      </vt:variant>
      <vt:variant>
        <vt:i4>0</vt:i4>
      </vt:variant>
      <vt:variant>
        <vt:i4>5</vt:i4>
      </vt:variant>
      <vt:variant>
        <vt:lpwstr/>
      </vt:variant>
      <vt:variant>
        <vt:lpwstr>_Toc371673656</vt:lpwstr>
      </vt:variant>
      <vt:variant>
        <vt:i4>1048582</vt:i4>
      </vt:variant>
      <vt:variant>
        <vt:i4>107</vt:i4>
      </vt:variant>
      <vt:variant>
        <vt:i4>0</vt:i4>
      </vt:variant>
      <vt:variant>
        <vt:i4>5</vt:i4>
      </vt:variant>
      <vt:variant>
        <vt:lpwstr/>
      </vt:variant>
      <vt:variant>
        <vt:lpwstr>_Toc371673655</vt:lpwstr>
      </vt:variant>
      <vt:variant>
        <vt:i4>1048583</vt:i4>
      </vt:variant>
      <vt:variant>
        <vt:i4>101</vt:i4>
      </vt:variant>
      <vt:variant>
        <vt:i4>0</vt:i4>
      </vt:variant>
      <vt:variant>
        <vt:i4>5</vt:i4>
      </vt:variant>
      <vt:variant>
        <vt:lpwstr/>
      </vt:variant>
      <vt:variant>
        <vt:lpwstr>_Toc371673654</vt:lpwstr>
      </vt:variant>
      <vt:variant>
        <vt:i4>1048576</vt:i4>
      </vt:variant>
      <vt:variant>
        <vt:i4>95</vt:i4>
      </vt:variant>
      <vt:variant>
        <vt:i4>0</vt:i4>
      </vt:variant>
      <vt:variant>
        <vt:i4>5</vt:i4>
      </vt:variant>
      <vt:variant>
        <vt:lpwstr/>
      </vt:variant>
      <vt:variant>
        <vt:lpwstr>_Toc371673653</vt:lpwstr>
      </vt:variant>
      <vt:variant>
        <vt:i4>1048577</vt:i4>
      </vt:variant>
      <vt:variant>
        <vt:i4>89</vt:i4>
      </vt:variant>
      <vt:variant>
        <vt:i4>0</vt:i4>
      </vt:variant>
      <vt:variant>
        <vt:i4>5</vt:i4>
      </vt:variant>
      <vt:variant>
        <vt:lpwstr/>
      </vt:variant>
      <vt:variant>
        <vt:lpwstr>_Toc371673652</vt:lpwstr>
      </vt:variant>
      <vt:variant>
        <vt:i4>1048578</vt:i4>
      </vt:variant>
      <vt:variant>
        <vt:i4>83</vt:i4>
      </vt:variant>
      <vt:variant>
        <vt:i4>0</vt:i4>
      </vt:variant>
      <vt:variant>
        <vt:i4>5</vt:i4>
      </vt:variant>
      <vt:variant>
        <vt:lpwstr/>
      </vt:variant>
      <vt:variant>
        <vt:lpwstr>_Toc371673651</vt:lpwstr>
      </vt:variant>
      <vt:variant>
        <vt:i4>1048579</vt:i4>
      </vt:variant>
      <vt:variant>
        <vt:i4>77</vt:i4>
      </vt:variant>
      <vt:variant>
        <vt:i4>0</vt:i4>
      </vt:variant>
      <vt:variant>
        <vt:i4>5</vt:i4>
      </vt:variant>
      <vt:variant>
        <vt:lpwstr/>
      </vt:variant>
      <vt:variant>
        <vt:lpwstr>_Toc371673650</vt:lpwstr>
      </vt:variant>
      <vt:variant>
        <vt:i4>1114122</vt:i4>
      </vt:variant>
      <vt:variant>
        <vt:i4>71</vt:i4>
      </vt:variant>
      <vt:variant>
        <vt:i4>0</vt:i4>
      </vt:variant>
      <vt:variant>
        <vt:i4>5</vt:i4>
      </vt:variant>
      <vt:variant>
        <vt:lpwstr/>
      </vt:variant>
      <vt:variant>
        <vt:lpwstr>_Toc371673649</vt:lpwstr>
      </vt:variant>
      <vt:variant>
        <vt:i4>1114123</vt:i4>
      </vt:variant>
      <vt:variant>
        <vt:i4>65</vt:i4>
      </vt:variant>
      <vt:variant>
        <vt:i4>0</vt:i4>
      </vt:variant>
      <vt:variant>
        <vt:i4>5</vt:i4>
      </vt:variant>
      <vt:variant>
        <vt:lpwstr/>
      </vt:variant>
      <vt:variant>
        <vt:lpwstr>_Toc371673648</vt:lpwstr>
      </vt:variant>
      <vt:variant>
        <vt:i4>1114116</vt:i4>
      </vt:variant>
      <vt:variant>
        <vt:i4>59</vt:i4>
      </vt:variant>
      <vt:variant>
        <vt:i4>0</vt:i4>
      </vt:variant>
      <vt:variant>
        <vt:i4>5</vt:i4>
      </vt:variant>
      <vt:variant>
        <vt:lpwstr/>
      </vt:variant>
      <vt:variant>
        <vt:lpwstr>_Toc371673647</vt:lpwstr>
      </vt:variant>
      <vt:variant>
        <vt:i4>1114117</vt:i4>
      </vt:variant>
      <vt:variant>
        <vt:i4>53</vt:i4>
      </vt:variant>
      <vt:variant>
        <vt:i4>0</vt:i4>
      </vt:variant>
      <vt:variant>
        <vt:i4>5</vt:i4>
      </vt:variant>
      <vt:variant>
        <vt:lpwstr/>
      </vt:variant>
      <vt:variant>
        <vt:lpwstr>_Toc371673646</vt:lpwstr>
      </vt:variant>
      <vt:variant>
        <vt:i4>1114118</vt:i4>
      </vt:variant>
      <vt:variant>
        <vt:i4>47</vt:i4>
      </vt:variant>
      <vt:variant>
        <vt:i4>0</vt:i4>
      </vt:variant>
      <vt:variant>
        <vt:i4>5</vt:i4>
      </vt:variant>
      <vt:variant>
        <vt:lpwstr/>
      </vt:variant>
      <vt:variant>
        <vt:lpwstr>_Toc371673645</vt:lpwstr>
      </vt:variant>
      <vt:variant>
        <vt:i4>1114119</vt:i4>
      </vt:variant>
      <vt:variant>
        <vt:i4>41</vt:i4>
      </vt:variant>
      <vt:variant>
        <vt:i4>0</vt:i4>
      </vt:variant>
      <vt:variant>
        <vt:i4>5</vt:i4>
      </vt:variant>
      <vt:variant>
        <vt:lpwstr/>
      </vt:variant>
      <vt:variant>
        <vt:lpwstr>_Toc371673644</vt:lpwstr>
      </vt:variant>
      <vt:variant>
        <vt:i4>1114112</vt:i4>
      </vt:variant>
      <vt:variant>
        <vt:i4>35</vt:i4>
      </vt:variant>
      <vt:variant>
        <vt:i4>0</vt:i4>
      </vt:variant>
      <vt:variant>
        <vt:i4>5</vt:i4>
      </vt:variant>
      <vt:variant>
        <vt:lpwstr/>
      </vt:variant>
      <vt:variant>
        <vt:lpwstr>_Toc371673643</vt:lpwstr>
      </vt:variant>
      <vt:variant>
        <vt:i4>1114113</vt:i4>
      </vt:variant>
      <vt:variant>
        <vt:i4>29</vt:i4>
      </vt:variant>
      <vt:variant>
        <vt:i4>0</vt:i4>
      </vt:variant>
      <vt:variant>
        <vt:i4>5</vt:i4>
      </vt:variant>
      <vt:variant>
        <vt:lpwstr/>
      </vt:variant>
      <vt:variant>
        <vt:lpwstr>_Toc371673642</vt:lpwstr>
      </vt:variant>
      <vt:variant>
        <vt:i4>1114114</vt:i4>
      </vt:variant>
      <vt:variant>
        <vt:i4>23</vt:i4>
      </vt:variant>
      <vt:variant>
        <vt:i4>0</vt:i4>
      </vt:variant>
      <vt:variant>
        <vt:i4>5</vt:i4>
      </vt:variant>
      <vt:variant>
        <vt:lpwstr/>
      </vt:variant>
      <vt:variant>
        <vt:lpwstr>_Toc371673641</vt:lpwstr>
      </vt:variant>
      <vt:variant>
        <vt:i4>1114115</vt:i4>
      </vt:variant>
      <vt:variant>
        <vt:i4>17</vt:i4>
      </vt:variant>
      <vt:variant>
        <vt:i4>0</vt:i4>
      </vt:variant>
      <vt:variant>
        <vt:i4>5</vt:i4>
      </vt:variant>
      <vt:variant>
        <vt:lpwstr/>
      </vt:variant>
      <vt:variant>
        <vt:lpwstr>_Toc371673640</vt:lpwstr>
      </vt:variant>
      <vt:variant>
        <vt:i4>1441802</vt:i4>
      </vt:variant>
      <vt:variant>
        <vt:i4>11</vt:i4>
      </vt:variant>
      <vt:variant>
        <vt:i4>0</vt:i4>
      </vt:variant>
      <vt:variant>
        <vt:i4>5</vt:i4>
      </vt:variant>
      <vt:variant>
        <vt:lpwstr/>
      </vt:variant>
      <vt:variant>
        <vt:lpwstr>_Toc371673639</vt:lpwstr>
      </vt:variant>
      <vt:variant>
        <vt:i4>4915304</vt:i4>
      </vt:variant>
      <vt:variant>
        <vt:i4>6</vt:i4>
      </vt:variant>
      <vt:variant>
        <vt:i4>0</vt:i4>
      </vt:variant>
      <vt:variant>
        <vt:i4>5</vt:i4>
      </vt:variant>
      <vt:variant>
        <vt:lpwstr>http://www.esv.se</vt:lpwstr>
      </vt:variant>
      <vt:variant>
        <vt:lpwstr/>
      </vt:variant>
      <vt:variant>
        <vt:i4>7602203</vt:i4>
      </vt:variant>
      <vt:variant>
        <vt:i4>3</vt:i4>
      </vt:variant>
      <vt:variant>
        <vt:i4>0</vt:i4>
      </vt:variant>
      <vt:variant>
        <vt:i4>5</vt:i4>
      </vt:variant>
      <vt:variant>
        <vt:lpwstr>http://www.itst.dk/</vt:lpwstr>
      </vt:variant>
      <vt:variant>
        <vt:lpwstr/>
      </vt:variant>
      <vt:variant>
        <vt:i4>6815761</vt:i4>
      </vt:variant>
      <vt:variant>
        <vt:i4>0</vt:i4>
      </vt:variant>
      <vt:variant>
        <vt:i4>0</vt:i4>
      </vt:variant>
      <vt:variant>
        <vt:i4>5</vt:i4>
      </vt:variant>
      <vt:variant>
        <vt:lpwstr>http://www.difi.no/</vt:lpwstr>
      </vt:variant>
      <vt:variant>
        <vt:lpwstr/>
      </vt:variant>
      <vt:variant>
        <vt:i4>1900575</vt:i4>
      </vt:variant>
      <vt:variant>
        <vt:i4>6</vt:i4>
      </vt:variant>
      <vt:variant>
        <vt:i4>0</vt:i4>
      </vt:variant>
      <vt:variant>
        <vt:i4>5</vt:i4>
      </vt:variant>
      <vt:variant>
        <vt:lpwstr>http://en.wikipedia.org/wiki/ISO_6523</vt:lpwstr>
      </vt:variant>
      <vt:variant>
        <vt:lpwstr/>
      </vt:variant>
      <vt:variant>
        <vt:i4>7995511</vt:i4>
      </vt:variant>
      <vt:variant>
        <vt:i4>3</vt:i4>
      </vt:variant>
      <vt:variant>
        <vt:i4>0</vt:i4>
      </vt:variant>
      <vt:variant>
        <vt:i4>5</vt:i4>
      </vt:variant>
      <vt:variant>
        <vt:lpwstr>http://www.nesubl.eu/download/18.6dae77a0113497f158680002577/NES+Code+Lists+and+Identification+Schemes+-+Version+2.pdf</vt:lpwstr>
      </vt:variant>
      <vt:variant>
        <vt:lpwstr/>
      </vt:variant>
      <vt:variant>
        <vt:i4>4325469</vt:i4>
      </vt:variant>
      <vt:variant>
        <vt:i4>0</vt:i4>
      </vt:variant>
      <vt:variant>
        <vt:i4>0</vt:i4>
      </vt:variant>
      <vt:variant>
        <vt:i4>5</vt:i4>
      </vt:variant>
      <vt:variant>
        <vt:lpwstr>http://www.cen.eu/cwa/bii/specs/Profiles/Guidelines/BII_CodeLists-v1.00.xls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PEPPOL</dc:title>
  <dc:creator>svb</dc:creator>
  <cp:lastModifiedBy>Philip Helger</cp:lastModifiedBy>
  <cp:revision>28</cp:revision>
  <cp:lastPrinted>2012-03-20T13:03:00Z</cp:lastPrinted>
  <dcterms:created xsi:type="dcterms:W3CDTF">2019-01-15T06:56:00Z</dcterms:created>
  <dcterms:modified xsi:type="dcterms:W3CDTF">2019-01-16T21:03:00Z</dcterms:modified>
</cp:coreProperties>
</file>