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8901" w14:textId="4837134C" w:rsidR="00917AE9" w:rsidRPr="00316AD4" w:rsidRDefault="00B81091" w:rsidP="00917AE9">
      <w:pPr>
        <w:pStyle w:val="Title"/>
        <w:jc w:val="center"/>
        <w:rPr>
          <w:b/>
          <w:sz w:val="46"/>
        </w:rPr>
      </w:pPr>
      <w:del w:id="0" w:author="Hans Berg" w:date="2018-06-26T13:41:00Z">
        <w:r w:rsidRPr="00316AD4" w:rsidDel="00C803AD">
          <w:rPr>
            <w:b/>
            <w:sz w:val="46"/>
          </w:rPr>
          <w:delText xml:space="preserve">Team </w:delText>
        </w:r>
      </w:del>
      <w:ins w:id="1" w:author="Hans Berg" w:date="2018-06-26T13:41:00Z">
        <w:r w:rsidR="00C803AD">
          <w:rPr>
            <w:b/>
            <w:sz w:val="46"/>
          </w:rPr>
          <w:t>Work group</w:t>
        </w:r>
        <w:r w:rsidR="00C803AD" w:rsidRPr="00316AD4">
          <w:rPr>
            <w:b/>
            <w:sz w:val="46"/>
          </w:rPr>
          <w:t xml:space="preserve"> </w:t>
        </w:r>
      </w:ins>
      <w:r w:rsidRPr="00316AD4">
        <w:rPr>
          <w:b/>
          <w:sz w:val="46"/>
        </w:rPr>
        <w:t>creation</w:t>
      </w:r>
      <w:r w:rsidR="00EE64D9" w:rsidRPr="00316AD4">
        <w:rPr>
          <w:b/>
          <w:sz w:val="46"/>
        </w:rPr>
        <w:t xml:space="preserve"> mandate (</w:t>
      </w:r>
      <w:r w:rsidR="008D47E6" w:rsidRPr="00316AD4">
        <w:rPr>
          <w:b/>
          <w:sz w:val="46"/>
        </w:rPr>
        <w:t>26</w:t>
      </w:r>
      <w:r w:rsidR="00EE64D9" w:rsidRPr="00316AD4">
        <w:rPr>
          <w:b/>
          <w:sz w:val="46"/>
        </w:rPr>
        <w:t>.</w:t>
      </w:r>
      <w:r w:rsidRPr="00316AD4">
        <w:rPr>
          <w:b/>
          <w:sz w:val="46"/>
        </w:rPr>
        <w:t>0</w:t>
      </w:r>
      <w:r w:rsidR="00AA1840" w:rsidRPr="00316AD4">
        <w:rPr>
          <w:b/>
          <w:sz w:val="46"/>
        </w:rPr>
        <w:t>6</w:t>
      </w:r>
      <w:r w:rsidR="00EE64D9" w:rsidRPr="00316AD4">
        <w:rPr>
          <w:b/>
          <w:sz w:val="46"/>
        </w:rPr>
        <w:t>.201</w:t>
      </w:r>
      <w:r w:rsidR="00AA1840" w:rsidRPr="00316AD4">
        <w:rPr>
          <w:b/>
          <w:sz w:val="46"/>
        </w:rPr>
        <w:t>8</w:t>
      </w:r>
      <w:r w:rsidR="00EE64D9" w:rsidRPr="00316AD4">
        <w:rPr>
          <w:b/>
          <w:sz w:val="46"/>
        </w:rPr>
        <w:t>)</w:t>
      </w:r>
    </w:p>
    <w:p w14:paraId="5619C31A" w14:textId="77777777" w:rsidR="00B15734" w:rsidRPr="00316AD4" w:rsidRDefault="009275BE" w:rsidP="00B15734">
      <w:pPr>
        <w:pStyle w:val="Title"/>
        <w:jc w:val="center"/>
        <w:rPr>
          <w:b/>
          <w:sz w:val="32"/>
        </w:rPr>
      </w:pPr>
      <w:r w:rsidRPr="00316AD4">
        <w:rPr>
          <w:b/>
          <w:sz w:val="32"/>
        </w:rPr>
        <w:t xml:space="preserve">PEPPOL </w:t>
      </w:r>
      <w:r w:rsidR="00B81091" w:rsidRPr="00316AD4">
        <w:rPr>
          <w:b/>
          <w:sz w:val="32"/>
        </w:rPr>
        <w:t>TICC</w:t>
      </w:r>
    </w:p>
    <w:p w14:paraId="355EB12F" w14:textId="64F1EC57" w:rsidR="00024447" w:rsidRPr="00316AD4" w:rsidRDefault="00917AE9" w:rsidP="00917AE9">
      <w:pPr>
        <w:rPr>
          <w:lang w:val="en-GB"/>
        </w:rPr>
      </w:pPr>
      <w:r w:rsidRPr="00316AD4">
        <w:rPr>
          <w:lang w:val="en-GB"/>
        </w:rPr>
        <w:t xml:space="preserve">This document </w:t>
      </w:r>
      <w:r w:rsidR="00024447" w:rsidRPr="00316AD4">
        <w:rPr>
          <w:lang w:val="en-GB"/>
        </w:rPr>
        <w:t xml:space="preserve">covers </w:t>
      </w:r>
      <w:r w:rsidR="00EE64D9" w:rsidRPr="00316AD4">
        <w:rPr>
          <w:lang w:val="en-GB"/>
        </w:rPr>
        <w:t xml:space="preserve">a mandate given by the relevant </w:t>
      </w:r>
      <w:proofErr w:type="spellStart"/>
      <w:r w:rsidR="00EE64D9" w:rsidRPr="00316AD4">
        <w:rPr>
          <w:lang w:val="en-GB"/>
        </w:rPr>
        <w:t>OpenPEPPOL</w:t>
      </w:r>
      <w:proofErr w:type="spellEnd"/>
      <w:r w:rsidR="00EE64D9" w:rsidRPr="00316AD4">
        <w:rPr>
          <w:lang w:val="en-GB"/>
        </w:rPr>
        <w:t xml:space="preserve"> management entity to </w:t>
      </w:r>
      <w:r w:rsidR="00B81091" w:rsidRPr="00316AD4">
        <w:rPr>
          <w:lang w:val="en-GB"/>
        </w:rPr>
        <w:t xml:space="preserve">found </w:t>
      </w:r>
      <w:r w:rsidR="00EE64D9" w:rsidRPr="00316AD4">
        <w:rPr>
          <w:lang w:val="en-GB"/>
        </w:rPr>
        <w:t>a specific</w:t>
      </w:r>
      <w:r w:rsidR="00AE559B" w:rsidRPr="00316AD4">
        <w:rPr>
          <w:lang w:val="en-GB"/>
        </w:rPr>
        <w:t xml:space="preserve"> </w:t>
      </w:r>
      <w:del w:id="2" w:author="Hans Berg" w:date="2018-06-26T13:41:00Z">
        <w:r w:rsidR="00B81091" w:rsidRPr="00316AD4" w:rsidDel="00C803AD">
          <w:rPr>
            <w:lang w:val="en-GB"/>
          </w:rPr>
          <w:delText>team</w:delText>
        </w:r>
        <w:r w:rsidR="00AE559B" w:rsidRPr="00316AD4" w:rsidDel="00C803AD">
          <w:rPr>
            <w:lang w:val="en-GB"/>
          </w:rPr>
          <w:delText xml:space="preserve"> </w:delText>
        </w:r>
      </w:del>
      <w:ins w:id="3" w:author="Hans Berg" w:date="2018-06-26T13:41:00Z">
        <w:r w:rsidR="00C803AD">
          <w:rPr>
            <w:lang w:val="en-GB"/>
          </w:rPr>
          <w:t>work group</w:t>
        </w:r>
        <w:r w:rsidR="00C803AD" w:rsidRPr="00316AD4">
          <w:rPr>
            <w:lang w:val="en-GB"/>
          </w:rPr>
          <w:t xml:space="preserve"> </w:t>
        </w:r>
      </w:ins>
      <w:r w:rsidR="00AE559B" w:rsidRPr="00316AD4">
        <w:rPr>
          <w:lang w:val="en-GB"/>
        </w:rPr>
        <w:t>(</w:t>
      </w:r>
      <w:r w:rsidR="00B81091" w:rsidRPr="00316AD4">
        <w:rPr>
          <w:lang w:val="en-GB"/>
        </w:rPr>
        <w:t>acting until further notice</w:t>
      </w:r>
      <w:r w:rsidR="00EE64D9" w:rsidRPr="00316AD4">
        <w:rPr>
          <w:lang w:val="en-GB"/>
        </w:rPr>
        <w:t>).</w:t>
      </w:r>
    </w:p>
    <w:p w14:paraId="0CC031C4" w14:textId="47B10DF2" w:rsidR="00AE559B" w:rsidRPr="00316AD4" w:rsidRDefault="00AE559B" w:rsidP="00917AE9">
      <w:pPr>
        <w:rPr>
          <w:b/>
          <w:lang w:val="en-GB"/>
        </w:rPr>
      </w:pPr>
      <w:proofErr w:type="gramStart"/>
      <w:r w:rsidRPr="00316AD4">
        <w:rPr>
          <w:b/>
          <w:lang w:val="en-GB"/>
        </w:rPr>
        <w:t>This mandate was</w:t>
      </w:r>
      <w:r w:rsidR="004D2561" w:rsidRPr="00316AD4">
        <w:rPr>
          <w:b/>
          <w:lang w:val="en-GB"/>
        </w:rPr>
        <w:t xml:space="preserve"> given </w:t>
      </w:r>
      <w:r w:rsidR="00B81091" w:rsidRPr="00316AD4">
        <w:rPr>
          <w:b/>
          <w:lang w:val="en-GB"/>
        </w:rPr>
        <w:t xml:space="preserve">on </w:t>
      </w:r>
      <w:r w:rsidR="00F41C0C" w:rsidRPr="00316AD4">
        <w:rPr>
          <w:b/>
          <w:highlight w:val="yellow"/>
          <w:lang w:val="en-GB"/>
        </w:rPr>
        <w:t xml:space="preserve">June </w:t>
      </w:r>
      <w:r w:rsidR="00441AF4" w:rsidRPr="00316AD4">
        <w:rPr>
          <w:b/>
          <w:highlight w:val="yellow"/>
          <w:lang w:val="en-GB"/>
        </w:rPr>
        <w:t>26</w:t>
      </w:r>
      <w:r w:rsidR="00F41C0C" w:rsidRPr="00316AD4">
        <w:rPr>
          <w:b/>
          <w:highlight w:val="yellow"/>
          <w:lang w:val="en-GB"/>
        </w:rPr>
        <w:t>,</w:t>
      </w:r>
      <w:r w:rsidRPr="00316AD4">
        <w:rPr>
          <w:b/>
          <w:highlight w:val="yellow"/>
          <w:lang w:val="en-GB"/>
        </w:rPr>
        <w:t xml:space="preserve"> </w:t>
      </w:r>
      <w:bookmarkStart w:id="4" w:name="_GoBack"/>
      <w:bookmarkEnd w:id="4"/>
      <w:r w:rsidR="00F41C0C" w:rsidRPr="00316AD4">
        <w:rPr>
          <w:b/>
          <w:highlight w:val="yellow"/>
          <w:lang w:val="en-GB"/>
        </w:rPr>
        <w:t xml:space="preserve">2018 </w:t>
      </w:r>
      <w:r w:rsidRPr="00316AD4">
        <w:rPr>
          <w:b/>
          <w:highlight w:val="yellow"/>
          <w:lang w:val="en-GB"/>
        </w:rPr>
        <w:t xml:space="preserve">by </w:t>
      </w:r>
      <w:r w:rsidR="00B81091" w:rsidRPr="00316AD4">
        <w:rPr>
          <w:b/>
          <w:highlight w:val="yellow"/>
          <w:lang w:val="en-GB"/>
        </w:rPr>
        <w:t>Hans Berg</w:t>
      </w:r>
      <w:proofErr w:type="gramEnd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A61A6B" w:rsidRPr="00316AD4" w14:paraId="309EABD2" w14:textId="77777777" w:rsidTr="004C737B">
        <w:tc>
          <w:tcPr>
            <w:tcW w:w="9180" w:type="dxa"/>
            <w:gridSpan w:val="2"/>
          </w:tcPr>
          <w:p w14:paraId="4441EFF0" w14:textId="77777777" w:rsidR="00A61A6B" w:rsidRPr="00316AD4" w:rsidRDefault="00A61A6B" w:rsidP="00A61A6B">
            <w:pPr>
              <w:jc w:val="center"/>
              <w:rPr>
                <w:b/>
                <w:lang w:val="en-GB"/>
              </w:rPr>
            </w:pPr>
            <w:r w:rsidRPr="00316AD4">
              <w:rPr>
                <w:b/>
                <w:sz w:val="24"/>
                <w:lang w:val="en-GB"/>
              </w:rPr>
              <w:t>WG Description</w:t>
            </w:r>
          </w:p>
        </w:tc>
      </w:tr>
      <w:tr w:rsidR="00A61A6B" w:rsidRPr="00316AD4" w14:paraId="16317CD4" w14:textId="77777777" w:rsidTr="00A61A6B">
        <w:tc>
          <w:tcPr>
            <w:tcW w:w="1951" w:type="dxa"/>
          </w:tcPr>
          <w:p w14:paraId="523264C4" w14:textId="77777777" w:rsidR="00A61A6B" w:rsidRPr="00316AD4" w:rsidRDefault="00A61A6B" w:rsidP="00A61A6B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</w:tcPr>
          <w:p w14:paraId="725085FF" w14:textId="7DB908EF" w:rsidR="00A61A6B" w:rsidRPr="00316AD4" w:rsidRDefault="00B81091" w:rsidP="00C803AD">
            <w:pPr>
              <w:rPr>
                <w:lang w:val="en-GB"/>
              </w:rPr>
            </w:pPr>
            <w:r w:rsidRPr="00316AD4">
              <w:rPr>
                <w:lang w:val="en-GB"/>
              </w:rPr>
              <w:t xml:space="preserve">TICC </w:t>
            </w:r>
            <w:r w:rsidR="00441AF4" w:rsidRPr="00316AD4">
              <w:rPr>
                <w:lang w:val="en-GB"/>
              </w:rPr>
              <w:t>AS4</w:t>
            </w:r>
            <w:r w:rsidRPr="00316AD4">
              <w:rPr>
                <w:lang w:val="en-GB"/>
              </w:rPr>
              <w:t xml:space="preserve"> </w:t>
            </w:r>
            <w:del w:id="5" w:author="Hans Berg" w:date="2018-06-26T13:48:00Z">
              <w:r w:rsidRPr="00316AD4" w:rsidDel="00C803AD">
                <w:rPr>
                  <w:lang w:val="en-GB"/>
                </w:rPr>
                <w:delText>Team</w:delText>
              </w:r>
            </w:del>
            <w:ins w:id="6" w:author="Hans Berg" w:date="2018-06-26T13:48:00Z">
              <w:r w:rsidR="00C803AD">
                <w:rPr>
                  <w:lang w:val="en-GB"/>
                </w:rPr>
                <w:t>Work group</w:t>
              </w:r>
            </w:ins>
          </w:p>
        </w:tc>
      </w:tr>
      <w:tr w:rsidR="00AE559B" w:rsidRPr="00316AD4" w14:paraId="356E3F38" w14:textId="77777777" w:rsidTr="00A61A6B">
        <w:tc>
          <w:tcPr>
            <w:tcW w:w="1951" w:type="dxa"/>
          </w:tcPr>
          <w:p w14:paraId="038E87CB" w14:textId="77777777" w:rsidR="00AE559B" w:rsidRPr="00316AD4" w:rsidRDefault="00AE559B" w:rsidP="00AE559B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Outcome</w:t>
            </w:r>
          </w:p>
        </w:tc>
        <w:tc>
          <w:tcPr>
            <w:tcW w:w="7229" w:type="dxa"/>
          </w:tcPr>
          <w:p w14:paraId="7C4DF7A3" w14:textId="37BC361D" w:rsidR="00A70346" w:rsidRPr="00316AD4" w:rsidRDefault="00A70346" w:rsidP="00B81091">
            <w:pPr>
              <w:rPr>
                <w:lang w:val="en-GB"/>
              </w:rPr>
            </w:pPr>
            <w:r w:rsidRPr="00316AD4">
              <w:rPr>
                <w:lang w:val="en-GB"/>
              </w:rPr>
              <w:t>Main deliverable:</w:t>
            </w:r>
          </w:p>
          <w:p w14:paraId="29351877" w14:textId="33DF838D" w:rsidR="00A70346" w:rsidRDefault="00441AF4" w:rsidP="00A70346">
            <w:pPr>
              <w:pStyle w:val="ListParagraph"/>
              <w:numPr>
                <w:ilvl w:val="0"/>
                <w:numId w:val="8"/>
              </w:numPr>
              <w:rPr>
                <w:ins w:id="7" w:author="Hans Berg" w:date="2018-06-26T13:42:00Z"/>
                <w:lang w:val="en-GB"/>
              </w:rPr>
            </w:pPr>
            <w:r w:rsidRPr="00316AD4">
              <w:rPr>
                <w:lang w:val="en-GB"/>
              </w:rPr>
              <w:t xml:space="preserve">Implementation guideline </w:t>
            </w:r>
            <w:r w:rsidR="00733E3B" w:rsidRPr="00316AD4">
              <w:rPr>
                <w:lang w:val="en-GB"/>
              </w:rPr>
              <w:t xml:space="preserve">on the use of AS4 in the PEPPOL </w:t>
            </w:r>
            <w:proofErr w:type="spellStart"/>
            <w:r w:rsidR="00733E3B" w:rsidRPr="00316AD4">
              <w:rPr>
                <w:lang w:val="en-GB"/>
              </w:rPr>
              <w:t>eDelivery</w:t>
            </w:r>
            <w:proofErr w:type="spellEnd"/>
            <w:r w:rsidR="00733E3B" w:rsidRPr="00316AD4">
              <w:rPr>
                <w:lang w:val="en-GB"/>
              </w:rPr>
              <w:t xml:space="preserve"> Network based on and in compliance with</w:t>
            </w:r>
            <w:r w:rsidRPr="00316AD4">
              <w:rPr>
                <w:lang w:val="en-GB"/>
              </w:rPr>
              <w:t xml:space="preserve"> the CEF </w:t>
            </w:r>
            <w:proofErr w:type="spellStart"/>
            <w:r w:rsidRPr="00316AD4">
              <w:rPr>
                <w:lang w:val="en-GB"/>
              </w:rPr>
              <w:t>eDelivery</w:t>
            </w:r>
            <w:proofErr w:type="spellEnd"/>
            <w:r w:rsidRPr="00316AD4">
              <w:rPr>
                <w:lang w:val="en-GB"/>
              </w:rPr>
              <w:t xml:space="preserve"> AS</w:t>
            </w:r>
            <w:r w:rsidR="00A70346" w:rsidRPr="00316AD4">
              <w:rPr>
                <w:lang w:val="en-GB"/>
              </w:rPr>
              <w:t>4 profile</w:t>
            </w:r>
            <w:ins w:id="8" w:author="Hans Berg" w:date="2018-06-26T13:55:00Z">
              <w:r w:rsidR="007D5FAD">
                <w:rPr>
                  <w:lang w:val="en-GB"/>
                </w:rPr>
                <w:t xml:space="preserve"> version 1.13</w:t>
              </w:r>
            </w:ins>
            <w:r w:rsidR="00A70346" w:rsidRPr="00316AD4">
              <w:rPr>
                <w:lang w:val="en-GB"/>
              </w:rPr>
              <w:t>.</w:t>
            </w:r>
          </w:p>
          <w:p w14:paraId="7C19A687" w14:textId="515139F4" w:rsidR="00C803AD" w:rsidRPr="00316AD4" w:rsidRDefault="00C803AD" w:rsidP="00C803AD">
            <w:pPr>
              <w:pStyle w:val="ListParagraph"/>
              <w:numPr>
                <w:ilvl w:val="0"/>
                <w:numId w:val="8"/>
              </w:numPr>
              <w:rPr>
                <w:ins w:id="9" w:author="Hans Berg" w:date="2018-06-26T13:42:00Z"/>
                <w:lang w:val="en-GB"/>
              </w:rPr>
            </w:pPr>
            <w:ins w:id="10" w:author="Hans Berg" w:date="2018-06-26T13:42:00Z">
              <w:r>
                <w:rPr>
                  <w:lang w:val="en-GB"/>
                </w:rPr>
                <w:t xml:space="preserve">Create a </w:t>
              </w:r>
            </w:ins>
            <w:ins w:id="11" w:author="Hans Berg" w:date="2018-06-26T13:43:00Z">
              <w:r>
                <w:rPr>
                  <w:lang w:val="en-GB"/>
                </w:rPr>
                <w:t>change request</w:t>
              </w:r>
            </w:ins>
            <w:ins w:id="12" w:author="Hans Berg" w:date="2018-06-26T13:42:00Z">
              <w:r>
                <w:rPr>
                  <w:lang w:val="en-GB"/>
                </w:rPr>
                <w:t xml:space="preserve"> for the EC OMB to make AS4 encryption optional</w:t>
              </w:r>
            </w:ins>
          </w:p>
          <w:p w14:paraId="5B984847" w14:textId="77777777" w:rsidR="00C803AD" w:rsidRPr="00C803AD" w:rsidRDefault="00C803AD" w:rsidP="00C803AD">
            <w:pPr>
              <w:ind w:left="360"/>
              <w:rPr>
                <w:lang w:val="en-GB"/>
              </w:rPr>
              <w:pPrChange w:id="13" w:author="Hans Berg" w:date="2018-06-26T13:42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</w:p>
          <w:p w14:paraId="3086CAA4" w14:textId="77777777" w:rsidR="00A70346" w:rsidRPr="00316AD4" w:rsidRDefault="00A70346" w:rsidP="00A70346">
            <w:pPr>
              <w:rPr>
                <w:lang w:val="en-GB"/>
              </w:rPr>
            </w:pPr>
          </w:p>
          <w:p w14:paraId="7702CE71" w14:textId="72B30A3A" w:rsidR="00441AF4" w:rsidRPr="00316AD4" w:rsidRDefault="00A70346" w:rsidP="00B81091">
            <w:pPr>
              <w:rPr>
                <w:lang w:val="en-GB"/>
              </w:rPr>
            </w:pPr>
            <w:r w:rsidRPr="00316AD4">
              <w:rPr>
                <w:lang w:val="en-GB"/>
              </w:rPr>
              <w:t>Potential deliverables</w:t>
            </w:r>
            <w:r w:rsidR="00C60652" w:rsidRPr="00316AD4">
              <w:rPr>
                <w:lang w:val="en-GB"/>
              </w:rPr>
              <w:t xml:space="preserve"> (depending on progress)</w:t>
            </w:r>
            <w:r w:rsidRPr="00316AD4">
              <w:rPr>
                <w:lang w:val="en-GB"/>
              </w:rPr>
              <w:t>:</w:t>
            </w:r>
          </w:p>
          <w:p w14:paraId="293A1367" w14:textId="45BAA0E1" w:rsidR="00A70346" w:rsidRPr="00316AD4" w:rsidRDefault="00A70346" w:rsidP="00A70346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316AD4">
              <w:rPr>
                <w:lang w:val="en-GB"/>
              </w:rPr>
              <w:t>Paper for discussions with CEF.</w:t>
            </w:r>
          </w:p>
          <w:p w14:paraId="23BAAEF5" w14:textId="2134CC2C" w:rsidR="00A70346" w:rsidRDefault="00733E3B" w:rsidP="00A70346">
            <w:pPr>
              <w:pStyle w:val="ListParagraph"/>
              <w:numPr>
                <w:ilvl w:val="0"/>
                <w:numId w:val="8"/>
              </w:numPr>
              <w:rPr>
                <w:ins w:id="14" w:author="Hans Berg" w:date="2018-06-26T13:42:00Z"/>
                <w:lang w:val="en-GB"/>
              </w:rPr>
            </w:pPr>
            <w:r w:rsidRPr="00316AD4">
              <w:rPr>
                <w:lang w:val="en-GB"/>
              </w:rPr>
              <w:t xml:space="preserve">Paper describing </w:t>
            </w:r>
            <w:proofErr w:type="gramStart"/>
            <w:r w:rsidRPr="00316AD4">
              <w:rPr>
                <w:lang w:val="en-GB"/>
              </w:rPr>
              <w:t>4 corner</w:t>
            </w:r>
            <w:proofErr w:type="gramEnd"/>
            <w:r w:rsidRPr="00316AD4">
              <w:rPr>
                <w:lang w:val="en-GB"/>
              </w:rPr>
              <w:t xml:space="preserve"> model</w:t>
            </w:r>
            <w:r w:rsidR="00A70346" w:rsidRPr="00316AD4">
              <w:rPr>
                <w:lang w:val="en-GB"/>
              </w:rPr>
              <w:t xml:space="preserve"> practice in </w:t>
            </w:r>
            <w:proofErr w:type="spellStart"/>
            <w:r w:rsidR="00A70346" w:rsidRPr="00316AD4">
              <w:rPr>
                <w:lang w:val="en-GB"/>
              </w:rPr>
              <w:t>OpenPEPPOL</w:t>
            </w:r>
            <w:proofErr w:type="spellEnd"/>
            <w:r w:rsidR="00A70346" w:rsidRPr="00316AD4">
              <w:rPr>
                <w:lang w:val="en-GB"/>
              </w:rPr>
              <w:t>.</w:t>
            </w:r>
          </w:p>
          <w:p w14:paraId="4136D29B" w14:textId="77777777" w:rsidR="00C803AD" w:rsidRPr="00316AD4" w:rsidRDefault="00C803AD" w:rsidP="00C803AD">
            <w:pPr>
              <w:pStyle w:val="ListParagraph"/>
              <w:rPr>
                <w:lang w:val="en-GB"/>
              </w:rPr>
              <w:pPrChange w:id="15" w:author="Hans Berg" w:date="2018-06-26T13:44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</w:p>
          <w:p w14:paraId="4ED0A59C" w14:textId="7F545A1B" w:rsidR="004632CF" w:rsidRPr="00316AD4" w:rsidRDefault="004632CF" w:rsidP="00A70346">
            <w:pPr>
              <w:rPr>
                <w:lang w:val="en-GB"/>
              </w:rPr>
            </w:pPr>
          </w:p>
        </w:tc>
      </w:tr>
      <w:tr w:rsidR="0080395E" w:rsidRPr="00316AD4" w14:paraId="5BE4CBC4" w14:textId="77777777" w:rsidTr="00A61A6B">
        <w:tc>
          <w:tcPr>
            <w:tcW w:w="1951" w:type="dxa"/>
            <w:vMerge w:val="restart"/>
          </w:tcPr>
          <w:p w14:paraId="617C103F" w14:textId="77777777" w:rsidR="0080395E" w:rsidRPr="00316AD4" w:rsidRDefault="0080395E" w:rsidP="00AE559B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Owner</w:t>
            </w:r>
          </w:p>
        </w:tc>
        <w:tc>
          <w:tcPr>
            <w:tcW w:w="7229" w:type="dxa"/>
          </w:tcPr>
          <w:p w14:paraId="6F8836F9" w14:textId="77777777" w:rsidR="0080395E" w:rsidRPr="00316AD4" w:rsidRDefault="00B81091" w:rsidP="00AE559B">
            <w:pPr>
              <w:rPr>
                <w:lang w:val="en-GB"/>
              </w:rPr>
            </w:pPr>
            <w:r w:rsidRPr="00316AD4">
              <w:rPr>
                <w:lang w:val="en-GB"/>
              </w:rPr>
              <w:t>Hans Berg</w:t>
            </w:r>
          </w:p>
          <w:p w14:paraId="57B1D27C" w14:textId="77777777" w:rsidR="0080395E" w:rsidRPr="00316AD4" w:rsidRDefault="0080395E" w:rsidP="00AE559B">
            <w:pPr>
              <w:rPr>
                <w:lang w:val="en-GB"/>
              </w:rPr>
            </w:pPr>
          </w:p>
        </w:tc>
      </w:tr>
      <w:tr w:rsidR="0080395E" w:rsidRPr="00316AD4" w14:paraId="08A975E2" w14:textId="77777777" w:rsidTr="00A61A6B">
        <w:tc>
          <w:tcPr>
            <w:tcW w:w="1951" w:type="dxa"/>
            <w:vMerge/>
          </w:tcPr>
          <w:p w14:paraId="736A0D8B" w14:textId="77777777" w:rsidR="0080395E" w:rsidRPr="00316AD4" w:rsidRDefault="0080395E" w:rsidP="00AE559B">
            <w:pPr>
              <w:rPr>
                <w:b/>
                <w:lang w:val="en-GB"/>
              </w:rPr>
            </w:pPr>
          </w:p>
        </w:tc>
        <w:tc>
          <w:tcPr>
            <w:tcW w:w="7229" w:type="dxa"/>
          </w:tcPr>
          <w:p w14:paraId="46968A8D" w14:textId="77777777" w:rsidR="0080395E" w:rsidRPr="00316AD4" w:rsidRDefault="0080395E" w:rsidP="00AE559B">
            <w:pPr>
              <w:rPr>
                <w:i/>
                <w:sz w:val="18"/>
                <w:lang w:val="en-GB"/>
              </w:rPr>
            </w:pPr>
            <w:r w:rsidRPr="00316AD4">
              <w:rPr>
                <w:i/>
                <w:sz w:val="18"/>
                <w:lang w:val="en-GB"/>
              </w:rPr>
              <w:t xml:space="preserve">It is the </w:t>
            </w:r>
            <w:proofErr w:type="gramStart"/>
            <w:r w:rsidRPr="00316AD4">
              <w:rPr>
                <w:i/>
                <w:sz w:val="18"/>
                <w:lang w:val="en-GB"/>
              </w:rPr>
              <w:t xml:space="preserve">role of the </w:t>
            </w:r>
            <w:r w:rsidRPr="00316AD4">
              <w:rPr>
                <w:b/>
                <w:i/>
                <w:sz w:val="18"/>
                <w:lang w:val="en-GB"/>
              </w:rPr>
              <w:t>WG owner</w:t>
            </w:r>
            <w:r w:rsidRPr="00316AD4">
              <w:rPr>
                <w:i/>
                <w:sz w:val="18"/>
                <w:lang w:val="en-GB"/>
              </w:rPr>
              <w:t xml:space="preserve"> to ensure that the WG work within the mandate, or alternate seek</w:t>
            </w:r>
            <w:proofErr w:type="gramEnd"/>
            <w:r w:rsidRPr="00316AD4">
              <w:rPr>
                <w:i/>
                <w:sz w:val="18"/>
                <w:lang w:val="en-GB"/>
              </w:rPr>
              <w:t xml:space="preserve"> approval of needed revisions of this mandate. The WG owner refers to the </w:t>
            </w:r>
            <w:proofErr w:type="spellStart"/>
            <w:r w:rsidRPr="00316AD4">
              <w:rPr>
                <w:i/>
                <w:sz w:val="18"/>
                <w:lang w:val="en-GB"/>
              </w:rPr>
              <w:t>OpenPEPPOL</w:t>
            </w:r>
            <w:proofErr w:type="spellEnd"/>
            <w:r w:rsidRPr="00316AD4">
              <w:rPr>
                <w:i/>
                <w:sz w:val="18"/>
                <w:lang w:val="en-GB"/>
              </w:rPr>
              <w:t xml:space="preserve"> management entity mandating this Work Group. </w:t>
            </w:r>
          </w:p>
          <w:p w14:paraId="184E2335" w14:textId="77777777" w:rsidR="0080395E" w:rsidRPr="00316AD4" w:rsidRDefault="0080395E" w:rsidP="00AE559B">
            <w:pPr>
              <w:rPr>
                <w:i/>
                <w:lang w:val="en-GB"/>
              </w:rPr>
            </w:pPr>
          </w:p>
        </w:tc>
      </w:tr>
      <w:tr w:rsidR="0080395E" w:rsidRPr="00316AD4" w14:paraId="3CA60B25" w14:textId="77777777" w:rsidTr="00A61A6B">
        <w:tc>
          <w:tcPr>
            <w:tcW w:w="1951" w:type="dxa"/>
            <w:vMerge w:val="restart"/>
          </w:tcPr>
          <w:p w14:paraId="681C1978" w14:textId="77777777" w:rsidR="0080395E" w:rsidRPr="00316AD4" w:rsidRDefault="0080395E" w:rsidP="00AE559B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Leader</w:t>
            </w:r>
          </w:p>
        </w:tc>
        <w:tc>
          <w:tcPr>
            <w:tcW w:w="7229" w:type="dxa"/>
          </w:tcPr>
          <w:p w14:paraId="1909FD8B" w14:textId="77777777" w:rsidR="0080395E" w:rsidRPr="00316AD4" w:rsidRDefault="00F41C0C" w:rsidP="00B81091">
            <w:pPr>
              <w:rPr>
                <w:lang w:val="en-GB"/>
              </w:rPr>
            </w:pPr>
            <w:proofErr w:type="spellStart"/>
            <w:r w:rsidRPr="00316AD4">
              <w:rPr>
                <w:lang w:val="en-GB"/>
              </w:rPr>
              <w:t>Erlend</w:t>
            </w:r>
            <w:proofErr w:type="spellEnd"/>
            <w:r w:rsidRPr="00316AD4">
              <w:rPr>
                <w:lang w:val="en-GB"/>
              </w:rPr>
              <w:t xml:space="preserve"> </w:t>
            </w:r>
            <w:proofErr w:type="spellStart"/>
            <w:r w:rsidRPr="00316AD4">
              <w:rPr>
                <w:lang w:val="en-GB"/>
              </w:rPr>
              <w:t>Klakegg</w:t>
            </w:r>
            <w:proofErr w:type="spellEnd"/>
            <w:r w:rsidRPr="00316AD4">
              <w:rPr>
                <w:lang w:val="en-GB"/>
              </w:rPr>
              <w:t xml:space="preserve"> Bergheim</w:t>
            </w:r>
          </w:p>
          <w:p w14:paraId="2F507505" w14:textId="77777777" w:rsidR="00B81091" w:rsidRPr="00316AD4" w:rsidRDefault="00B81091" w:rsidP="00B81091">
            <w:pPr>
              <w:rPr>
                <w:lang w:val="en-GB"/>
              </w:rPr>
            </w:pPr>
          </w:p>
        </w:tc>
      </w:tr>
      <w:tr w:rsidR="0080395E" w:rsidRPr="00316AD4" w14:paraId="059B847A" w14:textId="77777777" w:rsidTr="00A61A6B">
        <w:tc>
          <w:tcPr>
            <w:tcW w:w="1951" w:type="dxa"/>
            <w:vMerge/>
          </w:tcPr>
          <w:p w14:paraId="49066B79" w14:textId="77777777" w:rsidR="0080395E" w:rsidRPr="00316AD4" w:rsidRDefault="0080395E" w:rsidP="00AE559B">
            <w:pPr>
              <w:rPr>
                <w:b/>
                <w:lang w:val="en-GB"/>
              </w:rPr>
            </w:pPr>
          </w:p>
        </w:tc>
        <w:tc>
          <w:tcPr>
            <w:tcW w:w="7229" w:type="dxa"/>
          </w:tcPr>
          <w:p w14:paraId="1655E36A" w14:textId="77777777" w:rsidR="0080395E" w:rsidRPr="00316AD4" w:rsidRDefault="0080395E" w:rsidP="00AE559B">
            <w:pPr>
              <w:rPr>
                <w:i/>
                <w:sz w:val="18"/>
                <w:lang w:val="en-GB"/>
              </w:rPr>
            </w:pPr>
            <w:r w:rsidRPr="00316AD4">
              <w:rPr>
                <w:i/>
                <w:sz w:val="18"/>
                <w:lang w:val="en-GB"/>
              </w:rPr>
              <w:t xml:space="preserve">It is the </w:t>
            </w:r>
            <w:proofErr w:type="gramStart"/>
            <w:r w:rsidRPr="00316AD4">
              <w:rPr>
                <w:i/>
                <w:sz w:val="18"/>
                <w:lang w:val="en-GB"/>
              </w:rPr>
              <w:t xml:space="preserve">role of the </w:t>
            </w:r>
            <w:r w:rsidRPr="00316AD4">
              <w:rPr>
                <w:b/>
                <w:i/>
                <w:sz w:val="18"/>
                <w:lang w:val="en-GB"/>
              </w:rPr>
              <w:t>WG leader</w:t>
            </w:r>
            <w:r w:rsidRPr="00316AD4">
              <w:rPr>
                <w:i/>
                <w:sz w:val="18"/>
                <w:lang w:val="en-GB"/>
              </w:rPr>
              <w:t xml:space="preserve"> to plan manage</w:t>
            </w:r>
            <w:proofErr w:type="gramEnd"/>
            <w:r w:rsidRPr="00316AD4">
              <w:rPr>
                <w:i/>
                <w:sz w:val="18"/>
                <w:lang w:val="en-GB"/>
              </w:rPr>
              <w:t xml:space="preserve"> and monitor the actual work. The WG leader reports to the </w:t>
            </w:r>
            <w:proofErr w:type="spellStart"/>
            <w:r w:rsidRPr="00316AD4">
              <w:rPr>
                <w:i/>
                <w:sz w:val="18"/>
                <w:lang w:val="en-GB"/>
              </w:rPr>
              <w:t>OpenPEPPOL</w:t>
            </w:r>
            <w:proofErr w:type="spellEnd"/>
            <w:r w:rsidRPr="00316AD4">
              <w:rPr>
                <w:i/>
                <w:sz w:val="18"/>
                <w:lang w:val="en-GB"/>
              </w:rPr>
              <w:t xml:space="preserve"> Portfolio manager</w:t>
            </w:r>
          </w:p>
          <w:p w14:paraId="780226E8" w14:textId="77777777" w:rsidR="0080395E" w:rsidRPr="00316AD4" w:rsidRDefault="0080395E" w:rsidP="00AE559B">
            <w:pPr>
              <w:rPr>
                <w:lang w:val="en-GB"/>
              </w:rPr>
            </w:pPr>
          </w:p>
        </w:tc>
      </w:tr>
      <w:tr w:rsidR="00563483" w:rsidRPr="00316AD4" w14:paraId="34E838C7" w14:textId="77777777" w:rsidTr="00A61A6B">
        <w:tc>
          <w:tcPr>
            <w:tcW w:w="1951" w:type="dxa"/>
          </w:tcPr>
          <w:p w14:paraId="0690AE04" w14:textId="4DCD2FAA" w:rsidR="00563483" w:rsidRPr="00316AD4" w:rsidRDefault="00563483" w:rsidP="00AE559B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Team</w:t>
            </w:r>
          </w:p>
        </w:tc>
        <w:tc>
          <w:tcPr>
            <w:tcW w:w="7229" w:type="dxa"/>
          </w:tcPr>
          <w:p w14:paraId="2DCF2308" w14:textId="456125DD" w:rsidR="00563483" w:rsidRPr="00316AD4" w:rsidRDefault="00563483" w:rsidP="00AE559B">
            <w:r w:rsidRPr="00316AD4">
              <w:t>Rune Kjørlaug</w:t>
            </w:r>
            <w:r w:rsidR="00CB6F5A" w:rsidRPr="00316AD4">
              <w:t xml:space="preserve"> (</w:t>
            </w:r>
            <w:proofErr w:type="spellStart"/>
            <w:r w:rsidR="00CB6F5A" w:rsidRPr="00316AD4">
              <w:t>Difi</w:t>
            </w:r>
            <w:proofErr w:type="spellEnd"/>
            <w:r w:rsidR="00CB6F5A" w:rsidRPr="00316AD4">
              <w:t>)</w:t>
            </w:r>
          </w:p>
          <w:p w14:paraId="3D5E6EC2" w14:textId="456D7CDE" w:rsidR="00563483" w:rsidRPr="00316AD4" w:rsidRDefault="00563483" w:rsidP="00AE559B">
            <w:r w:rsidRPr="00316AD4">
              <w:t>Even Østvold</w:t>
            </w:r>
            <w:r w:rsidR="00CB6F5A" w:rsidRPr="00316AD4">
              <w:t xml:space="preserve"> (</w:t>
            </w:r>
            <w:proofErr w:type="spellStart"/>
            <w:r w:rsidR="00CB6F5A" w:rsidRPr="00316AD4">
              <w:t>Difi</w:t>
            </w:r>
            <w:proofErr w:type="spellEnd"/>
            <w:r w:rsidR="00CB6F5A" w:rsidRPr="00316AD4">
              <w:t>)</w:t>
            </w:r>
          </w:p>
          <w:p w14:paraId="3BF41BB7" w14:textId="7B7124F5" w:rsidR="00563483" w:rsidRDefault="00563483" w:rsidP="00AE559B">
            <w:pPr>
              <w:rPr>
                <w:ins w:id="16" w:author="DI Philip Helger" w:date="2018-06-26T13:35:00Z"/>
                <w:lang w:val="en-GB"/>
              </w:rPr>
            </w:pPr>
            <w:r w:rsidRPr="00316AD4">
              <w:rPr>
                <w:lang w:val="en-GB"/>
              </w:rPr>
              <w:t xml:space="preserve">Jerry </w:t>
            </w:r>
            <w:proofErr w:type="spellStart"/>
            <w:r w:rsidRPr="00316AD4">
              <w:rPr>
                <w:lang w:val="en-GB"/>
              </w:rPr>
              <w:t>Dimitr</w:t>
            </w:r>
            <w:ins w:id="17" w:author="DI Philip Helger" w:date="2018-06-26T13:35:00Z">
              <w:r w:rsidR="001C1B21">
                <w:rPr>
                  <w:lang w:val="en-GB"/>
                </w:rPr>
                <w:t>i</w:t>
              </w:r>
            </w:ins>
            <w:r w:rsidRPr="00316AD4">
              <w:rPr>
                <w:lang w:val="en-GB"/>
              </w:rPr>
              <w:t>ou</w:t>
            </w:r>
            <w:proofErr w:type="spellEnd"/>
            <w:r w:rsidR="00CB6F5A" w:rsidRPr="00316AD4">
              <w:rPr>
                <w:lang w:val="en-GB"/>
              </w:rPr>
              <w:t xml:space="preserve"> (</w:t>
            </w:r>
            <w:proofErr w:type="spellStart"/>
            <w:r w:rsidR="00CB6F5A" w:rsidRPr="00316AD4">
              <w:rPr>
                <w:lang w:val="en-GB"/>
              </w:rPr>
              <w:t>OpenPEPPOL</w:t>
            </w:r>
            <w:proofErr w:type="spellEnd"/>
            <w:r w:rsidR="00CB6F5A" w:rsidRPr="00316AD4">
              <w:rPr>
                <w:lang w:val="en-GB"/>
              </w:rPr>
              <w:t xml:space="preserve"> OO)</w:t>
            </w:r>
          </w:p>
          <w:p w14:paraId="43D03390" w14:textId="77777777" w:rsidR="001C1B21" w:rsidRDefault="001C1B21" w:rsidP="001C1B21">
            <w:pPr>
              <w:rPr>
                <w:ins w:id="18" w:author="DI Philip Helger" w:date="2018-06-26T13:35:00Z"/>
                <w:lang w:val="en-GB"/>
              </w:rPr>
            </w:pPr>
            <w:proofErr w:type="spellStart"/>
            <w:ins w:id="19" w:author="DI Philip Helger" w:date="2018-06-26T13:35:00Z">
              <w:r w:rsidRPr="001C1B21">
                <w:rPr>
                  <w:lang w:val="en-GB"/>
                </w:rPr>
                <w:t>Bård</w:t>
              </w:r>
              <w:proofErr w:type="spellEnd"/>
              <w:r w:rsidRPr="001C1B21">
                <w:rPr>
                  <w:lang w:val="en-GB"/>
                </w:rPr>
                <w:t xml:space="preserve"> </w:t>
              </w:r>
              <w:proofErr w:type="spellStart"/>
              <w:r w:rsidRPr="001C1B21">
                <w:rPr>
                  <w:lang w:val="en-GB"/>
                </w:rPr>
                <w:t>Langöy</w:t>
              </w:r>
              <w:proofErr w:type="spellEnd"/>
              <w:r>
                <w:rPr>
                  <w:lang w:val="en-GB"/>
                </w:rPr>
                <w:t xml:space="preserve"> (</w:t>
              </w:r>
              <w:proofErr w:type="spellStart"/>
              <w:r>
                <w:rPr>
                  <w:lang w:val="en-GB"/>
                </w:rPr>
                <w:t>Pagero</w:t>
              </w:r>
              <w:proofErr w:type="spellEnd"/>
              <w:r>
                <w:rPr>
                  <w:lang w:val="en-GB"/>
                </w:rPr>
                <w:t>)</w:t>
              </w:r>
            </w:ins>
          </w:p>
          <w:p w14:paraId="18AD1A21" w14:textId="1377F14F" w:rsidR="001C1B21" w:rsidRPr="00316AD4" w:rsidRDefault="001C1B21" w:rsidP="00AE559B">
            <w:pPr>
              <w:rPr>
                <w:lang w:val="en-GB"/>
              </w:rPr>
            </w:pPr>
            <w:ins w:id="20" w:author="DI Philip Helger" w:date="2018-06-26T13:35:00Z">
              <w:r>
                <w:rPr>
                  <w:lang w:val="en-GB"/>
                </w:rPr>
                <w:t xml:space="preserve">Philip </w:t>
              </w:r>
              <w:proofErr w:type="spellStart"/>
              <w:r>
                <w:rPr>
                  <w:lang w:val="en-GB"/>
                </w:rPr>
                <w:t>Helger</w:t>
              </w:r>
              <w:proofErr w:type="spellEnd"/>
              <w:r>
                <w:rPr>
                  <w:lang w:val="en-GB"/>
                </w:rPr>
                <w:t xml:space="preserve"> (BRZ)</w:t>
              </w:r>
            </w:ins>
          </w:p>
          <w:p w14:paraId="777093EF" w14:textId="58A975D3" w:rsidR="00563483" w:rsidRPr="00316AD4" w:rsidRDefault="00CB6F5A" w:rsidP="00AE559B">
            <w:pPr>
              <w:rPr>
                <w:lang w:val="en-GB"/>
              </w:rPr>
            </w:pPr>
            <w:r w:rsidRPr="00316AD4">
              <w:rPr>
                <w:lang w:val="en-GB"/>
              </w:rPr>
              <w:t>EC-representative (QA)</w:t>
            </w:r>
          </w:p>
        </w:tc>
      </w:tr>
      <w:tr w:rsidR="00AE559B" w:rsidRPr="00316AD4" w14:paraId="224977EF" w14:textId="77777777" w:rsidTr="004C737B">
        <w:tc>
          <w:tcPr>
            <w:tcW w:w="1951" w:type="dxa"/>
          </w:tcPr>
          <w:p w14:paraId="3A35E8E7" w14:textId="3C396840" w:rsidR="00AE559B" w:rsidRPr="00316AD4" w:rsidRDefault="00AE559B" w:rsidP="004C737B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Mandated By:</w:t>
            </w:r>
          </w:p>
        </w:tc>
        <w:tc>
          <w:tcPr>
            <w:tcW w:w="7229" w:type="dxa"/>
          </w:tcPr>
          <w:p w14:paraId="4134C2AE" w14:textId="77777777" w:rsidR="00AE559B" w:rsidRPr="00316AD4" w:rsidRDefault="00AE559B" w:rsidP="004C737B">
            <w:pPr>
              <w:rPr>
                <w:lang w:val="en-GB"/>
              </w:rPr>
            </w:pPr>
            <w:proofErr w:type="spellStart"/>
            <w:r w:rsidRPr="00316AD4">
              <w:rPr>
                <w:lang w:val="en-GB"/>
              </w:rPr>
              <w:t>OpenPEPPOL</w:t>
            </w:r>
            <w:proofErr w:type="spellEnd"/>
            <w:r w:rsidRPr="00316AD4">
              <w:rPr>
                <w:lang w:val="en-GB"/>
              </w:rPr>
              <w:t xml:space="preserve"> </w:t>
            </w:r>
            <w:r w:rsidR="00B81091" w:rsidRPr="00316AD4">
              <w:rPr>
                <w:lang w:val="en-GB"/>
              </w:rPr>
              <w:t>TI</w:t>
            </w:r>
            <w:r w:rsidRPr="00316AD4">
              <w:rPr>
                <w:lang w:val="en-GB"/>
              </w:rPr>
              <w:t>CC management</w:t>
            </w:r>
          </w:p>
          <w:p w14:paraId="201D621B" w14:textId="3CC9CFAD" w:rsidR="00AE559B" w:rsidRPr="00316AD4" w:rsidRDefault="00AE559B" w:rsidP="004C737B">
            <w:pPr>
              <w:rPr>
                <w:lang w:val="en-GB"/>
              </w:rPr>
            </w:pPr>
            <w:r w:rsidRPr="00316AD4">
              <w:rPr>
                <w:lang w:val="en-GB"/>
              </w:rPr>
              <w:t xml:space="preserve"> – Supported by</w:t>
            </w:r>
            <w:r w:rsidR="00733E3B" w:rsidRPr="00316AD4">
              <w:rPr>
                <w:lang w:val="en-GB"/>
              </w:rPr>
              <w:t xml:space="preserve"> the </w:t>
            </w:r>
            <w:proofErr w:type="spellStart"/>
            <w:r w:rsidR="00733E3B" w:rsidRPr="00316AD4">
              <w:rPr>
                <w:lang w:val="en-GB"/>
              </w:rPr>
              <w:t>OpenPEPPOL</w:t>
            </w:r>
            <w:proofErr w:type="spellEnd"/>
            <w:r w:rsidR="00733E3B" w:rsidRPr="00316AD4">
              <w:rPr>
                <w:lang w:val="en-GB"/>
              </w:rPr>
              <w:t xml:space="preserve"> Executive board and </w:t>
            </w:r>
            <w:proofErr w:type="spellStart"/>
            <w:r w:rsidR="00733E3B" w:rsidRPr="00316AD4">
              <w:rPr>
                <w:lang w:val="en-GB"/>
              </w:rPr>
              <w:t>OpenPEPPOL</w:t>
            </w:r>
            <w:proofErr w:type="spellEnd"/>
            <w:r w:rsidR="00733E3B" w:rsidRPr="00316AD4">
              <w:rPr>
                <w:lang w:val="en-GB"/>
              </w:rPr>
              <w:t xml:space="preserve"> Secretary General</w:t>
            </w:r>
          </w:p>
        </w:tc>
      </w:tr>
      <w:tr w:rsidR="00AE559B" w:rsidRPr="00316AD4" w14:paraId="75F9C222" w14:textId="77777777" w:rsidTr="00A61A6B">
        <w:tc>
          <w:tcPr>
            <w:tcW w:w="1951" w:type="dxa"/>
          </w:tcPr>
          <w:p w14:paraId="778AC24B" w14:textId="77777777" w:rsidR="00AE559B" w:rsidRPr="00316AD4" w:rsidRDefault="00AE559B" w:rsidP="0080395E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 xml:space="preserve">Approval </w:t>
            </w:r>
            <w:r w:rsidR="0080395E" w:rsidRPr="00316AD4">
              <w:rPr>
                <w:b/>
                <w:lang w:val="en-GB"/>
              </w:rPr>
              <w:t>Structure</w:t>
            </w:r>
            <w:r w:rsidRPr="00316AD4">
              <w:rPr>
                <w:b/>
                <w:lang w:val="en-GB"/>
              </w:rPr>
              <w:t xml:space="preserve"> </w:t>
            </w:r>
          </w:p>
        </w:tc>
        <w:tc>
          <w:tcPr>
            <w:tcW w:w="7229" w:type="dxa"/>
          </w:tcPr>
          <w:p w14:paraId="2400D56C" w14:textId="51C97124" w:rsidR="00F10B48" w:rsidRPr="00316AD4" w:rsidRDefault="00F10B48" w:rsidP="00F10B4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316AD4">
              <w:rPr>
                <w:lang w:val="en-GB"/>
              </w:rPr>
              <w:t>The team is responsible for creating the deliverables.</w:t>
            </w:r>
          </w:p>
          <w:p w14:paraId="3E39A8A9" w14:textId="42E7661B" w:rsidR="00F10B48" w:rsidRPr="00316AD4" w:rsidRDefault="00F10B48" w:rsidP="00F10B4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316AD4">
              <w:rPr>
                <w:lang w:val="en-GB"/>
              </w:rPr>
              <w:t>CEF performs QA.</w:t>
            </w:r>
          </w:p>
          <w:p w14:paraId="4244FB4A" w14:textId="6982D021" w:rsidR="00F10B48" w:rsidRPr="00316AD4" w:rsidRDefault="00F10B48" w:rsidP="00F10B4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316AD4">
              <w:rPr>
                <w:lang w:val="en-GB"/>
              </w:rPr>
              <w:t>TICC CMB initiates review.</w:t>
            </w:r>
          </w:p>
          <w:p w14:paraId="5A777A9F" w14:textId="58EF2001" w:rsidR="00F10B48" w:rsidRPr="00316AD4" w:rsidRDefault="00F10B48" w:rsidP="00F10B4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316AD4">
              <w:rPr>
                <w:lang w:val="en-GB"/>
              </w:rPr>
              <w:t>TICC CMB approves the result of review.</w:t>
            </w:r>
          </w:p>
          <w:p w14:paraId="2680CC4F" w14:textId="77777777" w:rsidR="00F10B48" w:rsidRPr="00316AD4" w:rsidRDefault="00F10B48" w:rsidP="00F10B48">
            <w:pPr>
              <w:rPr>
                <w:lang w:val="en-GB"/>
              </w:rPr>
            </w:pPr>
          </w:p>
          <w:p w14:paraId="47287412" w14:textId="6A704972" w:rsidR="004909D0" w:rsidRPr="00316AD4" w:rsidRDefault="00F10B48" w:rsidP="00F10B48">
            <w:pPr>
              <w:rPr>
                <w:lang w:val="en-GB"/>
              </w:rPr>
            </w:pPr>
            <w:r w:rsidRPr="00316AD4">
              <w:rPr>
                <w:lang w:val="en-GB"/>
              </w:rPr>
              <w:t>Paper for discussion with CEF is handled as an internal document.</w:t>
            </w:r>
          </w:p>
        </w:tc>
      </w:tr>
    </w:tbl>
    <w:p w14:paraId="09998C43" w14:textId="77777777" w:rsidR="00AE559B" w:rsidRPr="00316AD4" w:rsidRDefault="00AE559B" w:rsidP="00EE64D9">
      <w:pPr>
        <w:rPr>
          <w:lang w:val="en-GB" w:eastAsia="el-GR"/>
        </w:rPr>
      </w:pPr>
    </w:p>
    <w:p w14:paraId="62A6AE32" w14:textId="3EA3D339" w:rsidR="00AE559B" w:rsidRPr="00316AD4" w:rsidRDefault="00AE559B" w:rsidP="00AE559B">
      <w:pPr>
        <w:rPr>
          <w:lang w:val="en-GB" w:eastAsia="el-GR"/>
        </w:rPr>
      </w:pPr>
      <w:del w:id="21" w:author="DI Philip Helger" w:date="2018-06-26T13:35:00Z">
        <w:r w:rsidRPr="00316AD4" w:rsidDel="001C1B21">
          <w:rPr>
            <w:lang w:val="en-GB" w:eastAsia="el-GR"/>
          </w:rPr>
          <w:lastRenderedPageBreak/>
          <w:br w:type="page"/>
        </w:r>
      </w:del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9804F7" w:rsidRPr="00316AD4" w14:paraId="4CF2213B" w14:textId="77777777" w:rsidTr="004C737B">
        <w:tc>
          <w:tcPr>
            <w:tcW w:w="9180" w:type="dxa"/>
            <w:gridSpan w:val="2"/>
          </w:tcPr>
          <w:p w14:paraId="2F75956C" w14:textId="77777777" w:rsidR="009804F7" w:rsidRPr="00316AD4" w:rsidRDefault="009804F7" w:rsidP="004C737B">
            <w:pPr>
              <w:jc w:val="center"/>
              <w:rPr>
                <w:lang w:val="en-GB"/>
              </w:rPr>
            </w:pPr>
            <w:r w:rsidRPr="00316AD4">
              <w:rPr>
                <w:b/>
                <w:lang w:val="en-GB"/>
              </w:rPr>
              <w:lastRenderedPageBreak/>
              <w:t>Mandate given</w:t>
            </w:r>
          </w:p>
        </w:tc>
      </w:tr>
      <w:tr w:rsidR="009804F7" w:rsidRPr="00316AD4" w14:paraId="2789BBF8" w14:textId="77777777" w:rsidTr="004C737B">
        <w:tc>
          <w:tcPr>
            <w:tcW w:w="1951" w:type="dxa"/>
          </w:tcPr>
          <w:p w14:paraId="7FF1BBD5" w14:textId="77777777" w:rsidR="009804F7" w:rsidRPr="00316AD4" w:rsidRDefault="009804F7" w:rsidP="004C737B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Timeframe</w:t>
            </w:r>
          </w:p>
        </w:tc>
        <w:tc>
          <w:tcPr>
            <w:tcW w:w="7229" w:type="dxa"/>
          </w:tcPr>
          <w:p w14:paraId="77BFCDB1" w14:textId="77777777" w:rsidR="009804F7" w:rsidRPr="00316AD4" w:rsidRDefault="009804F7" w:rsidP="004C737B">
            <w:pPr>
              <w:rPr>
                <w:lang w:val="en-GB"/>
              </w:rPr>
            </w:pPr>
            <w:r w:rsidRPr="00316AD4">
              <w:rPr>
                <w:lang w:val="en-GB"/>
              </w:rPr>
              <w:t xml:space="preserve">Start: </w:t>
            </w:r>
          </w:p>
          <w:p w14:paraId="1442EE1F" w14:textId="21D6FCE7" w:rsidR="009804F7" w:rsidRPr="00316AD4" w:rsidRDefault="00441AF4" w:rsidP="00AA1840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316AD4">
              <w:rPr>
                <w:lang w:val="en-GB"/>
              </w:rPr>
              <w:t xml:space="preserve">Initial </w:t>
            </w:r>
            <w:del w:id="22" w:author="Hans Berg" w:date="2018-06-26T13:44:00Z">
              <w:r w:rsidRPr="00316AD4" w:rsidDel="00C803AD">
                <w:rPr>
                  <w:lang w:val="en-GB"/>
                </w:rPr>
                <w:delText xml:space="preserve">team </w:delText>
              </w:r>
            </w:del>
            <w:ins w:id="23" w:author="Hans Berg" w:date="2018-06-26T13:44:00Z">
              <w:r w:rsidR="00C803AD">
                <w:rPr>
                  <w:lang w:val="en-GB"/>
                </w:rPr>
                <w:t>W</w:t>
              </w:r>
            </w:ins>
            <w:ins w:id="24" w:author="Hans Berg" w:date="2018-06-26T14:46:00Z">
              <w:r w:rsidR="00C67A95">
                <w:rPr>
                  <w:lang w:val="en-GB"/>
                </w:rPr>
                <w:t>ork group</w:t>
              </w:r>
            </w:ins>
            <w:ins w:id="25" w:author="Hans Berg" w:date="2018-06-26T13:44:00Z">
              <w:r w:rsidR="00C803AD" w:rsidRPr="00316AD4">
                <w:rPr>
                  <w:lang w:val="en-GB"/>
                </w:rPr>
                <w:t xml:space="preserve"> </w:t>
              </w:r>
            </w:ins>
            <w:r w:rsidRPr="00316AD4">
              <w:rPr>
                <w:lang w:val="en-GB"/>
              </w:rPr>
              <w:t>meeting 28</w:t>
            </w:r>
            <w:r w:rsidR="009804F7" w:rsidRPr="00316AD4">
              <w:rPr>
                <w:lang w:val="en-GB"/>
              </w:rPr>
              <w:t>.</w:t>
            </w:r>
            <w:r w:rsidR="004632CF" w:rsidRPr="00316AD4">
              <w:rPr>
                <w:lang w:val="en-GB"/>
              </w:rPr>
              <w:t>0</w:t>
            </w:r>
            <w:r w:rsidRPr="00316AD4">
              <w:rPr>
                <w:lang w:val="en-GB"/>
              </w:rPr>
              <w:t>6</w:t>
            </w:r>
            <w:r w:rsidR="009804F7" w:rsidRPr="00316AD4">
              <w:rPr>
                <w:lang w:val="en-GB"/>
              </w:rPr>
              <w:t>.201</w:t>
            </w:r>
            <w:r w:rsidRPr="00316AD4">
              <w:rPr>
                <w:lang w:val="en-GB"/>
              </w:rPr>
              <w:t>8</w:t>
            </w:r>
          </w:p>
          <w:p w14:paraId="240212C4" w14:textId="77777777" w:rsidR="00441AF4" w:rsidRPr="00316AD4" w:rsidRDefault="00441AF4" w:rsidP="00441AF4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66B5E79D" w14:textId="257666D9" w:rsidR="00C357B0" w:rsidRPr="00316AD4" w:rsidDel="001C1B21" w:rsidRDefault="00441AF4" w:rsidP="00441AF4">
            <w:pPr>
              <w:autoSpaceDE w:val="0"/>
              <w:autoSpaceDN w:val="0"/>
              <w:adjustRightInd w:val="0"/>
              <w:rPr>
                <w:del w:id="26" w:author="DI Philip Helger" w:date="2018-06-26T13:35:00Z"/>
                <w:lang w:val="en-GB"/>
              </w:rPr>
            </w:pPr>
            <w:r w:rsidRPr="00316AD4">
              <w:rPr>
                <w:lang w:val="en-GB"/>
              </w:rPr>
              <w:t>End</w:t>
            </w:r>
            <w:r w:rsidR="003A793B" w:rsidRPr="00316AD4">
              <w:rPr>
                <w:lang w:val="en-GB"/>
              </w:rPr>
              <w:t>s</w:t>
            </w:r>
            <w:r w:rsidRPr="00316AD4">
              <w:rPr>
                <w:lang w:val="en-GB"/>
              </w:rPr>
              <w:t xml:space="preserve"> no later than 13.07.2018</w:t>
            </w:r>
          </w:p>
          <w:p w14:paraId="6B834F65" w14:textId="77777777" w:rsidR="001F6BB2" w:rsidRPr="00316AD4" w:rsidRDefault="001F6BB2" w:rsidP="001F6BB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804F7" w:rsidRPr="00316AD4" w14:paraId="10668914" w14:textId="77777777" w:rsidTr="004C737B">
        <w:tc>
          <w:tcPr>
            <w:tcW w:w="1951" w:type="dxa"/>
          </w:tcPr>
          <w:p w14:paraId="69FCF0AF" w14:textId="77777777" w:rsidR="009804F7" w:rsidRPr="00316AD4" w:rsidRDefault="009804F7" w:rsidP="004C737B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Subject</w:t>
            </w:r>
          </w:p>
        </w:tc>
        <w:tc>
          <w:tcPr>
            <w:tcW w:w="7229" w:type="dxa"/>
          </w:tcPr>
          <w:p w14:paraId="11F44C30" w14:textId="3E98BC53" w:rsidR="005B6591" w:rsidRPr="00316AD4" w:rsidDel="001C1B21" w:rsidRDefault="00BA415E" w:rsidP="005B6591">
            <w:pPr>
              <w:rPr>
                <w:del w:id="27" w:author="DI Philip Helger" w:date="2018-06-26T13:35:00Z"/>
                <w:lang w:val="en-GB"/>
              </w:rPr>
            </w:pPr>
            <w:r w:rsidRPr="00316AD4">
              <w:rPr>
                <w:lang w:val="en-GB"/>
              </w:rPr>
              <w:t xml:space="preserve">Aligning use of AS4 in </w:t>
            </w:r>
            <w:proofErr w:type="spellStart"/>
            <w:r w:rsidRPr="00316AD4">
              <w:rPr>
                <w:lang w:val="en-GB"/>
              </w:rPr>
              <w:t>OpenPEPPOL</w:t>
            </w:r>
            <w:proofErr w:type="spellEnd"/>
            <w:r w:rsidRPr="00316AD4">
              <w:rPr>
                <w:lang w:val="en-GB"/>
              </w:rPr>
              <w:t xml:space="preserve"> with CEF </w:t>
            </w:r>
            <w:proofErr w:type="spellStart"/>
            <w:r w:rsidRPr="00316AD4">
              <w:rPr>
                <w:lang w:val="en-GB"/>
              </w:rPr>
              <w:t>eDelivery</w:t>
            </w:r>
            <w:proofErr w:type="spellEnd"/>
            <w:r w:rsidRPr="00316AD4">
              <w:rPr>
                <w:lang w:val="en-GB"/>
              </w:rPr>
              <w:t xml:space="preserve"> AS4 profile</w:t>
            </w:r>
            <w:ins w:id="28" w:author="Hans Berg" w:date="2018-06-26T13:53:00Z">
              <w:r w:rsidR="00C803AD">
                <w:rPr>
                  <w:lang w:val="en-GB"/>
                </w:rPr>
                <w:t xml:space="preserve"> version</w:t>
              </w:r>
            </w:ins>
            <w:ins w:id="29" w:author="DI Philip Helger" w:date="2018-06-26T13:35:00Z">
              <w:r w:rsidR="001C1B21">
                <w:rPr>
                  <w:lang w:val="en-GB"/>
                </w:rPr>
                <w:t xml:space="preserve"> 1.13</w:t>
              </w:r>
            </w:ins>
            <w:r w:rsidRPr="00316AD4">
              <w:rPr>
                <w:lang w:val="en-GB"/>
              </w:rPr>
              <w:t>.</w:t>
            </w:r>
          </w:p>
          <w:p w14:paraId="641B8FBF" w14:textId="77777777" w:rsidR="005B6591" w:rsidRPr="00316AD4" w:rsidRDefault="005B6591" w:rsidP="005B6591">
            <w:pPr>
              <w:rPr>
                <w:lang w:val="en-GB"/>
              </w:rPr>
            </w:pPr>
          </w:p>
        </w:tc>
      </w:tr>
      <w:tr w:rsidR="0083281C" w:rsidRPr="00733E3B" w14:paraId="175003B6" w14:textId="77777777" w:rsidTr="004C737B">
        <w:tc>
          <w:tcPr>
            <w:tcW w:w="1951" w:type="dxa"/>
          </w:tcPr>
          <w:p w14:paraId="48A56CF4" w14:textId="77777777" w:rsidR="0083281C" w:rsidRPr="00316AD4" w:rsidRDefault="0083281C" w:rsidP="0083281C">
            <w:pPr>
              <w:rPr>
                <w:b/>
                <w:lang w:val="en-GB"/>
              </w:rPr>
            </w:pPr>
            <w:r w:rsidRPr="00316AD4">
              <w:rPr>
                <w:b/>
                <w:lang w:val="en-GB"/>
              </w:rPr>
              <w:t>Deliverables</w:t>
            </w:r>
          </w:p>
        </w:tc>
        <w:tc>
          <w:tcPr>
            <w:tcW w:w="7229" w:type="dxa"/>
          </w:tcPr>
          <w:p w14:paraId="317685AB" w14:textId="77777777" w:rsidR="0083281C" w:rsidRPr="00316AD4" w:rsidRDefault="0083281C" w:rsidP="0083281C">
            <w:pPr>
              <w:rPr>
                <w:lang w:val="en-GB"/>
              </w:rPr>
            </w:pPr>
            <w:r w:rsidRPr="00316AD4">
              <w:rPr>
                <w:lang w:val="en-GB"/>
              </w:rPr>
              <w:t>Main deliverable:</w:t>
            </w:r>
          </w:p>
          <w:p w14:paraId="35E08A91" w14:textId="77777777" w:rsidR="00733E3B" w:rsidRDefault="00733E3B" w:rsidP="00733E3B">
            <w:pPr>
              <w:pStyle w:val="ListParagraph"/>
              <w:numPr>
                <w:ilvl w:val="0"/>
                <w:numId w:val="8"/>
              </w:numPr>
              <w:rPr>
                <w:ins w:id="30" w:author="DI Philip Helger" w:date="2018-06-26T13:35:00Z"/>
                <w:lang w:val="en-GB"/>
              </w:rPr>
            </w:pPr>
            <w:r w:rsidRPr="00316AD4">
              <w:rPr>
                <w:lang w:val="en-GB"/>
              </w:rPr>
              <w:t xml:space="preserve">Implementation guideline on the use of AS4 in the PEPPOL </w:t>
            </w:r>
            <w:proofErr w:type="spellStart"/>
            <w:r w:rsidRPr="00316AD4">
              <w:rPr>
                <w:lang w:val="en-GB"/>
              </w:rPr>
              <w:t>eDelivery</w:t>
            </w:r>
            <w:proofErr w:type="spellEnd"/>
            <w:r w:rsidRPr="00316AD4">
              <w:rPr>
                <w:lang w:val="en-GB"/>
              </w:rPr>
              <w:t xml:space="preserve"> Network based on and in compliance with the CEF </w:t>
            </w:r>
            <w:proofErr w:type="spellStart"/>
            <w:r w:rsidRPr="00316AD4">
              <w:rPr>
                <w:lang w:val="en-GB"/>
              </w:rPr>
              <w:t>eDelivery</w:t>
            </w:r>
            <w:proofErr w:type="spellEnd"/>
            <w:r w:rsidRPr="00316AD4">
              <w:rPr>
                <w:lang w:val="en-GB"/>
              </w:rPr>
              <w:t xml:space="preserve"> AS4 profile.</w:t>
            </w:r>
          </w:p>
          <w:p w14:paraId="70B23E8C" w14:textId="77777777" w:rsidR="00C803AD" w:rsidRPr="00316AD4" w:rsidRDefault="00C803AD" w:rsidP="00C803AD">
            <w:pPr>
              <w:pStyle w:val="ListParagraph"/>
              <w:numPr>
                <w:ilvl w:val="0"/>
                <w:numId w:val="8"/>
              </w:numPr>
              <w:rPr>
                <w:ins w:id="31" w:author="Hans Berg" w:date="2018-06-26T13:43:00Z"/>
                <w:lang w:val="en-GB"/>
              </w:rPr>
            </w:pPr>
            <w:ins w:id="32" w:author="Hans Berg" w:date="2018-06-26T13:43:00Z">
              <w:r>
                <w:rPr>
                  <w:lang w:val="en-GB"/>
                </w:rPr>
                <w:t>Create a change request for the EC OMB to make AS4 encryption optional</w:t>
              </w:r>
            </w:ins>
          </w:p>
          <w:p w14:paraId="2E6E7CCA" w14:textId="2D3BF852" w:rsidR="001C1B21" w:rsidRPr="00316AD4" w:rsidDel="00C803AD" w:rsidRDefault="001C1B21" w:rsidP="00733E3B">
            <w:pPr>
              <w:pStyle w:val="ListParagraph"/>
              <w:numPr>
                <w:ilvl w:val="0"/>
                <w:numId w:val="8"/>
              </w:numPr>
              <w:rPr>
                <w:del w:id="33" w:author="Hans Berg" w:date="2018-06-26T13:43:00Z"/>
                <w:lang w:val="en-GB"/>
              </w:rPr>
            </w:pPr>
            <w:ins w:id="34" w:author="DI Philip Helger" w:date="2018-06-26T13:35:00Z">
              <w:del w:id="35" w:author="Hans Berg" w:date="2018-06-26T13:43:00Z">
                <w:r w:rsidDel="00C803AD">
                  <w:rPr>
                    <w:lang w:val="en-GB"/>
                  </w:rPr>
                  <w:delText>Create a document for the EC OMB to make AS4 encryption optional</w:delText>
                </w:r>
              </w:del>
            </w:ins>
          </w:p>
          <w:p w14:paraId="3B1CC22F" w14:textId="77777777" w:rsidR="0083281C" w:rsidRPr="00316AD4" w:rsidRDefault="0083281C" w:rsidP="0083281C">
            <w:pPr>
              <w:rPr>
                <w:lang w:val="en-GB"/>
              </w:rPr>
            </w:pPr>
          </w:p>
          <w:p w14:paraId="59525792" w14:textId="77777777" w:rsidR="0083281C" w:rsidRPr="00316AD4" w:rsidRDefault="0083281C" w:rsidP="0083281C">
            <w:pPr>
              <w:rPr>
                <w:lang w:val="en-GB"/>
              </w:rPr>
            </w:pPr>
            <w:r w:rsidRPr="00316AD4">
              <w:rPr>
                <w:lang w:val="en-GB"/>
              </w:rPr>
              <w:t>Potential deliverables (depending on progress):</w:t>
            </w:r>
          </w:p>
          <w:p w14:paraId="46F6555A" w14:textId="77777777" w:rsidR="0083281C" w:rsidRPr="00316AD4" w:rsidRDefault="0083281C" w:rsidP="0083281C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316AD4">
              <w:rPr>
                <w:lang w:val="en-GB"/>
              </w:rPr>
              <w:t>Paper for discussions with CEF.</w:t>
            </w:r>
          </w:p>
          <w:p w14:paraId="73354B50" w14:textId="5B6843EE" w:rsidR="0083281C" w:rsidRPr="00316AD4" w:rsidRDefault="00563483" w:rsidP="0083281C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316AD4">
              <w:rPr>
                <w:lang w:val="en-GB"/>
              </w:rPr>
              <w:t xml:space="preserve">Paper describing </w:t>
            </w:r>
            <w:proofErr w:type="gramStart"/>
            <w:r w:rsidRPr="00316AD4">
              <w:rPr>
                <w:lang w:val="en-GB"/>
              </w:rPr>
              <w:t>4 corner</w:t>
            </w:r>
            <w:proofErr w:type="gramEnd"/>
            <w:r w:rsidRPr="00316AD4">
              <w:rPr>
                <w:lang w:val="en-GB"/>
              </w:rPr>
              <w:t xml:space="preserve"> model</w:t>
            </w:r>
            <w:r w:rsidR="0083281C" w:rsidRPr="00316AD4">
              <w:rPr>
                <w:lang w:val="en-GB"/>
              </w:rPr>
              <w:t xml:space="preserve"> practice in </w:t>
            </w:r>
            <w:proofErr w:type="spellStart"/>
            <w:r w:rsidR="0083281C" w:rsidRPr="00316AD4">
              <w:rPr>
                <w:lang w:val="en-GB"/>
              </w:rPr>
              <w:t>OpenPEPPOL</w:t>
            </w:r>
            <w:proofErr w:type="spellEnd"/>
            <w:r w:rsidR="0083281C" w:rsidRPr="00316AD4">
              <w:rPr>
                <w:lang w:val="en-GB"/>
              </w:rPr>
              <w:t>.</w:t>
            </w:r>
          </w:p>
          <w:p w14:paraId="0A19B561" w14:textId="77777777" w:rsidR="0083281C" w:rsidRPr="00C357B0" w:rsidRDefault="0083281C" w:rsidP="0083281C">
            <w:pPr>
              <w:rPr>
                <w:lang w:val="en-GB"/>
              </w:rPr>
            </w:pPr>
          </w:p>
        </w:tc>
      </w:tr>
    </w:tbl>
    <w:p w14:paraId="73AB1CCE" w14:textId="77777777" w:rsidR="009804F7" w:rsidRPr="00C357B0" w:rsidRDefault="009804F7" w:rsidP="009804F7">
      <w:pPr>
        <w:rPr>
          <w:lang w:val="en-GB" w:eastAsia="el-GR"/>
        </w:rPr>
      </w:pPr>
    </w:p>
    <w:p w14:paraId="067CF3D0" w14:textId="77777777" w:rsidR="009804F7" w:rsidRPr="00C357B0" w:rsidRDefault="009804F7" w:rsidP="00EE64D9">
      <w:pPr>
        <w:rPr>
          <w:lang w:val="en-GB" w:eastAsia="el-GR"/>
        </w:rPr>
      </w:pPr>
    </w:p>
    <w:sectPr w:rsidR="009804F7" w:rsidRPr="00C357B0" w:rsidSect="007E691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F5F80" w14:textId="77777777" w:rsidR="007D5FAD" w:rsidRDefault="007D5FAD" w:rsidP="007E6910">
      <w:r>
        <w:separator/>
      </w:r>
    </w:p>
  </w:endnote>
  <w:endnote w:type="continuationSeparator" w:id="0">
    <w:p w14:paraId="0ED8B66B" w14:textId="77777777" w:rsidR="007D5FAD" w:rsidRDefault="007D5FAD" w:rsidP="007E6910">
      <w:r>
        <w:continuationSeparator/>
      </w:r>
    </w:p>
  </w:endnote>
  <w:endnote w:type="continuationNotice" w:id="1">
    <w:p w14:paraId="289E3E04" w14:textId="77777777" w:rsidR="007D5FAD" w:rsidRDefault="007D5FAD" w:rsidP="007E6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CE96" w14:textId="521AD303" w:rsidR="007D5FAD" w:rsidRDefault="007D5FAD">
    <w:pPr>
      <w:pStyle w:val="Footer"/>
      <w:jc w:val="center"/>
      <w:rPr>
        <w:color w:val="5B9BD5" w:themeColor="accent1"/>
      </w:rPr>
    </w:pPr>
    <w:r>
      <w:rPr>
        <w:color w:val="5B9BD5" w:themeColor="accent1"/>
        <w:lang w:val="nb-NO"/>
      </w:rPr>
      <w:t xml:space="preserve">Side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8711F" w:rsidRPr="0058711F">
      <w:rPr>
        <w:noProof/>
        <w:color w:val="5B9BD5" w:themeColor="accent1"/>
        <w:lang w:val="nb-NO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nb-NO"/>
      </w:rPr>
      <w:t xml:space="preserve"> av </w:t>
    </w:r>
    <w:fldSimple w:instr="NUMPAGES  \* Arabic  \* MERGEFORMAT">
      <w:r w:rsidR="0058711F" w:rsidRPr="0058711F">
        <w:rPr>
          <w:noProof/>
          <w:color w:val="5B9BD5" w:themeColor="accent1"/>
          <w:lang w:val="nb-NO"/>
        </w:rPr>
        <w:t>2</w:t>
      </w:r>
    </w:fldSimple>
  </w:p>
  <w:p w14:paraId="22C4223E" w14:textId="77777777" w:rsidR="007D5FAD" w:rsidRDefault="007D5F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3349E" w14:textId="77777777" w:rsidR="007D5FAD" w:rsidRDefault="007D5FAD" w:rsidP="007E6910">
      <w:r>
        <w:separator/>
      </w:r>
    </w:p>
  </w:footnote>
  <w:footnote w:type="continuationSeparator" w:id="0">
    <w:p w14:paraId="426843D6" w14:textId="77777777" w:rsidR="007D5FAD" w:rsidRDefault="007D5FAD" w:rsidP="007E6910">
      <w:r>
        <w:continuationSeparator/>
      </w:r>
    </w:p>
  </w:footnote>
  <w:footnote w:type="continuationNotice" w:id="1">
    <w:p w14:paraId="3F9BC073" w14:textId="77777777" w:rsidR="007D5FAD" w:rsidRDefault="007D5FAD" w:rsidP="007E691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B4CF" w14:textId="77777777" w:rsidR="007D5FAD" w:rsidRDefault="007D5FAD">
    <w:pPr>
      <w:pStyle w:val="Header"/>
    </w:pPr>
    <w:r w:rsidRPr="00C27DF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F1A15D" wp14:editId="10C8353E">
          <wp:simplePos x="0" y="0"/>
          <wp:positionH relativeFrom="column">
            <wp:posOffset>-914400</wp:posOffset>
          </wp:positionH>
          <wp:positionV relativeFrom="paragraph">
            <wp:posOffset>-226266</wp:posOffset>
          </wp:positionV>
          <wp:extent cx="1717541" cy="390758"/>
          <wp:effectExtent l="19050" t="0" r="0" b="0"/>
          <wp:wrapNone/>
          <wp:docPr id="2" name="Bilde 7" descr="PEPPOL_Logo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0" descr="PEPPOL_Logo_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541" cy="390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1215"/>
    <w:multiLevelType w:val="hybridMultilevel"/>
    <w:tmpl w:val="A84AC0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26378"/>
    <w:multiLevelType w:val="multilevel"/>
    <w:tmpl w:val="BE065BC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87D1D"/>
    <w:multiLevelType w:val="hybridMultilevel"/>
    <w:tmpl w:val="34DC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21496"/>
    <w:multiLevelType w:val="hybridMultilevel"/>
    <w:tmpl w:val="27AA0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FFF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A7512E9"/>
    <w:multiLevelType w:val="hybridMultilevel"/>
    <w:tmpl w:val="A9129ACC"/>
    <w:lvl w:ilvl="0" w:tplc="0D0A8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06784"/>
    <w:multiLevelType w:val="hybridMultilevel"/>
    <w:tmpl w:val="56603750"/>
    <w:lvl w:ilvl="0" w:tplc="D9263140">
      <w:start w:val="1"/>
      <w:numFmt w:val="upperLetter"/>
      <w:pStyle w:val="Heading1"/>
      <w:lvlText w:val="%1."/>
      <w:lvlJc w:val="left"/>
      <w:pPr>
        <w:ind w:left="7307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D5AB5"/>
    <w:multiLevelType w:val="hybridMultilevel"/>
    <w:tmpl w:val="478C1D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-5147" w:hanging="360"/>
      </w:pPr>
    </w:lvl>
    <w:lvl w:ilvl="2" w:tplc="0414001B" w:tentative="1">
      <w:start w:val="1"/>
      <w:numFmt w:val="lowerRoman"/>
      <w:lvlText w:val="%3."/>
      <w:lvlJc w:val="right"/>
      <w:pPr>
        <w:ind w:left="-4427" w:hanging="180"/>
      </w:pPr>
    </w:lvl>
    <w:lvl w:ilvl="3" w:tplc="0414000F" w:tentative="1">
      <w:start w:val="1"/>
      <w:numFmt w:val="decimal"/>
      <w:lvlText w:val="%4."/>
      <w:lvlJc w:val="left"/>
      <w:pPr>
        <w:ind w:left="-3707" w:hanging="360"/>
      </w:pPr>
    </w:lvl>
    <w:lvl w:ilvl="4" w:tplc="04140019" w:tentative="1">
      <w:start w:val="1"/>
      <w:numFmt w:val="lowerLetter"/>
      <w:lvlText w:val="%5."/>
      <w:lvlJc w:val="left"/>
      <w:pPr>
        <w:ind w:left="-2987" w:hanging="360"/>
      </w:pPr>
    </w:lvl>
    <w:lvl w:ilvl="5" w:tplc="0414001B" w:tentative="1">
      <w:start w:val="1"/>
      <w:numFmt w:val="lowerRoman"/>
      <w:lvlText w:val="%6."/>
      <w:lvlJc w:val="right"/>
      <w:pPr>
        <w:ind w:left="-2267" w:hanging="180"/>
      </w:pPr>
    </w:lvl>
    <w:lvl w:ilvl="6" w:tplc="0414000F" w:tentative="1">
      <w:start w:val="1"/>
      <w:numFmt w:val="decimal"/>
      <w:lvlText w:val="%7."/>
      <w:lvlJc w:val="left"/>
      <w:pPr>
        <w:ind w:left="-1547" w:hanging="360"/>
      </w:pPr>
    </w:lvl>
    <w:lvl w:ilvl="7" w:tplc="04140019" w:tentative="1">
      <w:start w:val="1"/>
      <w:numFmt w:val="lowerLetter"/>
      <w:lvlText w:val="%8."/>
      <w:lvlJc w:val="left"/>
      <w:pPr>
        <w:ind w:left="-827" w:hanging="360"/>
      </w:pPr>
    </w:lvl>
    <w:lvl w:ilvl="8" w:tplc="0414001B" w:tentative="1">
      <w:start w:val="1"/>
      <w:numFmt w:val="lowerRoman"/>
      <w:lvlText w:val="%9."/>
      <w:lvlJc w:val="right"/>
      <w:pPr>
        <w:ind w:left="-107" w:hanging="180"/>
      </w:pPr>
    </w:lvl>
  </w:abstractNum>
  <w:abstractNum w:abstractNumId="8">
    <w:nsid w:val="6F636EB5"/>
    <w:multiLevelType w:val="hybridMultilevel"/>
    <w:tmpl w:val="54A00BB8"/>
    <w:lvl w:ilvl="0" w:tplc="FAC28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B9"/>
    <w:rsid w:val="00004D0F"/>
    <w:rsid w:val="0001055E"/>
    <w:rsid w:val="000121E9"/>
    <w:rsid w:val="000149C3"/>
    <w:rsid w:val="000155D1"/>
    <w:rsid w:val="00016971"/>
    <w:rsid w:val="00021C3C"/>
    <w:rsid w:val="0002300C"/>
    <w:rsid w:val="00024447"/>
    <w:rsid w:val="00041557"/>
    <w:rsid w:val="000415F4"/>
    <w:rsid w:val="00043B01"/>
    <w:rsid w:val="0004573C"/>
    <w:rsid w:val="00045CA7"/>
    <w:rsid w:val="00046276"/>
    <w:rsid w:val="00055B4A"/>
    <w:rsid w:val="00055E38"/>
    <w:rsid w:val="00056DCB"/>
    <w:rsid w:val="00060C04"/>
    <w:rsid w:val="00062932"/>
    <w:rsid w:val="00062FB2"/>
    <w:rsid w:val="00064258"/>
    <w:rsid w:val="000658DE"/>
    <w:rsid w:val="00077187"/>
    <w:rsid w:val="0008266A"/>
    <w:rsid w:val="000829D3"/>
    <w:rsid w:val="000833CE"/>
    <w:rsid w:val="00083A70"/>
    <w:rsid w:val="00086907"/>
    <w:rsid w:val="000911B3"/>
    <w:rsid w:val="0009290D"/>
    <w:rsid w:val="00092992"/>
    <w:rsid w:val="00093EDF"/>
    <w:rsid w:val="00095D81"/>
    <w:rsid w:val="000A208B"/>
    <w:rsid w:val="000A3748"/>
    <w:rsid w:val="000A4A70"/>
    <w:rsid w:val="000A61B4"/>
    <w:rsid w:val="000A7022"/>
    <w:rsid w:val="000A76C0"/>
    <w:rsid w:val="000B3811"/>
    <w:rsid w:val="000B71AF"/>
    <w:rsid w:val="000C18D6"/>
    <w:rsid w:val="000C62C7"/>
    <w:rsid w:val="000D03AC"/>
    <w:rsid w:val="000D21BA"/>
    <w:rsid w:val="000D340A"/>
    <w:rsid w:val="000D4A45"/>
    <w:rsid w:val="000D4B63"/>
    <w:rsid w:val="000E6A03"/>
    <w:rsid w:val="000E6C92"/>
    <w:rsid w:val="000E72AC"/>
    <w:rsid w:val="000E7676"/>
    <w:rsid w:val="00103E2A"/>
    <w:rsid w:val="001046AC"/>
    <w:rsid w:val="0010566F"/>
    <w:rsid w:val="00106FA8"/>
    <w:rsid w:val="00107333"/>
    <w:rsid w:val="00111CEA"/>
    <w:rsid w:val="00113410"/>
    <w:rsid w:val="00116E84"/>
    <w:rsid w:val="0012170C"/>
    <w:rsid w:val="00122FD5"/>
    <w:rsid w:val="001238A1"/>
    <w:rsid w:val="00126305"/>
    <w:rsid w:val="0012780B"/>
    <w:rsid w:val="00127E34"/>
    <w:rsid w:val="0013047A"/>
    <w:rsid w:val="0013468B"/>
    <w:rsid w:val="00141D3A"/>
    <w:rsid w:val="00142C1E"/>
    <w:rsid w:val="00144CA0"/>
    <w:rsid w:val="001471D8"/>
    <w:rsid w:val="00147BED"/>
    <w:rsid w:val="00150BA1"/>
    <w:rsid w:val="00161AE7"/>
    <w:rsid w:val="00162BA7"/>
    <w:rsid w:val="00162D2E"/>
    <w:rsid w:val="001630DC"/>
    <w:rsid w:val="00163C82"/>
    <w:rsid w:val="00167311"/>
    <w:rsid w:val="00171199"/>
    <w:rsid w:val="001772EC"/>
    <w:rsid w:val="00177ED6"/>
    <w:rsid w:val="0018135F"/>
    <w:rsid w:val="00181610"/>
    <w:rsid w:val="001821FA"/>
    <w:rsid w:val="001853A3"/>
    <w:rsid w:val="00185D79"/>
    <w:rsid w:val="001903DD"/>
    <w:rsid w:val="001921F5"/>
    <w:rsid w:val="00192E69"/>
    <w:rsid w:val="001968B7"/>
    <w:rsid w:val="00196E79"/>
    <w:rsid w:val="00197DF0"/>
    <w:rsid w:val="00197EA3"/>
    <w:rsid w:val="001A1F19"/>
    <w:rsid w:val="001A3D60"/>
    <w:rsid w:val="001A3DE4"/>
    <w:rsid w:val="001B2E05"/>
    <w:rsid w:val="001B363A"/>
    <w:rsid w:val="001B50AB"/>
    <w:rsid w:val="001B6464"/>
    <w:rsid w:val="001C1986"/>
    <w:rsid w:val="001C1B21"/>
    <w:rsid w:val="001C3015"/>
    <w:rsid w:val="001C3144"/>
    <w:rsid w:val="001D0FA9"/>
    <w:rsid w:val="001D1124"/>
    <w:rsid w:val="001E0209"/>
    <w:rsid w:val="001E1334"/>
    <w:rsid w:val="001E1C49"/>
    <w:rsid w:val="001E2E87"/>
    <w:rsid w:val="001E37E0"/>
    <w:rsid w:val="001E5E41"/>
    <w:rsid w:val="001E5F9B"/>
    <w:rsid w:val="001E6DA0"/>
    <w:rsid w:val="001E7D6E"/>
    <w:rsid w:val="001F149B"/>
    <w:rsid w:val="001F3D66"/>
    <w:rsid w:val="001F6BB2"/>
    <w:rsid w:val="00201130"/>
    <w:rsid w:val="00201DE9"/>
    <w:rsid w:val="00202ED7"/>
    <w:rsid w:val="0020535A"/>
    <w:rsid w:val="002070F4"/>
    <w:rsid w:val="00215125"/>
    <w:rsid w:val="0021573F"/>
    <w:rsid w:val="00221329"/>
    <w:rsid w:val="00225CCD"/>
    <w:rsid w:val="00226BAA"/>
    <w:rsid w:val="0023331A"/>
    <w:rsid w:val="00233A9B"/>
    <w:rsid w:val="00233E98"/>
    <w:rsid w:val="002409B1"/>
    <w:rsid w:val="00242CAC"/>
    <w:rsid w:val="002447F5"/>
    <w:rsid w:val="0025049A"/>
    <w:rsid w:val="00252909"/>
    <w:rsid w:val="00254C19"/>
    <w:rsid w:val="00257B2D"/>
    <w:rsid w:val="002630BA"/>
    <w:rsid w:val="0026425F"/>
    <w:rsid w:val="002649E9"/>
    <w:rsid w:val="002700FD"/>
    <w:rsid w:val="002708AF"/>
    <w:rsid w:val="0027175B"/>
    <w:rsid w:val="0027270C"/>
    <w:rsid w:val="00272921"/>
    <w:rsid w:val="00272E9C"/>
    <w:rsid w:val="0027773C"/>
    <w:rsid w:val="00281F62"/>
    <w:rsid w:val="00283596"/>
    <w:rsid w:val="00284E33"/>
    <w:rsid w:val="0028670C"/>
    <w:rsid w:val="00290D54"/>
    <w:rsid w:val="00291602"/>
    <w:rsid w:val="0029215F"/>
    <w:rsid w:val="00292C46"/>
    <w:rsid w:val="00295825"/>
    <w:rsid w:val="00296F1B"/>
    <w:rsid w:val="002A0D8A"/>
    <w:rsid w:val="002A7B11"/>
    <w:rsid w:val="002B523A"/>
    <w:rsid w:val="002B598E"/>
    <w:rsid w:val="002C252E"/>
    <w:rsid w:val="002C4F04"/>
    <w:rsid w:val="002C7195"/>
    <w:rsid w:val="002C7950"/>
    <w:rsid w:val="002C7CB9"/>
    <w:rsid w:val="002D0530"/>
    <w:rsid w:val="002D1227"/>
    <w:rsid w:val="002D4B59"/>
    <w:rsid w:val="002D54C3"/>
    <w:rsid w:val="002D776B"/>
    <w:rsid w:val="002E4EEC"/>
    <w:rsid w:val="002E5E56"/>
    <w:rsid w:val="002E6950"/>
    <w:rsid w:val="002E6DD9"/>
    <w:rsid w:val="002E72D7"/>
    <w:rsid w:val="002F2AC0"/>
    <w:rsid w:val="002F3770"/>
    <w:rsid w:val="002F6C04"/>
    <w:rsid w:val="00302771"/>
    <w:rsid w:val="00306E55"/>
    <w:rsid w:val="00310864"/>
    <w:rsid w:val="003115C8"/>
    <w:rsid w:val="00315344"/>
    <w:rsid w:val="00315B55"/>
    <w:rsid w:val="00315FE0"/>
    <w:rsid w:val="00316AD4"/>
    <w:rsid w:val="00320C25"/>
    <w:rsid w:val="00321342"/>
    <w:rsid w:val="003221BA"/>
    <w:rsid w:val="003240A2"/>
    <w:rsid w:val="003272F9"/>
    <w:rsid w:val="003300DD"/>
    <w:rsid w:val="00331E44"/>
    <w:rsid w:val="0033224C"/>
    <w:rsid w:val="00333EA7"/>
    <w:rsid w:val="00334FEA"/>
    <w:rsid w:val="00335027"/>
    <w:rsid w:val="003357C1"/>
    <w:rsid w:val="00336851"/>
    <w:rsid w:val="003369D2"/>
    <w:rsid w:val="00342317"/>
    <w:rsid w:val="00345163"/>
    <w:rsid w:val="003513AA"/>
    <w:rsid w:val="00354516"/>
    <w:rsid w:val="00354A1D"/>
    <w:rsid w:val="00356CAB"/>
    <w:rsid w:val="00356E22"/>
    <w:rsid w:val="003610A1"/>
    <w:rsid w:val="00362DF8"/>
    <w:rsid w:val="00364A3B"/>
    <w:rsid w:val="00366AEB"/>
    <w:rsid w:val="0036747A"/>
    <w:rsid w:val="003674CC"/>
    <w:rsid w:val="00377A64"/>
    <w:rsid w:val="00386B65"/>
    <w:rsid w:val="00390346"/>
    <w:rsid w:val="00392ADA"/>
    <w:rsid w:val="0039306A"/>
    <w:rsid w:val="003943CC"/>
    <w:rsid w:val="00395BBB"/>
    <w:rsid w:val="003A1057"/>
    <w:rsid w:val="003A35F6"/>
    <w:rsid w:val="003A4854"/>
    <w:rsid w:val="003A578C"/>
    <w:rsid w:val="003A5B53"/>
    <w:rsid w:val="003A66E3"/>
    <w:rsid w:val="003A793B"/>
    <w:rsid w:val="003B3E04"/>
    <w:rsid w:val="003B56E0"/>
    <w:rsid w:val="003B640E"/>
    <w:rsid w:val="003C13F1"/>
    <w:rsid w:val="003C2F0E"/>
    <w:rsid w:val="003C31EE"/>
    <w:rsid w:val="003C40D9"/>
    <w:rsid w:val="003C57DB"/>
    <w:rsid w:val="003D10FE"/>
    <w:rsid w:val="003D3A31"/>
    <w:rsid w:val="003D45AD"/>
    <w:rsid w:val="003D4CAF"/>
    <w:rsid w:val="003D6771"/>
    <w:rsid w:val="003D6845"/>
    <w:rsid w:val="003E1E9C"/>
    <w:rsid w:val="003E269D"/>
    <w:rsid w:val="003E39F7"/>
    <w:rsid w:val="003E5458"/>
    <w:rsid w:val="003E79BA"/>
    <w:rsid w:val="003F10D2"/>
    <w:rsid w:val="003F1BDF"/>
    <w:rsid w:val="003F2FD3"/>
    <w:rsid w:val="003F523C"/>
    <w:rsid w:val="00407C82"/>
    <w:rsid w:val="00421CDC"/>
    <w:rsid w:val="00422023"/>
    <w:rsid w:val="004243BC"/>
    <w:rsid w:val="004258C6"/>
    <w:rsid w:val="004272E0"/>
    <w:rsid w:val="004275D6"/>
    <w:rsid w:val="0043248C"/>
    <w:rsid w:val="00435EF1"/>
    <w:rsid w:val="0043628B"/>
    <w:rsid w:val="00436BFD"/>
    <w:rsid w:val="00441AF4"/>
    <w:rsid w:val="004422DB"/>
    <w:rsid w:val="00446645"/>
    <w:rsid w:val="004518A7"/>
    <w:rsid w:val="004567D8"/>
    <w:rsid w:val="004627D3"/>
    <w:rsid w:val="004632CF"/>
    <w:rsid w:val="004633FA"/>
    <w:rsid w:val="00463D21"/>
    <w:rsid w:val="00464D32"/>
    <w:rsid w:val="00465E0B"/>
    <w:rsid w:val="00481C5B"/>
    <w:rsid w:val="00483D2D"/>
    <w:rsid w:val="004909D0"/>
    <w:rsid w:val="0049449A"/>
    <w:rsid w:val="004A04F5"/>
    <w:rsid w:val="004A178C"/>
    <w:rsid w:val="004A2DC5"/>
    <w:rsid w:val="004B6447"/>
    <w:rsid w:val="004B6E5C"/>
    <w:rsid w:val="004C1F7D"/>
    <w:rsid w:val="004C3CF3"/>
    <w:rsid w:val="004C42B5"/>
    <w:rsid w:val="004C6BCE"/>
    <w:rsid w:val="004C737B"/>
    <w:rsid w:val="004D08F5"/>
    <w:rsid w:val="004D0910"/>
    <w:rsid w:val="004D2561"/>
    <w:rsid w:val="004D336C"/>
    <w:rsid w:val="004D3887"/>
    <w:rsid w:val="004D5A7D"/>
    <w:rsid w:val="004D6F3F"/>
    <w:rsid w:val="004E0AA9"/>
    <w:rsid w:val="004E0C74"/>
    <w:rsid w:val="004E19E7"/>
    <w:rsid w:val="004E51DE"/>
    <w:rsid w:val="004F11F7"/>
    <w:rsid w:val="004F1AE7"/>
    <w:rsid w:val="004F2208"/>
    <w:rsid w:val="004F52FB"/>
    <w:rsid w:val="00502768"/>
    <w:rsid w:val="005068EF"/>
    <w:rsid w:val="00507C6B"/>
    <w:rsid w:val="005114B2"/>
    <w:rsid w:val="00512749"/>
    <w:rsid w:val="00513404"/>
    <w:rsid w:val="00514D46"/>
    <w:rsid w:val="00516E6C"/>
    <w:rsid w:val="00520EBB"/>
    <w:rsid w:val="005216B3"/>
    <w:rsid w:val="00522F8B"/>
    <w:rsid w:val="0052320F"/>
    <w:rsid w:val="00523E1F"/>
    <w:rsid w:val="0052529C"/>
    <w:rsid w:val="005259A6"/>
    <w:rsid w:val="005269AA"/>
    <w:rsid w:val="00526B4E"/>
    <w:rsid w:val="00526DE7"/>
    <w:rsid w:val="00531A1A"/>
    <w:rsid w:val="005325E5"/>
    <w:rsid w:val="0053457F"/>
    <w:rsid w:val="0054085E"/>
    <w:rsid w:val="00542A34"/>
    <w:rsid w:val="00546193"/>
    <w:rsid w:val="005538E5"/>
    <w:rsid w:val="005553F2"/>
    <w:rsid w:val="00563483"/>
    <w:rsid w:val="005662C5"/>
    <w:rsid w:val="00571EDF"/>
    <w:rsid w:val="00573973"/>
    <w:rsid w:val="0057552D"/>
    <w:rsid w:val="005806E5"/>
    <w:rsid w:val="00581130"/>
    <w:rsid w:val="00582039"/>
    <w:rsid w:val="00583A2B"/>
    <w:rsid w:val="00583BA5"/>
    <w:rsid w:val="0058711F"/>
    <w:rsid w:val="005A01F8"/>
    <w:rsid w:val="005A36E8"/>
    <w:rsid w:val="005B1224"/>
    <w:rsid w:val="005B2973"/>
    <w:rsid w:val="005B4C26"/>
    <w:rsid w:val="005B567F"/>
    <w:rsid w:val="005B6591"/>
    <w:rsid w:val="005B7E2F"/>
    <w:rsid w:val="005C1567"/>
    <w:rsid w:val="005C2B4F"/>
    <w:rsid w:val="005C3116"/>
    <w:rsid w:val="005C5BEF"/>
    <w:rsid w:val="005D12D6"/>
    <w:rsid w:val="005D1FFE"/>
    <w:rsid w:val="005D422E"/>
    <w:rsid w:val="005D4A30"/>
    <w:rsid w:val="005D6571"/>
    <w:rsid w:val="005D678E"/>
    <w:rsid w:val="005D7C44"/>
    <w:rsid w:val="005E085A"/>
    <w:rsid w:val="005E2972"/>
    <w:rsid w:val="005E3231"/>
    <w:rsid w:val="005E3A31"/>
    <w:rsid w:val="005E48E5"/>
    <w:rsid w:val="005F0A10"/>
    <w:rsid w:val="005F30E7"/>
    <w:rsid w:val="005F6C48"/>
    <w:rsid w:val="006004EB"/>
    <w:rsid w:val="00601262"/>
    <w:rsid w:val="00603627"/>
    <w:rsid w:val="006041C2"/>
    <w:rsid w:val="00607AB1"/>
    <w:rsid w:val="00611122"/>
    <w:rsid w:val="00611356"/>
    <w:rsid w:val="00612DFD"/>
    <w:rsid w:val="00613B41"/>
    <w:rsid w:val="00615C75"/>
    <w:rsid w:val="00616CC4"/>
    <w:rsid w:val="00617D62"/>
    <w:rsid w:val="00617F87"/>
    <w:rsid w:val="00620A25"/>
    <w:rsid w:val="00621020"/>
    <w:rsid w:val="00622C86"/>
    <w:rsid w:val="0062729B"/>
    <w:rsid w:val="006302E2"/>
    <w:rsid w:val="00632090"/>
    <w:rsid w:val="0063540C"/>
    <w:rsid w:val="00635802"/>
    <w:rsid w:val="0064550D"/>
    <w:rsid w:val="00647F36"/>
    <w:rsid w:val="006514F2"/>
    <w:rsid w:val="00651A1F"/>
    <w:rsid w:val="00657661"/>
    <w:rsid w:val="006577D1"/>
    <w:rsid w:val="006623E2"/>
    <w:rsid w:val="00662ECA"/>
    <w:rsid w:val="00663F5C"/>
    <w:rsid w:val="006642FB"/>
    <w:rsid w:val="00665957"/>
    <w:rsid w:val="00670BD7"/>
    <w:rsid w:val="006732A2"/>
    <w:rsid w:val="00675235"/>
    <w:rsid w:val="00681B32"/>
    <w:rsid w:val="00683ED8"/>
    <w:rsid w:val="00684746"/>
    <w:rsid w:val="00684AA1"/>
    <w:rsid w:val="006851CF"/>
    <w:rsid w:val="00686072"/>
    <w:rsid w:val="00693572"/>
    <w:rsid w:val="006940D0"/>
    <w:rsid w:val="006948E4"/>
    <w:rsid w:val="00695B7F"/>
    <w:rsid w:val="00697E2C"/>
    <w:rsid w:val="006A1F4F"/>
    <w:rsid w:val="006B0C24"/>
    <w:rsid w:val="006B257A"/>
    <w:rsid w:val="006B3FB0"/>
    <w:rsid w:val="006B5BDA"/>
    <w:rsid w:val="006B71D6"/>
    <w:rsid w:val="006C051A"/>
    <w:rsid w:val="006C2940"/>
    <w:rsid w:val="006C5F57"/>
    <w:rsid w:val="006D3A96"/>
    <w:rsid w:val="006D3AEC"/>
    <w:rsid w:val="006D6E50"/>
    <w:rsid w:val="006D704D"/>
    <w:rsid w:val="006E0CBE"/>
    <w:rsid w:val="006E19A0"/>
    <w:rsid w:val="006E32F5"/>
    <w:rsid w:val="006F08EA"/>
    <w:rsid w:val="006F2778"/>
    <w:rsid w:val="006F684D"/>
    <w:rsid w:val="007009F8"/>
    <w:rsid w:val="00700FB6"/>
    <w:rsid w:val="00701431"/>
    <w:rsid w:val="00710F66"/>
    <w:rsid w:val="007131F3"/>
    <w:rsid w:val="00722F47"/>
    <w:rsid w:val="007233BD"/>
    <w:rsid w:val="007267E8"/>
    <w:rsid w:val="0073279A"/>
    <w:rsid w:val="00733165"/>
    <w:rsid w:val="00733644"/>
    <w:rsid w:val="0073368D"/>
    <w:rsid w:val="00733E3B"/>
    <w:rsid w:val="00737921"/>
    <w:rsid w:val="00737C6D"/>
    <w:rsid w:val="00740641"/>
    <w:rsid w:val="007410F7"/>
    <w:rsid w:val="0074178D"/>
    <w:rsid w:val="00741B24"/>
    <w:rsid w:val="0074288C"/>
    <w:rsid w:val="007450E7"/>
    <w:rsid w:val="0074796D"/>
    <w:rsid w:val="00751AB6"/>
    <w:rsid w:val="00755907"/>
    <w:rsid w:val="00755A64"/>
    <w:rsid w:val="0076326D"/>
    <w:rsid w:val="007663BE"/>
    <w:rsid w:val="0077041F"/>
    <w:rsid w:val="00770C09"/>
    <w:rsid w:val="00770E8C"/>
    <w:rsid w:val="00774339"/>
    <w:rsid w:val="00775635"/>
    <w:rsid w:val="00777418"/>
    <w:rsid w:val="007818EE"/>
    <w:rsid w:val="007847F7"/>
    <w:rsid w:val="00785B44"/>
    <w:rsid w:val="00790614"/>
    <w:rsid w:val="007957A6"/>
    <w:rsid w:val="0079591E"/>
    <w:rsid w:val="0079737E"/>
    <w:rsid w:val="007A07E2"/>
    <w:rsid w:val="007A13EC"/>
    <w:rsid w:val="007A39B1"/>
    <w:rsid w:val="007A3DAA"/>
    <w:rsid w:val="007A46E3"/>
    <w:rsid w:val="007A53FD"/>
    <w:rsid w:val="007B054B"/>
    <w:rsid w:val="007B451F"/>
    <w:rsid w:val="007B5748"/>
    <w:rsid w:val="007B7022"/>
    <w:rsid w:val="007B71AB"/>
    <w:rsid w:val="007B77ED"/>
    <w:rsid w:val="007C19F1"/>
    <w:rsid w:val="007C29E8"/>
    <w:rsid w:val="007C6261"/>
    <w:rsid w:val="007C68AF"/>
    <w:rsid w:val="007D18C8"/>
    <w:rsid w:val="007D1FA0"/>
    <w:rsid w:val="007D3B9B"/>
    <w:rsid w:val="007D449A"/>
    <w:rsid w:val="007D5FAD"/>
    <w:rsid w:val="007E0A38"/>
    <w:rsid w:val="007E12C1"/>
    <w:rsid w:val="007E210A"/>
    <w:rsid w:val="007E5426"/>
    <w:rsid w:val="007E6278"/>
    <w:rsid w:val="007E6910"/>
    <w:rsid w:val="007F08DA"/>
    <w:rsid w:val="007F1784"/>
    <w:rsid w:val="007F19A4"/>
    <w:rsid w:val="007F3399"/>
    <w:rsid w:val="007F52DB"/>
    <w:rsid w:val="007F7A5B"/>
    <w:rsid w:val="00802DB4"/>
    <w:rsid w:val="0080395E"/>
    <w:rsid w:val="00805A39"/>
    <w:rsid w:val="008072B4"/>
    <w:rsid w:val="00811964"/>
    <w:rsid w:val="008141E4"/>
    <w:rsid w:val="008146B4"/>
    <w:rsid w:val="0081574D"/>
    <w:rsid w:val="00816343"/>
    <w:rsid w:val="00821EAF"/>
    <w:rsid w:val="00823CAB"/>
    <w:rsid w:val="008242BB"/>
    <w:rsid w:val="00824502"/>
    <w:rsid w:val="00824BC3"/>
    <w:rsid w:val="00826224"/>
    <w:rsid w:val="0083281C"/>
    <w:rsid w:val="008338C1"/>
    <w:rsid w:val="00834C7D"/>
    <w:rsid w:val="00835CD5"/>
    <w:rsid w:val="00836929"/>
    <w:rsid w:val="00837347"/>
    <w:rsid w:val="008422FF"/>
    <w:rsid w:val="00843354"/>
    <w:rsid w:val="00860F7A"/>
    <w:rsid w:val="00863DFF"/>
    <w:rsid w:val="0086440C"/>
    <w:rsid w:val="00865D20"/>
    <w:rsid w:val="0086657A"/>
    <w:rsid w:val="008708FB"/>
    <w:rsid w:val="008727FF"/>
    <w:rsid w:val="00872AA1"/>
    <w:rsid w:val="00873185"/>
    <w:rsid w:val="0087787D"/>
    <w:rsid w:val="008803E9"/>
    <w:rsid w:val="00881727"/>
    <w:rsid w:val="00883A6D"/>
    <w:rsid w:val="00883FF6"/>
    <w:rsid w:val="008850A0"/>
    <w:rsid w:val="00885665"/>
    <w:rsid w:val="00885B57"/>
    <w:rsid w:val="00887636"/>
    <w:rsid w:val="00891DCE"/>
    <w:rsid w:val="008926F5"/>
    <w:rsid w:val="00895673"/>
    <w:rsid w:val="00896686"/>
    <w:rsid w:val="008A1449"/>
    <w:rsid w:val="008A17F8"/>
    <w:rsid w:val="008A3C79"/>
    <w:rsid w:val="008A451B"/>
    <w:rsid w:val="008A7A00"/>
    <w:rsid w:val="008B094B"/>
    <w:rsid w:val="008B0DA0"/>
    <w:rsid w:val="008B125F"/>
    <w:rsid w:val="008B2BC2"/>
    <w:rsid w:val="008B428D"/>
    <w:rsid w:val="008B6850"/>
    <w:rsid w:val="008B6D60"/>
    <w:rsid w:val="008C0572"/>
    <w:rsid w:val="008C3168"/>
    <w:rsid w:val="008C4102"/>
    <w:rsid w:val="008C51C2"/>
    <w:rsid w:val="008C58FB"/>
    <w:rsid w:val="008C5C6B"/>
    <w:rsid w:val="008C7918"/>
    <w:rsid w:val="008D0103"/>
    <w:rsid w:val="008D1295"/>
    <w:rsid w:val="008D1BE8"/>
    <w:rsid w:val="008D29D5"/>
    <w:rsid w:val="008D3704"/>
    <w:rsid w:val="008D47E6"/>
    <w:rsid w:val="008D58D5"/>
    <w:rsid w:val="008D6DB7"/>
    <w:rsid w:val="008E09DF"/>
    <w:rsid w:val="008F30F8"/>
    <w:rsid w:val="008F447B"/>
    <w:rsid w:val="008F7B49"/>
    <w:rsid w:val="00900A3B"/>
    <w:rsid w:val="00900D20"/>
    <w:rsid w:val="0090196A"/>
    <w:rsid w:val="009038BD"/>
    <w:rsid w:val="00903A14"/>
    <w:rsid w:val="00904FBF"/>
    <w:rsid w:val="00905DF2"/>
    <w:rsid w:val="009063FF"/>
    <w:rsid w:val="009069AF"/>
    <w:rsid w:val="00906CC7"/>
    <w:rsid w:val="009122F5"/>
    <w:rsid w:val="00914115"/>
    <w:rsid w:val="0091432B"/>
    <w:rsid w:val="009163DA"/>
    <w:rsid w:val="00917919"/>
    <w:rsid w:val="00917AE9"/>
    <w:rsid w:val="00924E3F"/>
    <w:rsid w:val="009275BE"/>
    <w:rsid w:val="00933577"/>
    <w:rsid w:val="0093414D"/>
    <w:rsid w:val="00936292"/>
    <w:rsid w:val="00943E99"/>
    <w:rsid w:val="0094418D"/>
    <w:rsid w:val="00944506"/>
    <w:rsid w:val="0094613D"/>
    <w:rsid w:val="00947564"/>
    <w:rsid w:val="00947617"/>
    <w:rsid w:val="009528CF"/>
    <w:rsid w:val="00952DBC"/>
    <w:rsid w:val="00960B3A"/>
    <w:rsid w:val="00963F8E"/>
    <w:rsid w:val="009727B6"/>
    <w:rsid w:val="009804F7"/>
    <w:rsid w:val="009810B9"/>
    <w:rsid w:val="0099079C"/>
    <w:rsid w:val="009909FD"/>
    <w:rsid w:val="00990FB1"/>
    <w:rsid w:val="00992800"/>
    <w:rsid w:val="009944CD"/>
    <w:rsid w:val="009A1AD3"/>
    <w:rsid w:val="009A327A"/>
    <w:rsid w:val="009A5142"/>
    <w:rsid w:val="009A52E9"/>
    <w:rsid w:val="009B3F10"/>
    <w:rsid w:val="009B4770"/>
    <w:rsid w:val="009B7BC8"/>
    <w:rsid w:val="009C6315"/>
    <w:rsid w:val="009C75C8"/>
    <w:rsid w:val="009C76CB"/>
    <w:rsid w:val="009C7F2B"/>
    <w:rsid w:val="009D11EB"/>
    <w:rsid w:val="009D3AFA"/>
    <w:rsid w:val="009D5304"/>
    <w:rsid w:val="009D5449"/>
    <w:rsid w:val="009D587B"/>
    <w:rsid w:val="009E1908"/>
    <w:rsid w:val="009F0713"/>
    <w:rsid w:val="009F2A9F"/>
    <w:rsid w:val="00A005B5"/>
    <w:rsid w:val="00A02018"/>
    <w:rsid w:val="00A07E56"/>
    <w:rsid w:val="00A1316B"/>
    <w:rsid w:val="00A25DA5"/>
    <w:rsid w:val="00A26B3D"/>
    <w:rsid w:val="00A2718A"/>
    <w:rsid w:val="00A30E7C"/>
    <w:rsid w:val="00A32693"/>
    <w:rsid w:val="00A33654"/>
    <w:rsid w:val="00A33F17"/>
    <w:rsid w:val="00A35A3E"/>
    <w:rsid w:val="00A41BD3"/>
    <w:rsid w:val="00A43F4E"/>
    <w:rsid w:val="00A44329"/>
    <w:rsid w:val="00A53B96"/>
    <w:rsid w:val="00A54240"/>
    <w:rsid w:val="00A61A6B"/>
    <w:rsid w:val="00A61BE3"/>
    <w:rsid w:val="00A62456"/>
    <w:rsid w:val="00A6331F"/>
    <w:rsid w:val="00A645B1"/>
    <w:rsid w:val="00A64C21"/>
    <w:rsid w:val="00A67B5B"/>
    <w:rsid w:val="00A70346"/>
    <w:rsid w:val="00A73C01"/>
    <w:rsid w:val="00A7620E"/>
    <w:rsid w:val="00A817CF"/>
    <w:rsid w:val="00A82B7F"/>
    <w:rsid w:val="00A86923"/>
    <w:rsid w:val="00A910D4"/>
    <w:rsid w:val="00A93CBA"/>
    <w:rsid w:val="00A955D3"/>
    <w:rsid w:val="00A965D6"/>
    <w:rsid w:val="00A967AA"/>
    <w:rsid w:val="00AA1840"/>
    <w:rsid w:val="00AA1CE2"/>
    <w:rsid w:val="00AA1D64"/>
    <w:rsid w:val="00AA2512"/>
    <w:rsid w:val="00AA29F4"/>
    <w:rsid w:val="00AA34BE"/>
    <w:rsid w:val="00AA39B2"/>
    <w:rsid w:val="00AA3A40"/>
    <w:rsid w:val="00AA7C08"/>
    <w:rsid w:val="00AA7F80"/>
    <w:rsid w:val="00AB1D6A"/>
    <w:rsid w:val="00AB47A5"/>
    <w:rsid w:val="00AC0BB9"/>
    <w:rsid w:val="00AC3000"/>
    <w:rsid w:val="00AC327A"/>
    <w:rsid w:val="00AC45D7"/>
    <w:rsid w:val="00AC6AB9"/>
    <w:rsid w:val="00AC7264"/>
    <w:rsid w:val="00AC7E6C"/>
    <w:rsid w:val="00AD1266"/>
    <w:rsid w:val="00AD2857"/>
    <w:rsid w:val="00AD2F3F"/>
    <w:rsid w:val="00AD48D3"/>
    <w:rsid w:val="00AE0840"/>
    <w:rsid w:val="00AE1FEA"/>
    <w:rsid w:val="00AE25DD"/>
    <w:rsid w:val="00AE2ACC"/>
    <w:rsid w:val="00AE559B"/>
    <w:rsid w:val="00AF11A6"/>
    <w:rsid w:val="00AF46F6"/>
    <w:rsid w:val="00AF5FC1"/>
    <w:rsid w:val="00AF6077"/>
    <w:rsid w:val="00AF680E"/>
    <w:rsid w:val="00AF739C"/>
    <w:rsid w:val="00AF754E"/>
    <w:rsid w:val="00B0211C"/>
    <w:rsid w:val="00B02510"/>
    <w:rsid w:val="00B0258A"/>
    <w:rsid w:val="00B0493E"/>
    <w:rsid w:val="00B04E46"/>
    <w:rsid w:val="00B06E8A"/>
    <w:rsid w:val="00B0703F"/>
    <w:rsid w:val="00B07E57"/>
    <w:rsid w:val="00B15268"/>
    <w:rsid w:val="00B15734"/>
    <w:rsid w:val="00B16E38"/>
    <w:rsid w:val="00B214A9"/>
    <w:rsid w:val="00B2159B"/>
    <w:rsid w:val="00B24B2B"/>
    <w:rsid w:val="00B2577D"/>
    <w:rsid w:val="00B26E13"/>
    <w:rsid w:val="00B32043"/>
    <w:rsid w:val="00B3256A"/>
    <w:rsid w:val="00B32F55"/>
    <w:rsid w:val="00B34D50"/>
    <w:rsid w:val="00B36E86"/>
    <w:rsid w:val="00B40E28"/>
    <w:rsid w:val="00B410C6"/>
    <w:rsid w:val="00B417F1"/>
    <w:rsid w:val="00B44424"/>
    <w:rsid w:val="00B44815"/>
    <w:rsid w:val="00B474A6"/>
    <w:rsid w:val="00B56BC1"/>
    <w:rsid w:val="00B625FC"/>
    <w:rsid w:val="00B62A8A"/>
    <w:rsid w:val="00B63EF2"/>
    <w:rsid w:val="00B64A72"/>
    <w:rsid w:val="00B64CD1"/>
    <w:rsid w:val="00B66EEB"/>
    <w:rsid w:val="00B75392"/>
    <w:rsid w:val="00B759C1"/>
    <w:rsid w:val="00B81091"/>
    <w:rsid w:val="00B817B2"/>
    <w:rsid w:val="00B82B67"/>
    <w:rsid w:val="00B848C8"/>
    <w:rsid w:val="00B84969"/>
    <w:rsid w:val="00B84AF0"/>
    <w:rsid w:val="00B954FD"/>
    <w:rsid w:val="00B961B0"/>
    <w:rsid w:val="00BA1684"/>
    <w:rsid w:val="00BA415E"/>
    <w:rsid w:val="00BA659F"/>
    <w:rsid w:val="00BA6AC3"/>
    <w:rsid w:val="00BA77E5"/>
    <w:rsid w:val="00BB2D59"/>
    <w:rsid w:val="00BB4EFD"/>
    <w:rsid w:val="00BB718F"/>
    <w:rsid w:val="00BB7B6B"/>
    <w:rsid w:val="00BC1417"/>
    <w:rsid w:val="00BC1B1E"/>
    <w:rsid w:val="00BC2DA5"/>
    <w:rsid w:val="00BC3114"/>
    <w:rsid w:val="00BC5970"/>
    <w:rsid w:val="00BD168B"/>
    <w:rsid w:val="00BD27CB"/>
    <w:rsid w:val="00BD2A95"/>
    <w:rsid w:val="00BD2FC0"/>
    <w:rsid w:val="00BD62BE"/>
    <w:rsid w:val="00BE044A"/>
    <w:rsid w:val="00BE2959"/>
    <w:rsid w:val="00BE4EE4"/>
    <w:rsid w:val="00BE6954"/>
    <w:rsid w:val="00BE764C"/>
    <w:rsid w:val="00BF000B"/>
    <w:rsid w:val="00BF0F63"/>
    <w:rsid w:val="00BF1883"/>
    <w:rsid w:val="00BF4170"/>
    <w:rsid w:val="00BF42E7"/>
    <w:rsid w:val="00BF45FB"/>
    <w:rsid w:val="00C01DF3"/>
    <w:rsid w:val="00C1601D"/>
    <w:rsid w:val="00C271A4"/>
    <w:rsid w:val="00C27D6E"/>
    <w:rsid w:val="00C30F07"/>
    <w:rsid w:val="00C357B0"/>
    <w:rsid w:val="00C36653"/>
    <w:rsid w:val="00C40618"/>
    <w:rsid w:val="00C45A2D"/>
    <w:rsid w:val="00C56C61"/>
    <w:rsid w:val="00C60652"/>
    <w:rsid w:val="00C614F8"/>
    <w:rsid w:val="00C62D6C"/>
    <w:rsid w:val="00C67A95"/>
    <w:rsid w:val="00C7029D"/>
    <w:rsid w:val="00C713B1"/>
    <w:rsid w:val="00C727A7"/>
    <w:rsid w:val="00C72ED6"/>
    <w:rsid w:val="00C75835"/>
    <w:rsid w:val="00C75B9A"/>
    <w:rsid w:val="00C803AD"/>
    <w:rsid w:val="00C83396"/>
    <w:rsid w:val="00C86038"/>
    <w:rsid w:val="00C864BD"/>
    <w:rsid w:val="00C87538"/>
    <w:rsid w:val="00C875FC"/>
    <w:rsid w:val="00C91256"/>
    <w:rsid w:val="00C92499"/>
    <w:rsid w:val="00C93234"/>
    <w:rsid w:val="00C95B6F"/>
    <w:rsid w:val="00C972B9"/>
    <w:rsid w:val="00CA0C19"/>
    <w:rsid w:val="00CA1B36"/>
    <w:rsid w:val="00CB38BD"/>
    <w:rsid w:val="00CB4DC0"/>
    <w:rsid w:val="00CB636C"/>
    <w:rsid w:val="00CB6F5A"/>
    <w:rsid w:val="00CB701E"/>
    <w:rsid w:val="00CC3AB5"/>
    <w:rsid w:val="00CD190A"/>
    <w:rsid w:val="00CD3D8C"/>
    <w:rsid w:val="00CD4639"/>
    <w:rsid w:val="00CD600E"/>
    <w:rsid w:val="00CD715B"/>
    <w:rsid w:val="00CD7E8E"/>
    <w:rsid w:val="00CE0A4C"/>
    <w:rsid w:val="00CE4862"/>
    <w:rsid w:val="00CE495A"/>
    <w:rsid w:val="00CE4DD6"/>
    <w:rsid w:val="00CE5E3A"/>
    <w:rsid w:val="00CF0BDE"/>
    <w:rsid w:val="00CF19D3"/>
    <w:rsid w:val="00CF2CF2"/>
    <w:rsid w:val="00D000C5"/>
    <w:rsid w:val="00D008AB"/>
    <w:rsid w:val="00D049FA"/>
    <w:rsid w:val="00D1134C"/>
    <w:rsid w:val="00D11A0C"/>
    <w:rsid w:val="00D128BE"/>
    <w:rsid w:val="00D12FB9"/>
    <w:rsid w:val="00D130A4"/>
    <w:rsid w:val="00D14BD9"/>
    <w:rsid w:val="00D16478"/>
    <w:rsid w:val="00D20B71"/>
    <w:rsid w:val="00D2282E"/>
    <w:rsid w:val="00D2338F"/>
    <w:rsid w:val="00D23AE0"/>
    <w:rsid w:val="00D26577"/>
    <w:rsid w:val="00D26E37"/>
    <w:rsid w:val="00D304CF"/>
    <w:rsid w:val="00D33357"/>
    <w:rsid w:val="00D36390"/>
    <w:rsid w:val="00D40A69"/>
    <w:rsid w:val="00D4133F"/>
    <w:rsid w:val="00D41944"/>
    <w:rsid w:val="00D43DC5"/>
    <w:rsid w:val="00D442B7"/>
    <w:rsid w:val="00D4516F"/>
    <w:rsid w:val="00D46BC2"/>
    <w:rsid w:val="00D50562"/>
    <w:rsid w:val="00D511DE"/>
    <w:rsid w:val="00D51C75"/>
    <w:rsid w:val="00D5218F"/>
    <w:rsid w:val="00D52C29"/>
    <w:rsid w:val="00D53EA0"/>
    <w:rsid w:val="00D560EB"/>
    <w:rsid w:val="00D601F6"/>
    <w:rsid w:val="00D62783"/>
    <w:rsid w:val="00D63568"/>
    <w:rsid w:val="00D63BE3"/>
    <w:rsid w:val="00D64A6F"/>
    <w:rsid w:val="00D655E4"/>
    <w:rsid w:val="00D6676C"/>
    <w:rsid w:val="00D673DD"/>
    <w:rsid w:val="00D7419E"/>
    <w:rsid w:val="00D76579"/>
    <w:rsid w:val="00D77095"/>
    <w:rsid w:val="00D836F8"/>
    <w:rsid w:val="00D83D71"/>
    <w:rsid w:val="00D855F4"/>
    <w:rsid w:val="00D87F05"/>
    <w:rsid w:val="00D9006E"/>
    <w:rsid w:val="00D96E5B"/>
    <w:rsid w:val="00DA1359"/>
    <w:rsid w:val="00DB168B"/>
    <w:rsid w:val="00DB33B6"/>
    <w:rsid w:val="00DB5B8F"/>
    <w:rsid w:val="00DB70C0"/>
    <w:rsid w:val="00DC197C"/>
    <w:rsid w:val="00DC2F12"/>
    <w:rsid w:val="00DC35BE"/>
    <w:rsid w:val="00DC7D21"/>
    <w:rsid w:val="00DD06AB"/>
    <w:rsid w:val="00DD2723"/>
    <w:rsid w:val="00DD2B9B"/>
    <w:rsid w:val="00DD396C"/>
    <w:rsid w:val="00DD4067"/>
    <w:rsid w:val="00DD7516"/>
    <w:rsid w:val="00DE26B7"/>
    <w:rsid w:val="00DE2894"/>
    <w:rsid w:val="00DE3349"/>
    <w:rsid w:val="00DE4309"/>
    <w:rsid w:val="00DE717D"/>
    <w:rsid w:val="00DF422F"/>
    <w:rsid w:val="00DF5CC7"/>
    <w:rsid w:val="00E00554"/>
    <w:rsid w:val="00E02891"/>
    <w:rsid w:val="00E044C3"/>
    <w:rsid w:val="00E05EBF"/>
    <w:rsid w:val="00E07630"/>
    <w:rsid w:val="00E129CE"/>
    <w:rsid w:val="00E2027C"/>
    <w:rsid w:val="00E20D99"/>
    <w:rsid w:val="00E22446"/>
    <w:rsid w:val="00E26750"/>
    <w:rsid w:val="00E31DC0"/>
    <w:rsid w:val="00E32751"/>
    <w:rsid w:val="00E333EE"/>
    <w:rsid w:val="00E33872"/>
    <w:rsid w:val="00E34C8D"/>
    <w:rsid w:val="00E44A39"/>
    <w:rsid w:val="00E46E34"/>
    <w:rsid w:val="00E52C81"/>
    <w:rsid w:val="00E556CA"/>
    <w:rsid w:val="00E610B7"/>
    <w:rsid w:val="00E6208E"/>
    <w:rsid w:val="00E639E0"/>
    <w:rsid w:val="00E63A93"/>
    <w:rsid w:val="00E63FB5"/>
    <w:rsid w:val="00E67CA3"/>
    <w:rsid w:val="00E72545"/>
    <w:rsid w:val="00E72EC8"/>
    <w:rsid w:val="00E7396A"/>
    <w:rsid w:val="00E75D3F"/>
    <w:rsid w:val="00E76A24"/>
    <w:rsid w:val="00E77937"/>
    <w:rsid w:val="00E95E88"/>
    <w:rsid w:val="00E9705E"/>
    <w:rsid w:val="00EA3A44"/>
    <w:rsid w:val="00EA5B5A"/>
    <w:rsid w:val="00EB1CCF"/>
    <w:rsid w:val="00EB4F50"/>
    <w:rsid w:val="00EB5D2A"/>
    <w:rsid w:val="00EC0AD2"/>
    <w:rsid w:val="00EC5CF8"/>
    <w:rsid w:val="00ED2891"/>
    <w:rsid w:val="00ED373B"/>
    <w:rsid w:val="00ED3C68"/>
    <w:rsid w:val="00ED3F2F"/>
    <w:rsid w:val="00ED4EC1"/>
    <w:rsid w:val="00ED5928"/>
    <w:rsid w:val="00EE3FCF"/>
    <w:rsid w:val="00EE64D9"/>
    <w:rsid w:val="00EE774A"/>
    <w:rsid w:val="00EF7C78"/>
    <w:rsid w:val="00F008E5"/>
    <w:rsid w:val="00F05DF0"/>
    <w:rsid w:val="00F07E95"/>
    <w:rsid w:val="00F10B48"/>
    <w:rsid w:val="00F10D15"/>
    <w:rsid w:val="00F167A0"/>
    <w:rsid w:val="00F168D4"/>
    <w:rsid w:val="00F171AE"/>
    <w:rsid w:val="00F172AC"/>
    <w:rsid w:val="00F20939"/>
    <w:rsid w:val="00F2469B"/>
    <w:rsid w:val="00F24ED3"/>
    <w:rsid w:val="00F3281D"/>
    <w:rsid w:val="00F32970"/>
    <w:rsid w:val="00F335E2"/>
    <w:rsid w:val="00F338B3"/>
    <w:rsid w:val="00F3396D"/>
    <w:rsid w:val="00F37213"/>
    <w:rsid w:val="00F417A5"/>
    <w:rsid w:val="00F41C0C"/>
    <w:rsid w:val="00F46ABF"/>
    <w:rsid w:val="00F47110"/>
    <w:rsid w:val="00F50F29"/>
    <w:rsid w:val="00F51978"/>
    <w:rsid w:val="00F51A3B"/>
    <w:rsid w:val="00F63EF1"/>
    <w:rsid w:val="00F66B1D"/>
    <w:rsid w:val="00F66F2D"/>
    <w:rsid w:val="00F678E4"/>
    <w:rsid w:val="00F67CB6"/>
    <w:rsid w:val="00F71A16"/>
    <w:rsid w:val="00F73892"/>
    <w:rsid w:val="00F744E1"/>
    <w:rsid w:val="00F74767"/>
    <w:rsid w:val="00FA1591"/>
    <w:rsid w:val="00FA579C"/>
    <w:rsid w:val="00FA5A1D"/>
    <w:rsid w:val="00FA7B83"/>
    <w:rsid w:val="00FB2327"/>
    <w:rsid w:val="00FB2E8C"/>
    <w:rsid w:val="00FB50AE"/>
    <w:rsid w:val="00FB5603"/>
    <w:rsid w:val="00FB5F44"/>
    <w:rsid w:val="00FB6FC7"/>
    <w:rsid w:val="00FB7726"/>
    <w:rsid w:val="00FB7E6B"/>
    <w:rsid w:val="00FC1E2C"/>
    <w:rsid w:val="00FC491C"/>
    <w:rsid w:val="00FC5E3E"/>
    <w:rsid w:val="00FD096D"/>
    <w:rsid w:val="00FD2A0A"/>
    <w:rsid w:val="00FD55B3"/>
    <w:rsid w:val="00FD5F6A"/>
    <w:rsid w:val="00FE154A"/>
    <w:rsid w:val="00FE38BA"/>
    <w:rsid w:val="00FE57D1"/>
    <w:rsid w:val="00FE5928"/>
    <w:rsid w:val="00FE59DE"/>
    <w:rsid w:val="00FF2192"/>
    <w:rsid w:val="00FF4755"/>
    <w:rsid w:val="00FF4F5A"/>
    <w:rsid w:val="00FF5973"/>
    <w:rsid w:val="00FF61B6"/>
    <w:rsid w:val="00FF7221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82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15"/>
  </w:style>
  <w:style w:type="paragraph" w:styleId="Heading1">
    <w:name w:val="heading 1"/>
    <w:basedOn w:val="Normal"/>
    <w:next w:val="Normal"/>
    <w:link w:val="Heading1Char"/>
    <w:uiPriority w:val="9"/>
    <w:qFormat/>
    <w:rsid w:val="00386B65"/>
    <w:pPr>
      <w:keepNext/>
      <w:keepLines/>
      <w:numPr>
        <w:numId w:val="2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910"/>
    <w:pPr>
      <w:keepNext/>
      <w:keepLines/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6910"/>
    <w:pPr>
      <w:numPr>
        <w:ilvl w:val="1"/>
      </w:numPr>
      <w:ind w:left="426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3"/>
    </w:pPr>
    <w:rPr>
      <w:rFonts w:asciiTheme="majorHAnsi" w:eastAsia="Times New Roman" w:hAnsiTheme="majorHAnsi" w:cstheme="majorBidi"/>
      <w:b/>
      <w:bCs/>
      <w:iCs/>
      <w:color w:val="5B9BD5" w:themeColor="accent1"/>
      <w:szCs w:val="24"/>
      <w:lang w:val="en-US" w:eastAsia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US"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B65"/>
    <w:rPr>
      <w:rFonts w:asciiTheme="majorHAnsi" w:eastAsiaTheme="majorEastAsia" w:hAnsiTheme="majorHAnsi" w:cstheme="majorBidi"/>
      <w:b/>
      <w:bCs/>
      <w:sz w:val="28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7E6910"/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7E6910"/>
    <w:rPr>
      <w:rFonts w:asciiTheme="majorHAnsi" w:eastAsiaTheme="majorEastAsia" w:hAnsiTheme="majorHAnsi" w:cstheme="majorBidi"/>
      <w:b/>
      <w:bCs/>
      <w:szCs w:val="26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7E6910"/>
    <w:rPr>
      <w:rFonts w:asciiTheme="majorHAnsi" w:eastAsia="Times New Roman" w:hAnsiTheme="majorHAnsi" w:cstheme="majorBidi"/>
      <w:b/>
      <w:bCs/>
      <w:iCs/>
      <w:color w:val="5B9BD5" w:themeColor="accent1"/>
      <w:szCs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7E6910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US"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9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9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9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7E6910"/>
    <w:pPr>
      <w:spacing w:before="120" w:after="0" w:line="240" w:lineRule="auto"/>
      <w:ind w:left="720"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7E69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10"/>
    <w:pPr>
      <w:spacing w:after="0" w:line="240" w:lineRule="auto"/>
    </w:pPr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10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E691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7E691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E691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7E6910"/>
    <w:rPr>
      <w:lang w:val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910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Strong">
    <w:name w:val="Strong"/>
    <w:basedOn w:val="DefaultParagraphFont"/>
    <w:uiPriority w:val="22"/>
    <w:qFormat/>
    <w:rsid w:val="007E6910"/>
    <w:rPr>
      <w:b/>
      <w:sz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91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E69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customStyle="1" w:styleId="DecimalAligned">
    <w:name w:val="Decimal Aligned"/>
    <w:basedOn w:val="Normal"/>
    <w:uiPriority w:val="40"/>
    <w:qFormat/>
    <w:rsid w:val="007E6910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E6910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910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E691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E691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leNormal"/>
    <w:uiPriority w:val="61"/>
    <w:rsid w:val="007E691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7E6910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E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10"/>
    <w:pPr>
      <w:spacing w:before="120" w:after="0" w:line="240" w:lineRule="auto"/>
    </w:pPr>
    <w:rPr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910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10"/>
    <w:rPr>
      <w:b/>
      <w:bCs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EE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15"/>
  </w:style>
  <w:style w:type="paragraph" w:styleId="Heading1">
    <w:name w:val="heading 1"/>
    <w:basedOn w:val="Normal"/>
    <w:next w:val="Normal"/>
    <w:link w:val="Heading1Char"/>
    <w:uiPriority w:val="9"/>
    <w:qFormat/>
    <w:rsid w:val="00386B65"/>
    <w:pPr>
      <w:keepNext/>
      <w:keepLines/>
      <w:numPr>
        <w:numId w:val="2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910"/>
    <w:pPr>
      <w:keepNext/>
      <w:keepLines/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6910"/>
    <w:pPr>
      <w:numPr>
        <w:ilvl w:val="1"/>
      </w:numPr>
      <w:ind w:left="426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3"/>
    </w:pPr>
    <w:rPr>
      <w:rFonts w:asciiTheme="majorHAnsi" w:eastAsia="Times New Roman" w:hAnsiTheme="majorHAnsi" w:cstheme="majorBidi"/>
      <w:b/>
      <w:bCs/>
      <w:iCs/>
      <w:color w:val="5B9BD5" w:themeColor="accent1"/>
      <w:szCs w:val="24"/>
      <w:lang w:val="en-US" w:eastAsia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US"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B65"/>
    <w:rPr>
      <w:rFonts w:asciiTheme="majorHAnsi" w:eastAsiaTheme="majorEastAsia" w:hAnsiTheme="majorHAnsi" w:cstheme="majorBidi"/>
      <w:b/>
      <w:bCs/>
      <w:sz w:val="28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7E6910"/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7E6910"/>
    <w:rPr>
      <w:rFonts w:asciiTheme="majorHAnsi" w:eastAsiaTheme="majorEastAsia" w:hAnsiTheme="majorHAnsi" w:cstheme="majorBidi"/>
      <w:b/>
      <w:bCs/>
      <w:szCs w:val="26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7E6910"/>
    <w:rPr>
      <w:rFonts w:asciiTheme="majorHAnsi" w:eastAsia="Times New Roman" w:hAnsiTheme="majorHAnsi" w:cstheme="majorBidi"/>
      <w:b/>
      <w:bCs/>
      <w:iCs/>
      <w:color w:val="5B9BD5" w:themeColor="accent1"/>
      <w:szCs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7E6910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US"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9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9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9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7E6910"/>
    <w:pPr>
      <w:spacing w:before="120" w:after="0" w:line="240" w:lineRule="auto"/>
      <w:ind w:left="720"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7E69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10"/>
    <w:pPr>
      <w:spacing w:after="0" w:line="240" w:lineRule="auto"/>
    </w:pPr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10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E691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7E691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E691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7E6910"/>
    <w:rPr>
      <w:lang w:val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910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Strong">
    <w:name w:val="Strong"/>
    <w:basedOn w:val="DefaultParagraphFont"/>
    <w:uiPriority w:val="22"/>
    <w:qFormat/>
    <w:rsid w:val="007E6910"/>
    <w:rPr>
      <w:b/>
      <w:sz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91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E69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customStyle="1" w:styleId="DecimalAligned">
    <w:name w:val="Decimal Aligned"/>
    <w:basedOn w:val="Normal"/>
    <w:uiPriority w:val="40"/>
    <w:qFormat/>
    <w:rsid w:val="007E6910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E6910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910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E691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E691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leNormal"/>
    <w:uiPriority w:val="61"/>
    <w:rsid w:val="007E691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7E6910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E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10"/>
    <w:pPr>
      <w:spacing w:before="120" w:after="0" w:line="240" w:lineRule="auto"/>
    </w:pPr>
    <w:rPr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910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10"/>
    <w:rPr>
      <w:b/>
      <w:bCs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EE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72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05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29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1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684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37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00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9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64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6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78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59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12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0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957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31105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03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791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6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2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5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8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4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74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9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04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476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204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27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38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6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194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458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726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21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838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64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14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75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485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00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089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473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6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2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02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26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67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76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25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48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4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90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1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4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219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9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15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85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9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28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0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3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39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27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759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96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54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86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1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7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48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385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33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10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083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6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731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75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757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405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63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0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82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718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1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718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3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41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08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4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48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33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0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3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87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7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75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419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5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035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76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934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38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46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6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5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54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74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6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5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8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38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3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3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3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3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495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0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4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601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815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537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786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52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761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51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941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01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3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58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1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89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16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26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34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57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53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15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57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97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74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03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71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7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6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19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5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20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5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6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60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09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59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075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11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48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8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288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45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376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0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780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285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96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46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42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13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353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2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8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224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95C2-0426-B843-AB2A-228619D8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DIFI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Anna-Lis</dc:creator>
  <cp:lastModifiedBy>Hans Berg</cp:lastModifiedBy>
  <cp:revision>2</cp:revision>
  <cp:lastPrinted>2018-06-26T12:47:00Z</cp:lastPrinted>
  <dcterms:created xsi:type="dcterms:W3CDTF">2018-06-26T12:47:00Z</dcterms:created>
  <dcterms:modified xsi:type="dcterms:W3CDTF">2018-06-26T12:47:00Z</dcterms:modified>
</cp:coreProperties>
</file>