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3B60" w14:textId="3F72ACD0" w:rsidR="001215BC" w:rsidRPr="00A34C9C" w:rsidRDefault="001215BC" w:rsidP="00B034BE">
      <w:pPr>
        <w:pStyle w:val="Heading1"/>
        <w:rPr>
          <w:rFonts w:ascii="Arial" w:hAnsi="Arial" w:cs="Arial"/>
        </w:rPr>
      </w:pPr>
      <w:r w:rsidRPr="00A34C9C">
        <w:rPr>
          <w:rFonts w:ascii="Arial" w:hAnsi="Arial" w:cs="Arial"/>
        </w:rPr>
        <w:t xml:space="preserve">Data </w:t>
      </w:r>
      <w:r w:rsidR="005A64A0" w:rsidRPr="00A34C9C">
        <w:rPr>
          <w:rFonts w:ascii="Arial" w:hAnsi="Arial" w:cs="Arial"/>
        </w:rPr>
        <w:t xml:space="preserve">and </w:t>
      </w:r>
      <w:r w:rsidR="00813CDF" w:rsidRPr="00A34C9C">
        <w:rPr>
          <w:rFonts w:ascii="Arial" w:hAnsi="Arial" w:cs="Arial"/>
        </w:rPr>
        <w:t xml:space="preserve">Service </w:t>
      </w:r>
      <w:r w:rsidRPr="00A34C9C">
        <w:rPr>
          <w:rFonts w:ascii="Arial" w:hAnsi="Arial" w:cs="Arial"/>
        </w:rPr>
        <w:t>Sovereignty</w:t>
      </w:r>
    </w:p>
    <w:p w14:paraId="42F8785B" w14:textId="77777777" w:rsidR="00BD353A" w:rsidRPr="00A34C9C" w:rsidRDefault="00BD353A" w:rsidP="00A34C9C">
      <w:pPr>
        <w:rPr>
          <w:rFonts w:ascii="Arial" w:hAnsi="Arial" w:cs="Arial"/>
        </w:rPr>
      </w:pPr>
    </w:p>
    <w:p w14:paraId="4C801482" w14:textId="480EAF12" w:rsidR="0012504C" w:rsidRPr="00A34C9C" w:rsidRDefault="006E4FF3" w:rsidP="00A34C9C">
      <w:pPr>
        <w:pStyle w:val="Heading2"/>
        <w:rPr>
          <w:rFonts w:ascii="Arial" w:hAnsi="Arial" w:cs="Arial"/>
        </w:rPr>
      </w:pPr>
      <w:r w:rsidRPr="00A34C9C">
        <w:rPr>
          <w:rFonts w:ascii="Arial" w:hAnsi="Arial" w:cs="Arial"/>
        </w:rPr>
        <w:t>Purpose</w:t>
      </w:r>
    </w:p>
    <w:p w14:paraId="45F3BC92" w14:textId="32259625" w:rsidR="008E29A8" w:rsidRPr="00A34C9C" w:rsidRDefault="008E29A8" w:rsidP="00A34C9C">
      <w:pPr>
        <w:rPr>
          <w:rFonts w:ascii="Arial" w:hAnsi="Arial" w:cs="Arial"/>
        </w:rPr>
      </w:pPr>
      <w:bookmarkStart w:id="0" w:name="_Hlk163672513"/>
      <w:r w:rsidRPr="00A34C9C">
        <w:rPr>
          <w:rFonts w:ascii="Arial" w:hAnsi="Arial" w:cs="Arial"/>
        </w:rPr>
        <w:t xml:space="preserve">The Critical Infrastructure Workgroup </w:t>
      </w:r>
      <w:ins w:id="1" w:author="Craig Smith" w:date="2024-04-17T10:51:00Z">
        <w:r w:rsidR="00882F15">
          <w:rPr>
            <w:rFonts w:ascii="Arial" w:hAnsi="Arial" w:cs="Arial"/>
          </w:rPr>
          <w:t xml:space="preserve">(CIWG) </w:t>
        </w:r>
      </w:ins>
      <w:r w:rsidRPr="00A34C9C">
        <w:rPr>
          <w:rFonts w:ascii="Arial" w:hAnsi="Arial" w:cs="Arial"/>
        </w:rPr>
        <w:t>has been formed to assess the Peppol Network's critical infrastructure needs and propose solutions to improve its dynamic discovery architecture, including mitigating identified risks to the Service Metadata Locater (SML).</w:t>
      </w:r>
      <w:ins w:id="2" w:author="Siraj IQBAL (IMDA)" w:date="2024-04-16T19:07:00Z">
        <w:r w:rsidR="00AF0116">
          <w:rPr>
            <w:rFonts w:ascii="Arial" w:hAnsi="Arial" w:cs="Arial"/>
          </w:rPr>
          <w:t xml:space="preserve"> </w:t>
        </w:r>
        <w:bookmarkStart w:id="3" w:name="_Hlk163742925"/>
        <w:r w:rsidR="00AF0116">
          <w:rPr>
            <w:rFonts w:ascii="Arial" w:hAnsi="Arial" w:cs="Arial"/>
          </w:rPr>
          <w:t>Three groups were setup as below.</w:t>
        </w:r>
      </w:ins>
    </w:p>
    <w:p w14:paraId="5D4D0C50" w14:textId="7201C8F2" w:rsidR="008E29A8" w:rsidRPr="00A34C9C" w:rsidRDefault="00AF0116" w:rsidP="00A34C9C">
      <w:pPr>
        <w:rPr>
          <w:del w:id="4" w:author="Siraj IQBAL (IMDA)" w:date="2024-04-16T19:07:00Z"/>
          <w:rFonts w:ascii="Arial" w:hAnsi="Arial" w:cs="Arial"/>
        </w:rPr>
      </w:pPr>
      <w:ins w:id="5" w:author="Siraj IQBAL (IMDA)" w:date="2024-04-16T19:07:00Z">
        <w:r w:rsidRPr="004A1B66">
          <w:rPr>
            <w:rFonts w:ascii="Arial" w:hAnsi="Arial" w:cs="Arial"/>
          </w:rPr>
          <w:t>CIWG A: Technical - Insourcing</w:t>
        </w:r>
      </w:ins>
      <w:del w:id="6" w:author="Siraj IQBAL (IMDA)" w:date="2024-04-16T19:07:00Z">
        <w:r w:rsidR="008E29A8" w:rsidRPr="00A34C9C">
          <w:rPr>
            <w:rFonts w:ascii="Arial" w:hAnsi="Arial" w:cs="Arial"/>
          </w:rPr>
          <w:delText>As a starting point,</w:delText>
        </w:r>
      </w:del>
      <w:r w:rsidR="008E29A8" w:rsidRPr="00A34C9C">
        <w:rPr>
          <w:rFonts w:ascii="Arial" w:hAnsi="Arial" w:cs="Arial"/>
        </w:rPr>
        <w:t xml:space="preserve"> the </w:t>
      </w:r>
      <w:del w:id="7" w:author="Siraj IQBAL (IMDA)" w:date="2024-04-16T19:07:00Z">
        <w:r w:rsidR="008E29A8" w:rsidRPr="00A34C9C">
          <w:rPr>
            <w:rFonts w:ascii="Arial" w:hAnsi="Arial" w:cs="Arial"/>
          </w:rPr>
          <w:delText>Workgroup will identify and consider</w:delText>
        </w:r>
        <w:r w:rsidR="006E4FF3" w:rsidRPr="00A34C9C">
          <w:rPr>
            <w:rFonts w:ascii="Arial" w:hAnsi="Arial" w:cs="Arial"/>
          </w:rPr>
          <w:delText>:</w:delText>
        </w:r>
      </w:del>
    </w:p>
    <w:p w14:paraId="752F0D33" w14:textId="4647B14F" w:rsidR="008E29A8" w:rsidRPr="00A34C9C" w:rsidRDefault="006E4FF3">
      <w:pPr>
        <w:pStyle w:val="ListParagraph"/>
        <w:numPr>
          <w:ilvl w:val="0"/>
          <w:numId w:val="20"/>
        </w:numPr>
        <w:rPr>
          <w:rFonts w:ascii="Arial" w:hAnsi="Arial" w:cs="Arial"/>
        </w:rPr>
        <w:pPrChange w:id="8" w:author="Siraj IQBAL (IMDA)" w:date="2024-04-16T19:07:00Z">
          <w:pPr>
            <w:pStyle w:val="ListParagraph"/>
            <w:numPr>
              <w:numId w:val="17"/>
            </w:numPr>
            <w:ind w:hanging="360"/>
          </w:pPr>
        </w:pPrChange>
      </w:pPr>
      <w:del w:id="9" w:author="Siraj IQBAL (IMDA)" w:date="2024-04-16T19:07:00Z">
        <w:r w:rsidRPr="00A34C9C">
          <w:rPr>
            <w:rFonts w:ascii="Arial" w:hAnsi="Arial" w:cs="Arial"/>
          </w:rPr>
          <w:delText>Options for e</w:delText>
        </w:r>
        <w:r w:rsidR="008E29A8" w:rsidRPr="00A34C9C">
          <w:rPr>
            <w:rFonts w:ascii="Arial" w:hAnsi="Arial" w:cs="Arial"/>
          </w:rPr>
          <w:delText xml:space="preserve">volution of </w:delText>
        </w:r>
      </w:del>
      <w:r w:rsidRPr="00A34C9C">
        <w:rPr>
          <w:rFonts w:ascii="Arial" w:hAnsi="Arial" w:cs="Arial"/>
        </w:rPr>
        <w:t xml:space="preserve">Peppol </w:t>
      </w:r>
      <w:ins w:id="10" w:author="Siraj IQBAL (IMDA)" w:date="2024-04-16T19:07:00Z">
        <w:r w:rsidR="00AF0116" w:rsidRPr="004A1B66">
          <w:rPr>
            <w:rFonts w:ascii="Arial" w:hAnsi="Arial" w:cs="Arial"/>
          </w:rPr>
          <w:t>SML in full or partly.</w:t>
        </w:r>
      </w:ins>
      <w:del w:id="11" w:author="Siraj IQBAL (IMDA)" w:date="2024-04-16T19:07:00Z">
        <w:r w:rsidR="008E29A8" w:rsidRPr="00A34C9C">
          <w:rPr>
            <w:rFonts w:ascii="Arial" w:hAnsi="Arial" w:cs="Arial"/>
          </w:rPr>
          <w:delText>dynamic discovery architecture, and</w:delText>
        </w:r>
      </w:del>
    </w:p>
    <w:p w14:paraId="37472256" w14:textId="0DD73393" w:rsidR="008E29A8" w:rsidRPr="00A34C9C" w:rsidRDefault="00AF0116">
      <w:pPr>
        <w:pStyle w:val="ListParagraph"/>
        <w:numPr>
          <w:ilvl w:val="0"/>
          <w:numId w:val="20"/>
        </w:numPr>
        <w:rPr>
          <w:rFonts w:ascii="Arial" w:hAnsi="Arial" w:cs="Arial"/>
        </w:rPr>
        <w:pPrChange w:id="12" w:author="Siraj IQBAL (IMDA)" w:date="2024-04-16T19:07:00Z">
          <w:pPr>
            <w:pStyle w:val="ListParagraph"/>
            <w:numPr>
              <w:numId w:val="17"/>
            </w:numPr>
            <w:ind w:hanging="360"/>
          </w:pPr>
        </w:pPrChange>
      </w:pPr>
      <w:ins w:id="13" w:author="Siraj IQBAL (IMDA)" w:date="2024-04-16T19:07:00Z">
        <w:r w:rsidRPr="004A1B66">
          <w:rPr>
            <w:rFonts w:ascii="Arial" w:hAnsi="Arial" w:cs="Arial"/>
          </w:rPr>
          <w:t>CIWG B: Architectural/Technical -</w:t>
        </w:r>
      </w:ins>
      <w:del w:id="14" w:author="Siraj IQBAL (IMDA)" w:date="2024-04-16T19:07:00Z">
        <w:r w:rsidR="006E4FF3" w:rsidRPr="00A34C9C">
          <w:rPr>
            <w:rFonts w:ascii="Arial" w:hAnsi="Arial" w:cs="Arial"/>
          </w:rPr>
          <w:delText>Options for</w:delText>
        </w:r>
      </w:del>
      <w:r w:rsidR="006E4FF3" w:rsidRPr="00A34C9C">
        <w:rPr>
          <w:rFonts w:ascii="Arial" w:hAnsi="Arial" w:cs="Arial"/>
        </w:rPr>
        <w:t xml:space="preserve"> </w:t>
      </w:r>
      <w:r w:rsidR="008E29A8" w:rsidRPr="00A34C9C">
        <w:rPr>
          <w:rFonts w:ascii="Arial" w:hAnsi="Arial" w:cs="Arial"/>
        </w:rPr>
        <w:t>SML federation</w:t>
      </w:r>
      <w:ins w:id="15" w:author="Siraj IQBAL (IMDA)" w:date="2024-04-16T19:07:00Z">
        <w:r w:rsidRPr="004A1B66">
          <w:rPr>
            <w:rFonts w:ascii="Arial" w:hAnsi="Arial" w:cs="Arial"/>
          </w:rPr>
          <w:t xml:space="preserve"> + Future Architecture</w:t>
        </w:r>
      </w:ins>
      <w:r w:rsidR="008E29A8" w:rsidRPr="00A34C9C">
        <w:rPr>
          <w:rFonts w:ascii="Arial" w:hAnsi="Arial" w:cs="Arial"/>
        </w:rPr>
        <w:t>.</w:t>
      </w:r>
    </w:p>
    <w:p w14:paraId="2B98F313" w14:textId="471E914F" w:rsidR="00AF0116" w:rsidRPr="004A1B66" w:rsidRDefault="00AF0116" w:rsidP="004A1B66">
      <w:pPr>
        <w:pStyle w:val="ListParagraph"/>
        <w:numPr>
          <w:ilvl w:val="0"/>
          <w:numId w:val="20"/>
        </w:numPr>
        <w:rPr>
          <w:ins w:id="16" w:author="Siraj IQBAL (IMDA)" w:date="2024-04-16T19:07:00Z"/>
          <w:rFonts w:ascii="Arial" w:hAnsi="Arial" w:cs="Arial"/>
        </w:rPr>
      </w:pPr>
      <w:ins w:id="17" w:author="Siraj IQBAL (IMDA)" w:date="2024-04-16T19:07:00Z">
        <w:r w:rsidRPr="004A1B66">
          <w:rPr>
            <w:rFonts w:ascii="Arial" w:hAnsi="Arial" w:cs="Arial"/>
          </w:rPr>
          <w:t>CIWG C: Business – Data and service sovereignty + Business Requirements.</w:t>
        </w:r>
      </w:ins>
    </w:p>
    <w:p w14:paraId="52B8D489" w14:textId="7135CA36" w:rsidR="008E29A8" w:rsidRDefault="008E29A8" w:rsidP="00A34C9C">
      <w:pPr>
        <w:rPr>
          <w:rFonts w:ascii="Arial" w:hAnsi="Arial" w:cs="Arial"/>
        </w:rPr>
      </w:pPr>
      <w:r w:rsidRPr="00A34C9C">
        <w:rPr>
          <w:rFonts w:ascii="Arial" w:hAnsi="Arial" w:cs="Arial"/>
        </w:rPr>
        <w:t xml:space="preserve">This document </w:t>
      </w:r>
      <w:ins w:id="18" w:author="Siraj IQBAL (IMDA)" w:date="2024-04-16T19:07:00Z">
        <w:r w:rsidR="0022661D">
          <w:rPr>
            <w:rFonts w:ascii="Arial" w:hAnsi="Arial" w:cs="Arial"/>
          </w:rPr>
          <w:t>is the output of CIWG</w:t>
        </w:r>
      </w:ins>
      <w:del w:id="19" w:author="Siraj IQBAL (IMDA)" w:date="2024-04-16T19:07:00Z">
        <w:r w:rsidR="0022661D" w:rsidRPr="00A34C9C">
          <w:rPr>
            <w:rFonts w:ascii="Arial" w:hAnsi="Arial" w:cs="Arial"/>
          </w:rPr>
          <w:delText>The</w:delText>
        </w:r>
      </w:del>
      <w:r w:rsidR="0022661D" w:rsidRPr="00A34C9C">
        <w:rPr>
          <w:rFonts w:ascii="Arial" w:hAnsi="Arial" w:cs="Arial"/>
        </w:rPr>
        <w:t xml:space="preserve"> Workgroup</w:t>
      </w:r>
      <w:ins w:id="20" w:author="Siraj IQBAL (IMDA)" w:date="2024-04-16T19:07:00Z">
        <w:r w:rsidR="0022661D" w:rsidRPr="00A34C9C">
          <w:rPr>
            <w:rFonts w:ascii="Arial" w:hAnsi="Arial" w:cs="Arial"/>
          </w:rPr>
          <w:t xml:space="preserve"> </w:t>
        </w:r>
        <w:r w:rsidR="0022661D">
          <w:rPr>
            <w:rFonts w:ascii="Arial" w:hAnsi="Arial" w:cs="Arial"/>
          </w:rPr>
          <w:t>C which</w:t>
        </w:r>
      </w:ins>
      <w:r w:rsidR="0022661D" w:rsidRPr="00A34C9C">
        <w:rPr>
          <w:rFonts w:ascii="Arial" w:hAnsi="Arial" w:cs="Arial"/>
        </w:rPr>
        <w:t xml:space="preserve"> </w:t>
      </w:r>
      <w:r w:rsidRPr="00A34C9C">
        <w:rPr>
          <w:rFonts w:ascii="Arial" w:hAnsi="Arial" w:cs="Arial"/>
        </w:rPr>
        <w:t xml:space="preserve">sets out </w:t>
      </w:r>
      <w:ins w:id="21" w:author="Craig Smith" w:date="2024-04-17T10:45:00Z">
        <w:r w:rsidR="0031439F">
          <w:rPr>
            <w:rFonts w:ascii="Arial" w:hAnsi="Arial" w:cs="Arial"/>
          </w:rPr>
          <w:t>a proposed policy statement</w:t>
        </w:r>
      </w:ins>
      <w:ins w:id="22" w:author="Craig Smith" w:date="2024-04-17T10:46:00Z">
        <w:r w:rsidR="0031439F">
          <w:rPr>
            <w:rFonts w:ascii="Arial" w:hAnsi="Arial" w:cs="Arial"/>
          </w:rPr>
          <w:t>, and</w:t>
        </w:r>
      </w:ins>
      <w:del w:id="23" w:author="Craig Smith" w:date="2024-04-17T10:45:00Z">
        <w:r w:rsidRPr="00A34C9C" w:rsidDel="0031439F">
          <w:rPr>
            <w:rFonts w:ascii="Arial" w:hAnsi="Arial" w:cs="Arial"/>
          </w:rPr>
          <w:delText>a</w:delText>
        </w:r>
      </w:del>
      <w:r w:rsidRPr="00A34C9C">
        <w:rPr>
          <w:rFonts w:ascii="Arial" w:hAnsi="Arial" w:cs="Arial"/>
        </w:rPr>
        <w:t xml:space="preserve"> set of principles in relation to data and service sovereignty</w:t>
      </w:r>
      <w:r w:rsidR="006E4FF3" w:rsidRPr="00A34C9C">
        <w:rPr>
          <w:rFonts w:ascii="Arial" w:hAnsi="Arial" w:cs="Arial"/>
        </w:rPr>
        <w:t>,</w:t>
      </w:r>
      <w:r w:rsidRPr="00A34C9C">
        <w:rPr>
          <w:rFonts w:ascii="Arial" w:hAnsi="Arial" w:cs="Arial"/>
        </w:rPr>
        <w:t xml:space="preserve"> to assist the technical working groups as they consider options for the evolution or federalization of the SML.</w:t>
      </w:r>
    </w:p>
    <w:bookmarkEnd w:id="3"/>
    <w:p w14:paraId="65345316" w14:textId="7A05D29C" w:rsidR="006C7F86" w:rsidDel="00883D20" w:rsidRDefault="006C7F86" w:rsidP="006C7F86">
      <w:pPr>
        <w:rPr>
          <w:del w:id="24" w:author="Craig Smith" w:date="2024-04-17T11:03:00Z"/>
          <w:rFonts w:ascii="Arial" w:hAnsi="Arial" w:cs="Arial"/>
        </w:rPr>
      </w:pPr>
    </w:p>
    <w:p w14:paraId="244B1E73" w14:textId="60CBB0D5" w:rsidR="0043632B" w:rsidRDefault="0043632B" w:rsidP="004A1B66">
      <w:pPr>
        <w:pStyle w:val="Heading2"/>
        <w:rPr>
          <w:ins w:id="25" w:author="Siraj IQBAL (IMDA)" w:date="2024-04-16T19:07:00Z"/>
          <w:rFonts w:ascii="Arial" w:hAnsi="Arial" w:cs="Arial"/>
        </w:rPr>
      </w:pPr>
      <w:ins w:id="26" w:author="Siraj IQBAL (IMDA)" w:date="2024-04-16T19:07:00Z">
        <w:r>
          <w:rPr>
            <w:rFonts w:ascii="Arial" w:hAnsi="Arial" w:cs="Arial"/>
          </w:rPr>
          <w:t>Objective</w:t>
        </w:r>
      </w:ins>
    </w:p>
    <w:p w14:paraId="307E4037" w14:textId="7CB5BDF1" w:rsidR="00E6230A" w:rsidRDefault="00430CF1" w:rsidP="006C7F86">
      <w:pPr>
        <w:rPr>
          <w:ins w:id="27" w:author="Siraj IQBAL (IMDA)" w:date="2024-04-16T19:07:00Z"/>
          <w:rFonts w:ascii="Arial" w:hAnsi="Arial" w:cs="Arial"/>
        </w:rPr>
      </w:pPr>
      <w:ins w:id="28" w:author="Siraj IQBAL (IMDA)" w:date="2024-04-16T19:07:00Z">
        <w:del w:id="29" w:author="Craig Smith" w:date="2024-04-17T10:52:00Z">
          <w:r w:rsidDel="00882F15">
            <w:rPr>
              <w:rFonts w:ascii="Arial" w:hAnsi="Arial" w:cs="Arial"/>
            </w:rPr>
            <w:delText xml:space="preserve">As </w:delText>
          </w:r>
        </w:del>
        <w:r>
          <w:rPr>
            <w:rFonts w:ascii="Arial" w:hAnsi="Arial" w:cs="Arial"/>
          </w:rPr>
          <w:t xml:space="preserve">Peppol </w:t>
        </w:r>
      </w:ins>
      <w:ins w:id="30" w:author="Craig Smith" w:date="2024-04-17T10:52:00Z">
        <w:r w:rsidR="00882F15">
          <w:rPr>
            <w:rFonts w:ascii="Arial" w:hAnsi="Arial" w:cs="Arial"/>
          </w:rPr>
          <w:t xml:space="preserve">is </w:t>
        </w:r>
      </w:ins>
      <w:ins w:id="31" w:author="Siraj IQBAL (IMDA)" w:date="2024-04-16T19:07:00Z">
        <w:r>
          <w:rPr>
            <w:rFonts w:ascii="Arial" w:hAnsi="Arial" w:cs="Arial"/>
          </w:rPr>
          <w:t>continu</w:t>
        </w:r>
        <w:del w:id="32" w:author="Craig Smith" w:date="2024-04-17T10:52:00Z">
          <w:r w:rsidDel="00882F15">
            <w:rPr>
              <w:rFonts w:ascii="Arial" w:hAnsi="Arial" w:cs="Arial"/>
            </w:rPr>
            <w:delText>e</w:delText>
          </w:r>
        </w:del>
      </w:ins>
      <w:ins w:id="33" w:author="Craig Smith" w:date="2024-04-17T10:52:00Z">
        <w:r w:rsidR="00882F15">
          <w:rPr>
            <w:rFonts w:ascii="Arial" w:hAnsi="Arial" w:cs="Arial"/>
          </w:rPr>
          <w:t>ing</w:t>
        </w:r>
      </w:ins>
      <w:ins w:id="34" w:author="Siraj IQBAL (IMDA)" w:date="2024-04-16T19:07:00Z">
        <w:r>
          <w:rPr>
            <w:rFonts w:ascii="Arial" w:hAnsi="Arial" w:cs="Arial"/>
          </w:rPr>
          <w:t xml:space="preserve"> to gain popularity for jurisdictions to adopt as </w:t>
        </w:r>
      </w:ins>
      <w:ins w:id="35" w:author="Craig Smith" w:date="2024-04-17T08:23:00Z">
        <w:r w:rsidR="00822501">
          <w:rPr>
            <w:rFonts w:ascii="Arial" w:hAnsi="Arial" w:cs="Arial"/>
          </w:rPr>
          <w:t xml:space="preserve">a </w:t>
        </w:r>
      </w:ins>
      <w:ins w:id="36" w:author="Siraj IQBAL (IMDA)" w:date="2024-04-16T19:07:00Z">
        <w:r>
          <w:rPr>
            <w:rFonts w:ascii="Arial" w:hAnsi="Arial" w:cs="Arial"/>
          </w:rPr>
          <w:t>nation</w:t>
        </w:r>
        <w:del w:id="37" w:author="Craig Smith" w:date="2024-04-17T08:23:00Z">
          <w:r w:rsidDel="00822501">
            <w:rPr>
              <w:rFonts w:ascii="Arial" w:hAnsi="Arial" w:cs="Arial"/>
            </w:rPr>
            <w:delText>wide</w:delText>
          </w:r>
        </w:del>
      </w:ins>
      <w:ins w:id="38" w:author="Craig Smith" w:date="2024-04-17T08:23:00Z">
        <w:r w:rsidR="00822501">
          <w:rPr>
            <w:rFonts w:ascii="Arial" w:hAnsi="Arial" w:cs="Arial"/>
          </w:rPr>
          <w:t>al</w:t>
        </w:r>
      </w:ins>
      <w:ins w:id="39" w:author="Siraj IQBAL (IMDA)" w:date="2024-04-16T19:07:00Z">
        <w:r>
          <w:rPr>
            <w:rFonts w:ascii="Arial" w:hAnsi="Arial" w:cs="Arial"/>
          </w:rPr>
          <w:t xml:space="preserve"> platform</w:t>
        </w:r>
      </w:ins>
      <w:ins w:id="40" w:author="Craig Smith" w:date="2024-04-17T15:10:00Z">
        <w:r w:rsidR="00555B6D">
          <w:rPr>
            <w:rFonts w:ascii="Arial" w:hAnsi="Arial" w:cs="Arial"/>
          </w:rPr>
          <w:t xml:space="preserve"> for digital document exchange</w:t>
        </w:r>
      </w:ins>
      <w:ins w:id="41" w:author="Siraj IQBAL (IMDA)" w:date="2024-04-16T19:07:00Z">
        <w:del w:id="42" w:author="Craig Smith" w:date="2024-04-17T10:52:00Z">
          <w:r w:rsidDel="00882F15">
            <w:rPr>
              <w:rFonts w:ascii="Arial" w:hAnsi="Arial" w:cs="Arial"/>
            </w:rPr>
            <w:delText>,</w:delText>
          </w:r>
        </w:del>
      </w:ins>
      <w:ins w:id="43" w:author="Craig Smith" w:date="2024-04-17T10:52:00Z">
        <w:r w:rsidR="00882F15">
          <w:rPr>
            <w:rFonts w:ascii="Arial" w:hAnsi="Arial" w:cs="Arial"/>
          </w:rPr>
          <w:t xml:space="preserve">. </w:t>
        </w:r>
      </w:ins>
      <w:ins w:id="44" w:author="Craig Smith" w:date="2024-04-17T10:57:00Z">
        <w:r w:rsidR="00890E3C">
          <w:rPr>
            <w:rFonts w:ascii="Arial" w:hAnsi="Arial" w:cs="Arial"/>
          </w:rPr>
          <w:t>C</w:t>
        </w:r>
      </w:ins>
      <w:ins w:id="45" w:author="Siraj IQBAL (IMDA)" w:date="2024-04-16T19:07:00Z">
        <w:del w:id="46" w:author="Craig Smith" w:date="2024-04-17T10:47:00Z">
          <w:r w:rsidDel="0031439F">
            <w:rPr>
              <w:rFonts w:ascii="Arial" w:hAnsi="Arial" w:cs="Arial"/>
            </w:rPr>
            <w:delText xml:space="preserve"> </w:delText>
          </w:r>
        </w:del>
        <w:del w:id="47" w:author="Craig Smith" w:date="2024-04-17T08:23:00Z">
          <w:r w:rsidR="00960128" w:rsidDel="00822501">
            <w:rPr>
              <w:rFonts w:ascii="Arial" w:hAnsi="Arial" w:cs="Arial"/>
            </w:rPr>
            <w:delText xml:space="preserve">the </w:delText>
          </w:r>
        </w:del>
        <w:del w:id="48" w:author="Craig Smith" w:date="2024-04-17T10:47:00Z">
          <w:r w:rsidR="00960128" w:rsidDel="0031439F">
            <w:rPr>
              <w:rFonts w:ascii="Arial" w:hAnsi="Arial" w:cs="Arial"/>
            </w:rPr>
            <w:delText>jurisdictions</w:delText>
          </w:r>
          <w:r w:rsidR="006D0AE8" w:rsidDel="0031439F">
            <w:rPr>
              <w:rFonts w:ascii="Arial" w:hAnsi="Arial" w:cs="Arial"/>
            </w:rPr>
            <w:delText>’</w:delText>
          </w:r>
          <w:r w:rsidR="00960128" w:rsidDel="0031439F">
            <w:rPr>
              <w:rFonts w:ascii="Arial" w:hAnsi="Arial" w:cs="Arial"/>
            </w:rPr>
            <w:delText xml:space="preserve"> </w:delText>
          </w:r>
        </w:del>
        <w:del w:id="49" w:author="Craig Smith" w:date="2024-04-17T10:56:00Z">
          <w:r w:rsidR="00960128" w:rsidDel="00890E3C">
            <w:rPr>
              <w:rFonts w:ascii="Arial" w:hAnsi="Arial" w:cs="Arial"/>
            </w:rPr>
            <w:delText>c</w:delText>
          </w:r>
        </w:del>
        <w:r w:rsidR="00960128">
          <w:rPr>
            <w:rFonts w:ascii="Arial" w:hAnsi="Arial" w:cs="Arial"/>
          </w:rPr>
          <w:t xml:space="preserve">onfidence </w:t>
        </w:r>
      </w:ins>
      <w:ins w:id="50" w:author="Craig Smith" w:date="2024-04-17T10:56:00Z">
        <w:r w:rsidR="00890E3C">
          <w:rPr>
            <w:rFonts w:ascii="Arial" w:hAnsi="Arial" w:cs="Arial"/>
          </w:rPr>
          <w:t>i</w:t>
        </w:r>
      </w:ins>
      <w:ins w:id="51" w:author="Siraj IQBAL (IMDA)" w:date="2024-04-16T19:07:00Z">
        <w:del w:id="52" w:author="Craig Smith" w:date="2024-04-17T10:56:00Z">
          <w:r w:rsidR="006D0AE8" w:rsidDel="00890E3C">
            <w:rPr>
              <w:rFonts w:ascii="Arial" w:hAnsi="Arial" w:cs="Arial"/>
            </w:rPr>
            <w:delText>o</w:delText>
          </w:r>
        </w:del>
        <w:r w:rsidR="006D0AE8">
          <w:rPr>
            <w:rFonts w:ascii="Arial" w:hAnsi="Arial" w:cs="Arial"/>
          </w:rPr>
          <w:t xml:space="preserve">n Peppol </w:t>
        </w:r>
        <w:del w:id="53" w:author="Craig Smith" w:date="2024-04-17T08:23:00Z">
          <w:r w:rsidR="006D0AE8" w:rsidDel="00822501">
            <w:rPr>
              <w:rFonts w:ascii="Arial" w:hAnsi="Arial" w:cs="Arial"/>
            </w:rPr>
            <w:delText>being</w:delText>
          </w:r>
        </w:del>
      </w:ins>
      <w:ins w:id="54" w:author="Craig Smith" w:date="2024-04-17T08:23:00Z">
        <w:r w:rsidR="00822501">
          <w:rPr>
            <w:rFonts w:ascii="Arial" w:hAnsi="Arial" w:cs="Arial"/>
          </w:rPr>
          <w:t>as</w:t>
        </w:r>
      </w:ins>
      <w:ins w:id="55" w:author="Siraj IQBAL (IMDA)" w:date="2024-04-16T19:07:00Z">
        <w:r w:rsidR="006D0AE8">
          <w:rPr>
            <w:rFonts w:ascii="Arial" w:hAnsi="Arial" w:cs="Arial"/>
          </w:rPr>
          <w:t xml:space="preserve"> a </w:t>
        </w:r>
        <w:del w:id="56" w:author="Craig Smith" w:date="2024-04-17T10:52:00Z">
          <w:r w:rsidR="006D0AE8" w:rsidDel="00882F15">
            <w:rPr>
              <w:rFonts w:ascii="Arial" w:hAnsi="Arial" w:cs="Arial"/>
            </w:rPr>
            <w:delText>choice that</w:delText>
          </w:r>
        </w:del>
      </w:ins>
      <w:ins w:id="57" w:author="Craig Smith" w:date="2024-04-17T10:52:00Z">
        <w:r w:rsidR="00882F15">
          <w:rPr>
            <w:rFonts w:ascii="Arial" w:hAnsi="Arial" w:cs="Arial"/>
          </w:rPr>
          <w:t>means</w:t>
        </w:r>
      </w:ins>
      <w:ins w:id="58" w:author="Siraj IQBAL (IMDA)" w:date="2024-04-16T19:07:00Z">
        <w:r w:rsidR="006D0AE8">
          <w:rPr>
            <w:rFonts w:ascii="Arial" w:hAnsi="Arial" w:cs="Arial"/>
          </w:rPr>
          <w:t xml:space="preserve"> </w:t>
        </w:r>
      </w:ins>
      <w:ins w:id="59" w:author="Craig Smith" w:date="2024-04-17T10:52:00Z">
        <w:r w:rsidR="00882F15">
          <w:rPr>
            <w:rFonts w:ascii="Arial" w:hAnsi="Arial" w:cs="Arial"/>
          </w:rPr>
          <w:t xml:space="preserve">to </w:t>
        </w:r>
      </w:ins>
      <w:ins w:id="60" w:author="Siraj IQBAL (IMDA)" w:date="2024-04-16T19:07:00Z">
        <w:r w:rsidR="006D0AE8">
          <w:rPr>
            <w:rFonts w:ascii="Arial" w:hAnsi="Arial" w:cs="Arial"/>
          </w:rPr>
          <w:t>allow</w:t>
        </w:r>
        <w:del w:id="61" w:author="Craig Smith" w:date="2024-04-17T10:52:00Z">
          <w:r w:rsidR="006D0AE8" w:rsidDel="00882F15">
            <w:rPr>
              <w:rFonts w:ascii="Arial" w:hAnsi="Arial" w:cs="Arial"/>
            </w:rPr>
            <w:delText>s</w:delText>
          </w:r>
        </w:del>
        <w:r w:rsidR="006D0AE8">
          <w:rPr>
            <w:rFonts w:ascii="Arial" w:hAnsi="Arial" w:cs="Arial"/>
          </w:rPr>
          <w:t xml:space="preserve"> </w:t>
        </w:r>
      </w:ins>
      <w:ins w:id="62" w:author="Craig Smith" w:date="2024-04-17T10:59:00Z">
        <w:r w:rsidR="00890E3C">
          <w:rPr>
            <w:rFonts w:ascii="Arial" w:hAnsi="Arial" w:cs="Arial"/>
          </w:rPr>
          <w:t>a</w:t>
        </w:r>
      </w:ins>
      <w:ins w:id="63" w:author="Siraj IQBAL (IMDA)" w:date="2024-04-16T19:07:00Z">
        <w:del w:id="64" w:author="Craig Smith" w:date="2024-04-17T10:59:00Z">
          <w:r w:rsidR="00CB4335" w:rsidDel="00890E3C">
            <w:rPr>
              <w:rFonts w:ascii="Arial" w:hAnsi="Arial" w:cs="Arial"/>
            </w:rPr>
            <w:delText>the</w:delText>
          </w:r>
        </w:del>
        <w:r w:rsidR="00CB4335">
          <w:rPr>
            <w:rFonts w:ascii="Arial" w:hAnsi="Arial" w:cs="Arial"/>
          </w:rPr>
          <w:t xml:space="preserve"> </w:t>
        </w:r>
        <w:r w:rsidR="007560EC">
          <w:rPr>
            <w:rFonts w:ascii="Arial" w:hAnsi="Arial" w:cs="Arial"/>
          </w:rPr>
          <w:t>jurisdiction</w:t>
        </w:r>
        <w:r w:rsidR="00CB4335">
          <w:rPr>
            <w:rFonts w:ascii="Arial" w:hAnsi="Arial" w:cs="Arial"/>
          </w:rPr>
          <w:t>s’</w:t>
        </w:r>
        <w:r w:rsidR="007560EC">
          <w:rPr>
            <w:rFonts w:ascii="Arial" w:hAnsi="Arial" w:cs="Arial"/>
          </w:rPr>
          <w:t xml:space="preserve"> specific </w:t>
        </w:r>
        <w:r w:rsidR="00555511">
          <w:rPr>
            <w:rFonts w:ascii="Arial" w:hAnsi="Arial" w:cs="Arial"/>
          </w:rPr>
          <w:t xml:space="preserve">needs to be met </w:t>
        </w:r>
      </w:ins>
      <w:ins w:id="65" w:author="Siraj IQBAL (IMDA)" w:date="2024-04-16T19:13:00Z">
        <w:del w:id="66" w:author="Craig Smith" w:date="2024-04-17T10:51:00Z">
          <w:r w:rsidR="00B835A0" w:rsidDel="00882F15">
            <w:rPr>
              <w:rFonts w:ascii="Arial" w:hAnsi="Arial" w:cs="Arial"/>
            </w:rPr>
            <w:delText>along with</w:delText>
          </w:r>
        </w:del>
      </w:ins>
      <w:ins w:id="67" w:author="Craig Smith" w:date="2024-04-17T10:51:00Z">
        <w:r w:rsidR="00882F15">
          <w:rPr>
            <w:rFonts w:ascii="Arial" w:hAnsi="Arial" w:cs="Arial"/>
          </w:rPr>
          <w:t>and</w:t>
        </w:r>
      </w:ins>
      <w:ins w:id="68" w:author="Siraj IQBAL (IMDA)" w:date="2024-04-16T19:13:00Z">
        <w:r w:rsidR="00B835A0">
          <w:rPr>
            <w:rFonts w:ascii="Arial" w:hAnsi="Arial" w:cs="Arial"/>
          </w:rPr>
          <w:t xml:space="preserve"> </w:t>
        </w:r>
        <w:del w:id="69" w:author="Craig Smith" w:date="2024-04-17T10:53:00Z">
          <w:r w:rsidR="00B835A0" w:rsidDel="00882F15">
            <w:rPr>
              <w:rFonts w:ascii="Arial" w:hAnsi="Arial" w:cs="Arial"/>
            </w:rPr>
            <w:delText>th</w:delText>
          </w:r>
        </w:del>
      </w:ins>
      <w:ins w:id="70" w:author="Siraj IQBAL (IMDA)" w:date="2024-04-16T19:14:00Z">
        <w:del w:id="71" w:author="Craig Smith" w:date="2024-04-17T10:53:00Z">
          <w:r w:rsidR="00B835A0" w:rsidDel="00882F15">
            <w:rPr>
              <w:rFonts w:ascii="Arial" w:hAnsi="Arial" w:cs="Arial"/>
            </w:rPr>
            <w:delText>e</w:delText>
          </w:r>
        </w:del>
      </w:ins>
      <w:del w:id="72" w:author="Craig Smith" w:date="2024-04-17T10:53:00Z">
        <w:r w:rsidR="00555511" w:rsidDel="00882F15">
          <w:rPr>
            <w:rFonts w:ascii="Arial" w:hAnsi="Arial" w:cs="Arial"/>
          </w:rPr>
          <w:delText xml:space="preserve"> </w:delText>
        </w:r>
      </w:del>
      <w:ins w:id="73" w:author="Siraj IQBAL (IMDA)" w:date="2024-04-16T19:07:00Z">
        <w:del w:id="74" w:author="Craig Smith" w:date="2024-04-17T10:53:00Z">
          <w:r w:rsidR="00555511" w:rsidDel="00882F15">
            <w:rPr>
              <w:rFonts w:ascii="Arial" w:hAnsi="Arial" w:cs="Arial"/>
            </w:rPr>
            <w:delText xml:space="preserve">ability to </w:delText>
          </w:r>
        </w:del>
        <w:r w:rsidR="00555511">
          <w:rPr>
            <w:rFonts w:ascii="Arial" w:hAnsi="Arial" w:cs="Arial"/>
          </w:rPr>
          <w:t>sustain network operations independent</w:t>
        </w:r>
        <w:r w:rsidR="00CB4335">
          <w:rPr>
            <w:rFonts w:ascii="Arial" w:hAnsi="Arial" w:cs="Arial"/>
          </w:rPr>
          <w:t>ly</w:t>
        </w:r>
        <w:r w:rsidR="00555511">
          <w:rPr>
            <w:rFonts w:ascii="Arial" w:hAnsi="Arial" w:cs="Arial"/>
          </w:rPr>
          <w:t xml:space="preserve"> </w:t>
        </w:r>
        <w:r w:rsidR="000A5586">
          <w:rPr>
            <w:rFonts w:ascii="Arial" w:hAnsi="Arial" w:cs="Arial"/>
          </w:rPr>
          <w:t>of</w:t>
        </w:r>
        <w:r w:rsidR="00555511">
          <w:rPr>
            <w:rFonts w:ascii="Arial" w:hAnsi="Arial" w:cs="Arial"/>
          </w:rPr>
          <w:t xml:space="preserve"> external </w:t>
        </w:r>
        <w:r w:rsidR="000A5586">
          <w:rPr>
            <w:rFonts w:ascii="Arial" w:hAnsi="Arial" w:cs="Arial"/>
          </w:rPr>
          <w:t>dependencies</w:t>
        </w:r>
        <w:r w:rsidR="00600F59">
          <w:rPr>
            <w:rFonts w:ascii="Arial" w:hAnsi="Arial" w:cs="Arial"/>
          </w:rPr>
          <w:t xml:space="preserve">, </w:t>
        </w:r>
        <w:r w:rsidR="000A5586">
          <w:rPr>
            <w:rFonts w:ascii="Arial" w:hAnsi="Arial" w:cs="Arial"/>
          </w:rPr>
          <w:t xml:space="preserve">while </w:t>
        </w:r>
        <w:r w:rsidR="00600F59">
          <w:rPr>
            <w:rFonts w:ascii="Arial" w:hAnsi="Arial" w:cs="Arial"/>
          </w:rPr>
          <w:t xml:space="preserve">at </w:t>
        </w:r>
        <w:r w:rsidR="001D2D97">
          <w:rPr>
            <w:rFonts w:ascii="Arial" w:hAnsi="Arial" w:cs="Arial"/>
          </w:rPr>
          <w:t>the same time continu</w:t>
        </w:r>
        <w:del w:id="75" w:author="Craig Smith" w:date="2024-04-17T10:50:00Z">
          <w:r w:rsidR="001D2D97" w:rsidDel="00C321B9">
            <w:rPr>
              <w:rFonts w:ascii="Arial" w:hAnsi="Arial" w:cs="Arial"/>
            </w:rPr>
            <w:delText>e</w:delText>
          </w:r>
        </w:del>
        <w:r w:rsidR="000A5586">
          <w:rPr>
            <w:rFonts w:ascii="Arial" w:hAnsi="Arial" w:cs="Arial"/>
          </w:rPr>
          <w:t>ing</w:t>
        </w:r>
        <w:r w:rsidR="001D2D97">
          <w:rPr>
            <w:rFonts w:ascii="Arial" w:hAnsi="Arial" w:cs="Arial"/>
          </w:rPr>
          <w:t xml:space="preserve"> to benefit from community-based shared experience</w:t>
        </w:r>
        <w:r w:rsidR="000A5586">
          <w:rPr>
            <w:rFonts w:ascii="Arial" w:hAnsi="Arial" w:cs="Arial"/>
          </w:rPr>
          <w:t>s</w:t>
        </w:r>
        <w:r w:rsidR="001D2D97">
          <w:rPr>
            <w:rFonts w:ascii="Arial" w:hAnsi="Arial" w:cs="Arial"/>
          </w:rPr>
          <w:t xml:space="preserve"> and operations </w:t>
        </w:r>
        <w:del w:id="76" w:author="Craig Smith" w:date="2024-04-17T10:56:00Z">
          <w:r w:rsidR="001D2D97" w:rsidDel="00D1527B">
            <w:rPr>
              <w:rFonts w:ascii="Arial" w:hAnsi="Arial" w:cs="Arial"/>
            </w:rPr>
            <w:delText>become increasingly</w:delText>
          </w:r>
        </w:del>
      </w:ins>
      <w:ins w:id="77" w:author="Craig Smith" w:date="2024-04-17T10:56:00Z">
        <w:r w:rsidR="00D1527B">
          <w:rPr>
            <w:rFonts w:ascii="Arial" w:hAnsi="Arial" w:cs="Arial"/>
          </w:rPr>
          <w:t>is an</w:t>
        </w:r>
      </w:ins>
      <w:ins w:id="78" w:author="Siraj IQBAL (IMDA)" w:date="2024-04-16T19:07:00Z">
        <w:r w:rsidR="001D2D97">
          <w:rPr>
            <w:rFonts w:ascii="Arial" w:hAnsi="Arial" w:cs="Arial"/>
          </w:rPr>
          <w:t xml:space="preserve"> important</w:t>
        </w:r>
      </w:ins>
      <w:ins w:id="79" w:author="Craig Smith" w:date="2024-04-17T10:56:00Z">
        <w:r w:rsidR="00D1527B">
          <w:rPr>
            <w:rFonts w:ascii="Arial" w:hAnsi="Arial" w:cs="Arial"/>
          </w:rPr>
          <w:t xml:space="preserve"> factor</w:t>
        </w:r>
      </w:ins>
      <w:ins w:id="80" w:author="Craig Smith" w:date="2024-04-17T10:57:00Z">
        <w:r w:rsidR="00890E3C">
          <w:rPr>
            <w:rFonts w:ascii="Arial" w:hAnsi="Arial" w:cs="Arial"/>
          </w:rPr>
          <w:t xml:space="preserve"> for decision makers</w:t>
        </w:r>
      </w:ins>
      <w:ins w:id="81" w:author="Siraj IQBAL (IMDA)" w:date="2024-04-16T19:07:00Z">
        <w:r w:rsidR="001D2D97">
          <w:rPr>
            <w:rFonts w:ascii="Arial" w:hAnsi="Arial" w:cs="Arial"/>
          </w:rPr>
          <w:t>.</w:t>
        </w:r>
      </w:ins>
    </w:p>
    <w:p w14:paraId="0F1C992C" w14:textId="551AC60A" w:rsidR="006618F1" w:rsidRDefault="00E40750" w:rsidP="006C7F86">
      <w:pPr>
        <w:rPr>
          <w:ins w:id="82" w:author="Siraj IQBAL (IMDA)" w:date="2024-04-16T19:07:00Z"/>
          <w:rFonts w:ascii="Arial" w:hAnsi="Arial" w:cs="Arial"/>
        </w:rPr>
      </w:pPr>
      <w:ins w:id="83" w:author="Siraj IQBAL (IMDA)" w:date="2024-04-16T19:07:00Z">
        <w:r>
          <w:rPr>
            <w:rFonts w:ascii="Arial" w:hAnsi="Arial" w:cs="Arial"/>
          </w:rPr>
          <w:t xml:space="preserve">The CIWG’s initiative </w:t>
        </w:r>
        <w:del w:id="84" w:author="Craig Smith" w:date="2024-04-17T11:06:00Z">
          <w:r w:rsidDel="00B9575C">
            <w:rPr>
              <w:rFonts w:ascii="Arial" w:hAnsi="Arial" w:cs="Arial"/>
            </w:rPr>
            <w:delText>present</w:delText>
          </w:r>
        </w:del>
        <w:del w:id="85" w:author="Craig Smith" w:date="2024-04-17T08:24:00Z">
          <w:r w:rsidDel="00822501">
            <w:rPr>
              <w:rFonts w:ascii="Arial" w:hAnsi="Arial" w:cs="Arial"/>
            </w:rPr>
            <w:delText xml:space="preserve"> to </w:delText>
          </w:r>
        </w:del>
        <w:del w:id="86" w:author="Craig Smith" w:date="2024-04-17T11:06:00Z">
          <w:r w:rsidDel="00B9575C">
            <w:rPr>
              <w:rFonts w:ascii="Arial" w:hAnsi="Arial" w:cs="Arial"/>
            </w:rPr>
            <w:delText xml:space="preserve">us </w:delText>
          </w:r>
        </w:del>
      </w:ins>
      <w:ins w:id="87" w:author="Craig Smith" w:date="2024-04-17T11:06:00Z">
        <w:r w:rsidR="00B9575C">
          <w:rPr>
            <w:rFonts w:ascii="Arial" w:hAnsi="Arial" w:cs="Arial"/>
          </w:rPr>
          <w:t>is</w:t>
        </w:r>
      </w:ins>
      <w:ins w:id="88" w:author="Craig Smith" w:date="2024-04-17T08:24:00Z">
        <w:r w:rsidR="00822501">
          <w:rPr>
            <w:rFonts w:ascii="Arial" w:hAnsi="Arial" w:cs="Arial"/>
          </w:rPr>
          <w:t xml:space="preserve"> </w:t>
        </w:r>
      </w:ins>
      <w:ins w:id="89" w:author="Siraj IQBAL (IMDA)" w:date="2024-04-16T19:07:00Z">
        <w:r>
          <w:rPr>
            <w:rFonts w:ascii="Arial" w:hAnsi="Arial" w:cs="Arial"/>
          </w:rPr>
          <w:t>a</w:t>
        </w:r>
        <w:r w:rsidR="00295618">
          <w:rPr>
            <w:rFonts w:ascii="Arial" w:hAnsi="Arial" w:cs="Arial"/>
          </w:rPr>
          <w:t xml:space="preserve"> unique opportunity to have</w:t>
        </w:r>
        <w:del w:id="90" w:author="Craig Smith" w:date="2024-04-17T10:59:00Z">
          <w:r w:rsidR="00295618" w:rsidDel="00890E3C">
            <w:rPr>
              <w:rFonts w:ascii="Arial" w:hAnsi="Arial" w:cs="Arial"/>
            </w:rPr>
            <w:delText xml:space="preserve"> the</w:delText>
          </w:r>
        </w:del>
        <w:r w:rsidR="00295618">
          <w:rPr>
            <w:rFonts w:ascii="Arial" w:hAnsi="Arial" w:cs="Arial"/>
          </w:rPr>
          <w:t xml:space="preserve"> future </w:t>
        </w:r>
      </w:ins>
      <w:ins w:id="91" w:author="Craig Smith" w:date="2024-04-17T10:59:00Z">
        <w:r w:rsidR="00890E3C">
          <w:rPr>
            <w:rFonts w:ascii="Arial" w:hAnsi="Arial" w:cs="Arial"/>
          </w:rPr>
          <w:t xml:space="preserve">Peppol </w:t>
        </w:r>
      </w:ins>
      <w:ins w:id="92" w:author="Siraj IQBAL (IMDA)" w:date="2024-04-16T19:07:00Z">
        <w:r w:rsidR="00295618">
          <w:rPr>
            <w:rFonts w:ascii="Arial" w:hAnsi="Arial" w:cs="Arial"/>
          </w:rPr>
          <w:t xml:space="preserve">infrastructure </w:t>
        </w:r>
        <w:r w:rsidR="00EF13D1">
          <w:rPr>
            <w:rFonts w:ascii="Arial" w:hAnsi="Arial" w:cs="Arial"/>
          </w:rPr>
          <w:t xml:space="preserve">by-design cater for this bi-modal </w:t>
        </w:r>
        <w:r w:rsidR="008638C3">
          <w:rPr>
            <w:rFonts w:ascii="Arial" w:hAnsi="Arial" w:cs="Arial"/>
          </w:rPr>
          <w:t>need.</w:t>
        </w:r>
      </w:ins>
    </w:p>
    <w:p w14:paraId="36BFD813" w14:textId="4A34293B" w:rsidR="00BF25FA" w:rsidRDefault="00555853" w:rsidP="006C7F86">
      <w:pPr>
        <w:rPr>
          <w:ins w:id="93" w:author="Siraj IQBAL (IMDA)" w:date="2024-04-16T19:07:00Z"/>
          <w:rFonts w:ascii="Arial" w:hAnsi="Arial" w:cs="Arial"/>
        </w:rPr>
      </w:pPr>
      <w:ins w:id="94" w:author="Siraj IQBAL (IMDA)" w:date="2024-04-16T19:07:00Z">
        <w:r>
          <w:rPr>
            <w:rFonts w:ascii="Arial" w:hAnsi="Arial" w:cs="Arial"/>
          </w:rPr>
          <w:t xml:space="preserve">The </w:t>
        </w:r>
        <w:r w:rsidR="00DD312D">
          <w:rPr>
            <w:rFonts w:ascii="Arial" w:hAnsi="Arial" w:cs="Arial"/>
          </w:rPr>
          <w:t>objectives</w:t>
        </w:r>
        <w:r w:rsidR="00DF252F">
          <w:rPr>
            <w:rFonts w:ascii="Arial" w:hAnsi="Arial" w:cs="Arial"/>
          </w:rPr>
          <w:t xml:space="preserve"> </w:t>
        </w:r>
        <w:r w:rsidR="00E74E3D">
          <w:rPr>
            <w:rFonts w:ascii="Arial" w:hAnsi="Arial" w:cs="Arial"/>
          </w:rPr>
          <w:t xml:space="preserve">for the data and sovereignty requirements </w:t>
        </w:r>
        <w:r w:rsidR="00BF25FA">
          <w:rPr>
            <w:rFonts w:ascii="Arial" w:hAnsi="Arial" w:cs="Arial"/>
          </w:rPr>
          <w:t>guide the design of the infrastructure to achieve these desired outcomes:</w:t>
        </w:r>
      </w:ins>
    </w:p>
    <w:p w14:paraId="223061A7" w14:textId="3E2BFF68" w:rsidR="00426249" w:rsidRDefault="00890E3C" w:rsidP="00426249">
      <w:pPr>
        <w:pStyle w:val="ListParagraph"/>
        <w:numPr>
          <w:ilvl w:val="0"/>
          <w:numId w:val="21"/>
        </w:numPr>
        <w:rPr>
          <w:ins w:id="95" w:author="Siraj IQBAL (IMDA)" w:date="2024-04-16T19:07:00Z"/>
          <w:rFonts w:ascii="Arial" w:hAnsi="Arial" w:cs="Arial"/>
        </w:rPr>
      </w:pPr>
      <w:ins w:id="96" w:author="Craig Smith" w:date="2024-04-17T11:00:00Z">
        <w:r>
          <w:rPr>
            <w:rFonts w:ascii="Arial" w:hAnsi="Arial" w:cs="Arial"/>
          </w:rPr>
          <w:t xml:space="preserve">The </w:t>
        </w:r>
      </w:ins>
      <w:ins w:id="97" w:author="Siraj IQBAL (IMDA)" w:date="2024-04-16T19:07:00Z">
        <w:del w:id="98" w:author="Craig Smith" w:date="2024-04-17T11:00:00Z">
          <w:r w:rsidR="0074369A" w:rsidDel="00890E3C">
            <w:rPr>
              <w:rFonts w:ascii="Arial" w:hAnsi="Arial" w:cs="Arial"/>
            </w:rPr>
            <w:delText>A</w:delText>
          </w:r>
        </w:del>
      </w:ins>
      <w:ins w:id="99" w:author="Craig Smith" w:date="2024-04-17T11:00:00Z">
        <w:r>
          <w:rPr>
            <w:rFonts w:ascii="Arial" w:hAnsi="Arial" w:cs="Arial"/>
          </w:rPr>
          <w:t>a</w:t>
        </w:r>
      </w:ins>
      <w:ins w:id="100" w:author="Siraj IQBAL (IMDA)" w:date="2024-04-16T19:07:00Z">
        <w:r w:rsidR="0074369A">
          <w:rPr>
            <w:rFonts w:ascii="Arial" w:hAnsi="Arial" w:cs="Arial"/>
          </w:rPr>
          <w:t xml:space="preserve">bility to </w:t>
        </w:r>
        <w:r w:rsidR="00E56EBD">
          <w:rPr>
            <w:rFonts w:ascii="Arial" w:hAnsi="Arial" w:cs="Arial"/>
          </w:rPr>
          <w:t xml:space="preserve">have a </w:t>
        </w:r>
        <w:r w:rsidR="0074369A">
          <w:rPr>
            <w:rFonts w:ascii="Arial" w:hAnsi="Arial" w:cs="Arial"/>
          </w:rPr>
          <w:t xml:space="preserve">full functioning </w:t>
        </w:r>
        <w:r w:rsidR="00A87609">
          <w:rPr>
            <w:rFonts w:ascii="Arial" w:hAnsi="Arial" w:cs="Arial"/>
          </w:rPr>
          <w:t>infrastr</w:t>
        </w:r>
        <w:r w:rsidR="00C24327">
          <w:rPr>
            <w:rFonts w:ascii="Arial" w:hAnsi="Arial" w:cs="Arial"/>
          </w:rPr>
          <w:t>ucture</w:t>
        </w:r>
        <w:r w:rsidR="00E56EBD">
          <w:rPr>
            <w:rFonts w:ascii="Arial" w:hAnsi="Arial" w:cs="Arial"/>
          </w:rPr>
          <w:t xml:space="preserve"> to serve domestic participants</w:t>
        </w:r>
        <w:r w:rsidR="00114814">
          <w:rPr>
            <w:rFonts w:ascii="Arial" w:hAnsi="Arial" w:cs="Arial"/>
          </w:rPr>
          <w:t xml:space="preserve"> and </w:t>
        </w:r>
        <w:r w:rsidR="00F736FE">
          <w:rPr>
            <w:rFonts w:ascii="Arial" w:hAnsi="Arial" w:cs="Arial"/>
          </w:rPr>
          <w:t xml:space="preserve">where possible </w:t>
        </w:r>
        <w:r w:rsidR="00114814">
          <w:rPr>
            <w:rFonts w:ascii="Arial" w:hAnsi="Arial" w:cs="Arial"/>
          </w:rPr>
          <w:t>foreign participants</w:t>
        </w:r>
        <w:r w:rsidR="00BD2BE8">
          <w:rPr>
            <w:rFonts w:ascii="Arial" w:hAnsi="Arial" w:cs="Arial"/>
          </w:rPr>
          <w:t xml:space="preserve"> without any dependency on </w:t>
        </w:r>
        <w:r w:rsidR="000A5586">
          <w:rPr>
            <w:rFonts w:ascii="Arial" w:hAnsi="Arial" w:cs="Arial"/>
          </w:rPr>
          <w:t xml:space="preserve">non-jurisdictional </w:t>
        </w:r>
        <w:r w:rsidR="00BD2BE8">
          <w:rPr>
            <w:rFonts w:ascii="Arial" w:hAnsi="Arial" w:cs="Arial"/>
          </w:rPr>
          <w:t>syste</w:t>
        </w:r>
        <w:r w:rsidR="00492874">
          <w:rPr>
            <w:rFonts w:ascii="Arial" w:hAnsi="Arial" w:cs="Arial"/>
          </w:rPr>
          <w:t>m</w:t>
        </w:r>
        <w:r w:rsidR="000A5586">
          <w:rPr>
            <w:rFonts w:ascii="Arial" w:hAnsi="Arial" w:cs="Arial"/>
          </w:rPr>
          <w:t>s</w:t>
        </w:r>
        <w:r w:rsidR="00492874">
          <w:rPr>
            <w:rFonts w:ascii="Arial" w:hAnsi="Arial" w:cs="Arial"/>
          </w:rPr>
          <w:t xml:space="preserve"> and </w:t>
        </w:r>
        <w:r w:rsidR="00BD2BE8">
          <w:rPr>
            <w:rFonts w:ascii="Arial" w:hAnsi="Arial" w:cs="Arial"/>
          </w:rPr>
          <w:t>personnel</w:t>
        </w:r>
        <w:r w:rsidR="00946385">
          <w:rPr>
            <w:rFonts w:ascii="Arial" w:hAnsi="Arial" w:cs="Arial"/>
          </w:rPr>
          <w:t xml:space="preserve">. Where </w:t>
        </w:r>
        <w:r w:rsidR="00492AB6">
          <w:rPr>
            <w:rFonts w:ascii="Arial" w:hAnsi="Arial" w:cs="Arial"/>
          </w:rPr>
          <w:t xml:space="preserve">a transitioning process is required </w:t>
        </w:r>
        <w:r w:rsidR="00946385">
          <w:rPr>
            <w:rFonts w:ascii="Arial" w:hAnsi="Arial" w:cs="Arial"/>
          </w:rPr>
          <w:t>to achieve this, the process should ensure acceptable business continuity.</w:t>
        </w:r>
      </w:ins>
    </w:p>
    <w:p w14:paraId="055A1A4D" w14:textId="77777777" w:rsidR="00426249" w:rsidRDefault="00426249" w:rsidP="004A1B66">
      <w:pPr>
        <w:pStyle w:val="ListParagraph"/>
        <w:rPr>
          <w:ins w:id="101" w:author="Siraj IQBAL (IMDA)" w:date="2024-04-16T19:07:00Z"/>
          <w:rFonts w:ascii="Arial" w:hAnsi="Arial" w:cs="Arial"/>
        </w:rPr>
      </w:pPr>
    </w:p>
    <w:p w14:paraId="3FDC74F8" w14:textId="271A7E3A" w:rsidR="00555853" w:rsidRPr="004A1B66" w:rsidRDefault="00890E3C" w:rsidP="004A1B66">
      <w:pPr>
        <w:pStyle w:val="ListParagraph"/>
        <w:numPr>
          <w:ilvl w:val="0"/>
          <w:numId w:val="21"/>
        </w:numPr>
        <w:rPr>
          <w:ins w:id="102" w:author="Siraj IQBAL (IMDA)" w:date="2024-04-16T19:07:00Z"/>
          <w:rFonts w:ascii="Arial" w:hAnsi="Arial" w:cs="Arial"/>
        </w:rPr>
      </w:pPr>
      <w:ins w:id="103" w:author="Craig Smith" w:date="2024-04-17T11:00:00Z">
        <w:r>
          <w:rPr>
            <w:rFonts w:ascii="Arial" w:hAnsi="Arial" w:cs="Arial"/>
          </w:rPr>
          <w:t xml:space="preserve">The </w:t>
        </w:r>
      </w:ins>
      <w:ins w:id="104" w:author="Siraj IQBAL (IMDA)" w:date="2024-04-16T19:07:00Z">
        <w:r w:rsidR="00C24327" w:rsidRPr="004A1B66">
          <w:rPr>
            <w:rFonts w:ascii="Arial" w:hAnsi="Arial" w:cs="Arial"/>
          </w:rPr>
          <w:t>Ability to host system</w:t>
        </w:r>
        <w:r w:rsidR="000A5586">
          <w:rPr>
            <w:rFonts w:ascii="Arial" w:hAnsi="Arial" w:cs="Arial"/>
          </w:rPr>
          <w:t>s</w:t>
        </w:r>
        <w:r w:rsidR="00C24327" w:rsidRPr="004A1B66">
          <w:rPr>
            <w:rFonts w:ascii="Arial" w:hAnsi="Arial" w:cs="Arial"/>
          </w:rPr>
          <w:t xml:space="preserve"> and data </w:t>
        </w:r>
        <w:r w:rsidR="0035002D" w:rsidRPr="004A1B66">
          <w:rPr>
            <w:rFonts w:ascii="Arial" w:hAnsi="Arial" w:cs="Arial"/>
          </w:rPr>
          <w:t>for the above within</w:t>
        </w:r>
        <w:r w:rsidR="00F82499" w:rsidRPr="004A1B66">
          <w:rPr>
            <w:rFonts w:ascii="Arial" w:hAnsi="Arial" w:cs="Arial"/>
          </w:rPr>
          <w:t xml:space="preserve"> the </w:t>
        </w:r>
        <w:r w:rsidR="00426249" w:rsidRPr="004A1B66">
          <w:rPr>
            <w:rFonts w:ascii="Arial" w:hAnsi="Arial" w:cs="Arial"/>
          </w:rPr>
          <w:t>borders of the</w:t>
        </w:r>
      </w:ins>
      <w:r w:rsidR="00B835A0">
        <w:rPr>
          <w:rFonts w:ascii="Arial" w:hAnsi="Arial" w:cs="Arial"/>
        </w:rPr>
        <w:t xml:space="preserve"> </w:t>
      </w:r>
      <w:ins w:id="105" w:author="Siraj IQBAL (IMDA)" w:date="2024-04-16T19:07:00Z">
        <w:r w:rsidR="00426249" w:rsidRPr="004A1B66">
          <w:rPr>
            <w:rFonts w:ascii="Arial" w:hAnsi="Arial" w:cs="Arial"/>
          </w:rPr>
          <w:t>jurisdiction</w:t>
        </w:r>
      </w:ins>
      <w:ins w:id="106" w:author="Siraj IQBAL (IMDA)" w:date="2024-04-16T19:14:00Z">
        <w:r w:rsidR="00B835A0">
          <w:rPr>
            <w:rFonts w:ascii="Arial" w:hAnsi="Arial" w:cs="Arial"/>
          </w:rPr>
          <w:t xml:space="preserve"> or region</w:t>
        </w:r>
      </w:ins>
      <w:ins w:id="107" w:author="Siraj IQBAL (IMDA)" w:date="2024-04-16T19:07:00Z">
        <w:r w:rsidR="00426249" w:rsidRPr="004A1B66">
          <w:rPr>
            <w:rFonts w:ascii="Arial" w:hAnsi="Arial" w:cs="Arial"/>
          </w:rPr>
          <w:t>.</w:t>
        </w:r>
      </w:ins>
    </w:p>
    <w:p w14:paraId="5A85EDA0" w14:textId="728271C8" w:rsidR="00555853" w:rsidRDefault="00883D20" w:rsidP="006C7F86">
      <w:pPr>
        <w:rPr>
          <w:ins w:id="108" w:author="Craig Smith" w:date="2024-04-17T11:02:00Z"/>
          <w:rFonts w:ascii="Arial" w:hAnsi="Arial" w:cs="Arial"/>
        </w:rPr>
      </w:pPr>
      <w:ins w:id="109" w:author="Craig Smith" w:date="2024-04-17T11:01:00Z">
        <w:r>
          <w:rPr>
            <w:rFonts w:ascii="Arial" w:hAnsi="Arial" w:cs="Arial"/>
          </w:rPr>
          <w:t>A proposed policy statement</w:t>
        </w:r>
      </w:ins>
      <w:ins w:id="110" w:author="Craig Smith" w:date="2024-04-17T11:03:00Z">
        <w:r>
          <w:rPr>
            <w:rFonts w:ascii="Arial" w:hAnsi="Arial" w:cs="Arial"/>
          </w:rPr>
          <w:t>,</w:t>
        </w:r>
      </w:ins>
      <w:ins w:id="111" w:author="Craig Smith" w:date="2024-04-17T11:01:00Z">
        <w:r>
          <w:rPr>
            <w:rFonts w:ascii="Arial" w:hAnsi="Arial" w:cs="Arial"/>
          </w:rPr>
          <w:t xml:space="preserve"> to capture the</w:t>
        </w:r>
      </w:ins>
      <w:ins w:id="112" w:author="Craig Smith" w:date="2024-04-17T11:02:00Z">
        <w:r>
          <w:rPr>
            <w:rFonts w:ascii="Arial" w:hAnsi="Arial" w:cs="Arial"/>
          </w:rPr>
          <w:t xml:space="preserve"> purpose and objectives of the CIWG is set out below.</w:t>
        </w:r>
      </w:ins>
    </w:p>
    <w:p w14:paraId="0F5EDB5E" w14:textId="77777777" w:rsidR="00883D20" w:rsidRDefault="00883D20" w:rsidP="006C7F86">
      <w:pPr>
        <w:rPr>
          <w:ins w:id="113" w:author="Siraj IQBAL (IMDA)" w:date="2024-04-16T19:07:00Z"/>
          <w:rFonts w:ascii="Arial" w:hAnsi="Arial" w:cs="Arial"/>
        </w:rPr>
      </w:pPr>
    </w:p>
    <w:p w14:paraId="514A592D" w14:textId="2011E6F1" w:rsidR="006C7F86" w:rsidRDefault="00883D20" w:rsidP="006C7F86">
      <w:pPr>
        <w:pStyle w:val="Heading2"/>
        <w:rPr>
          <w:rFonts w:ascii="Arial" w:hAnsi="Arial" w:cs="Arial"/>
        </w:rPr>
      </w:pPr>
      <w:ins w:id="114" w:author="Craig Smith" w:date="2024-04-17T11:02:00Z">
        <w:r>
          <w:rPr>
            <w:rFonts w:ascii="Arial" w:hAnsi="Arial" w:cs="Arial"/>
          </w:rPr>
          <w:t xml:space="preserve">Data and Service </w:t>
        </w:r>
      </w:ins>
      <w:ins w:id="115" w:author="Craig Smith" w:date="2024-04-17T11:03:00Z">
        <w:r>
          <w:rPr>
            <w:rFonts w:ascii="Arial" w:hAnsi="Arial" w:cs="Arial"/>
          </w:rPr>
          <w:t xml:space="preserve">Sovereignty </w:t>
        </w:r>
      </w:ins>
      <w:r w:rsidR="006C7F86" w:rsidRPr="006C7F86">
        <w:rPr>
          <w:rFonts w:ascii="Arial" w:hAnsi="Arial" w:cs="Arial"/>
        </w:rPr>
        <w:t>Requirements</w:t>
      </w:r>
    </w:p>
    <w:bookmarkEnd w:id="0"/>
    <w:p w14:paraId="0D971E66" w14:textId="77777777" w:rsidR="006C7F86" w:rsidRDefault="006C7F86" w:rsidP="006C7F86">
      <w:pPr>
        <w:rPr>
          <w:rFonts w:ascii="Arial" w:hAnsi="Arial" w:cs="Arial"/>
        </w:rPr>
      </w:pPr>
    </w:p>
    <w:p w14:paraId="59CBB7A0" w14:textId="4793D675" w:rsidR="001215BC" w:rsidRPr="006C7F86" w:rsidRDefault="001215BC" w:rsidP="006C7F86">
      <w:pPr>
        <w:pStyle w:val="Heading3"/>
        <w:rPr>
          <w:rFonts w:ascii="Arial" w:hAnsi="Arial" w:cs="Arial"/>
        </w:rPr>
      </w:pPr>
      <w:r w:rsidRPr="006C7F86">
        <w:rPr>
          <w:rFonts w:ascii="Arial" w:hAnsi="Arial" w:cs="Arial"/>
        </w:rPr>
        <w:lastRenderedPageBreak/>
        <w:t>Data Location</w:t>
      </w:r>
    </w:p>
    <w:p w14:paraId="19972F2F" w14:textId="20BE5FEA" w:rsidR="004B1B19" w:rsidRPr="00A34C9C" w:rsidRDefault="001215BC" w:rsidP="00A34C9C">
      <w:pPr>
        <w:rPr>
          <w:rFonts w:ascii="Arial" w:hAnsi="Arial" w:cs="Arial"/>
        </w:rPr>
      </w:pPr>
      <w:r w:rsidRPr="00A34C9C">
        <w:rPr>
          <w:rFonts w:ascii="Arial" w:hAnsi="Arial" w:cs="Arial"/>
        </w:rPr>
        <w:t xml:space="preserve">Service metadata </w:t>
      </w:r>
      <w:r w:rsidR="00CB47B5" w:rsidRPr="00A34C9C">
        <w:rPr>
          <w:rFonts w:ascii="Arial" w:hAnsi="Arial" w:cs="Arial"/>
        </w:rPr>
        <w:t>for</w:t>
      </w:r>
      <w:r w:rsidRPr="00A34C9C">
        <w:rPr>
          <w:rFonts w:ascii="Arial" w:hAnsi="Arial" w:cs="Arial"/>
        </w:rPr>
        <w:t xml:space="preserve"> a specific business entity should </w:t>
      </w:r>
      <w:r w:rsidR="00916056" w:rsidRPr="00A34C9C">
        <w:rPr>
          <w:rFonts w:ascii="Arial" w:hAnsi="Arial" w:cs="Arial"/>
        </w:rPr>
        <w:t xml:space="preserve">where possible, </w:t>
      </w:r>
      <w:r w:rsidRPr="00A34C9C">
        <w:rPr>
          <w:rFonts w:ascii="Arial" w:hAnsi="Arial" w:cs="Arial"/>
        </w:rPr>
        <w:t xml:space="preserve">be stored, processed, and replicated within the </w:t>
      </w:r>
      <w:r w:rsidR="00973281" w:rsidRPr="00A34C9C">
        <w:rPr>
          <w:rFonts w:ascii="Arial" w:hAnsi="Arial" w:cs="Arial"/>
        </w:rPr>
        <w:t xml:space="preserve">jurisdiction of their home Peppol Authority, or the </w:t>
      </w:r>
      <w:r w:rsidRPr="00A34C9C">
        <w:rPr>
          <w:rFonts w:ascii="Arial" w:hAnsi="Arial" w:cs="Arial"/>
        </w:rPr>
        <w:t xml:space="preserve">same geographical region. This ensures compliance with </w:t>
      </w:r>
      <w:r w:rsidR="00916056" w:rsidRPr="00A34C9C">
        <w:rPr>
          <w:rFonts w:ascii="Arial" w:hAnsi="Arial" w:cs="Arial"/>
        </w:rPr>
        <w:t xml:space="preserve">national, and/or </w:t>
      </w:r>
      <w:r w:rsidRPr="00A34C9C">
        <w:rPr>
          <w:rFonts w:ascii="Arial" w:hAnsi="Arial" w:cs="Arial"/>
        </w:rPr>
        <w:t xml:space="preserve">regional </w:t>
      </w:r>
      <w:r w:rsidR="005A64A0" w:rsidRPr="00A34C9C">
        <w:rPr>
          <w:rFonts w:ascii="Arial" w:hAnsi="Arial" w:cs="Arial"/>
        </w:rPr>
        <w:t xml:space="preserve">privacy and </w:t>
      </w:r>
      <w:r w:rsidRPr="00A34C9C">
        <w:rPr>
          <w:rFonts w:ascii="Arial" w:hAnsi="Arial" w:cs="Arial"/>
        </w:rPr>
        <w:t xml:space="preserve">data residency </w:t>
      </w:r>
      <w:r w:rsidR="00916056" w:rsidRPr="00A34C9C">
        <w:rPr>
          <w:rFonts w:ascii="Arial" w:hAnsi="Arial" w:cs="Arial"/>
        </w:rPr>
        <w:t xml:space="preserve">laws and </w:t>
      </w:r>
      <w:r w:rsidRPr="00A34C9C">
        <w:rPr>
          <w:rFonts w:ascii="Arial" w:hAnsi="Arial" w:cs="Arial"/>
        </w:rPr>
        <w:t>regulations.</w:t>
      </w:r>
    </w:p>
    <w:p w14:paraId="62C93F2C" w14:textId="6423AB65" w:rsidR="001215BC" w:rsidRPr="00A34C9C" w:rsidRDefault="005A64A0" w:rsidP="00A34C9C">
      <w:pPr>
        <w:rPr>
          <w:rFonts w:ascii="Arial" w:hAnsi="Arial" w:cs="Arial"/>
        </w:rPr>
      </w:pPr>
      <w:r w:rsidRPr="00A34C9C">
        <w:rPr>
          <w:rFonts w:ascii="Arial" w:hAnsi="Arial" w:cs="Arial"/>
        </w:rPr>
        <w:t>B</w:t>
      </w:r>
      <w:r w:rsidR="001215BC" w:rsidRPr="00A34C9C">
        <w:rPr>
          <w:rFonts w:ascii="Arial" w:hAnsi="Arial" w:cs="Arial"/>
        </w:rPr>
        <w:t xml:space="preserve">usinesses </w:t>
      </w:r>
      <w:r w:rsidRPr="00A34C9C">
        <w:rPr>
          <w:rFonts w:ascii="Arial" w:hAnsi="Arial" w:cs="Arial"/>
        </w:rPr>
        <w:t xml:space="preserve">shall be able </w:t>
      </w:r>
      <w:r w:rsidR="001215BC" w:rsidRPr="00A34C9C">
        <w:rPr>
          <w:rFonts w:ascii="Arial" w:hAnsi="Arial" w:cs="Arial"/>
        </w:rPr>
        <w:t>to specify their preferred data storage location during registration.</w:t>
      </w:r>
    </w:p>
    <w:p w14:paraId="5D895E6A" w14:textId="5E1B9B8A" w:rsidR="001215BC" w:rsidRPr="00A34C9C" w:rsidRDefault="001215BC" w:rsidP="006C7F86">
      <w:pPr>
        <w:pStyle w:val="Heading3"/>
        <w:rPr>
          <w:rFonts w:ascii="Arial" w:hAnsi="Arial" w:cs="Arial"/>
        </w:rPr>
      </w:pPr>
      <w:r w:rsidRPr="00A34C9C">
        <w:rPr>
          <w:rFonts w:ascii="Arial" w:hAnsi="Arial" w:cs="Arial"/>
        </w:rPr>
        <w:t>Data Access Controls</w:t>
      </w:r>
    </w:p>
    <w:p w14:paraId="79F7E3C4" w14:textId="642AE37C" w:rsidR="001215BC" w:rsidRPr="00A34C9C" w:rsidRDefault="001215BC" w:rsidP="00A34C9C">
      <w:pPr>
        <w:rPr>
          <w:rFonts w:ascii="Arial" w:hAnsi="Arial" w:cs="Arial"/>
        </w:rPr>
      </w:pPr>
      <w:r w:rsidRPr="00A34C9C">
        <w:rPr>
          <w:rFonts w:ascii="Arial" w:hAnsi="Arial" w:cs="Arial"/>
        </w:rPr>
        <w:t>Access to data shall be restricted based on a "need-to-know" principle.</w:t>
      </w:r>
    </w:p>
    <w:p w14:paraId="35E9DF8C" w14:textId="33F162E4" w:rsidR="001215BC" w:rsidRPr="00A34C9C" w:rsidRDefault="001215BC" w:rsidP="00A34C9C">
      <w:pPr>
        <w:rPr>
          <w:rFonts w:ascii="Arial" w:hAnsi="Arial" w:cs="Arial"/>
        </w:rPr>
      </w:pPr>
      <w:r w:rsidRPr="00A34C9C">
        <w:rPr>
          <w:rFonts w:ascii="Arial" w:hAnsi="Arial" w:cs="Arial"/>
        </w:rPr>
        <w:t xml:space="preserve">Businesses should have granular control over who can access </w:t>
      </w:r>
      <w:r w:rsidR="00534D22" w:rsidRPr="00A34C9C">
        <w:rPr>
          <w:rFonts w:ascii="Arial" w:hAnsi="Arial" w:cs="Arial"/>
        </w:rPr>
        <w:t>any</w:t>
      </w:r>
      <w:r w:rsidRPr="00A34C9C">
        <w:rPr>
          <w:rFonts w:ascii="Arial" w:hAnsi="Arial" w:cs="Arial"/>
        </w:rPr>
        <w:t xml:space="preserve"> </w:t>
      </w:r>
      <w:r w:rsidR="00507404" w:rsidRPr="00A34C9C">
        <w:rPr>
          <w:rFonts w:ascii="Arial" w:hAnsi="Arial" w:cs="Arial"/>
        </w:rPr>
        <w:t>information</w:t>
      </w:r>
      <w:r w:rsidR="00534D22" w:rsidRPr="00A34C9C">
        <w:rPr>
          <w:rFonts w:ascii="Arial" w:hAnsi="Arial" w:cs="Arial"/>
        </w:rPr>
        <w:t xml:space="preserve"> </w:t>
      </w:r>
      <w:r w:rsidR="0025760B" w:rsidRPr="00A34C9C">
        <w:rPr>
          <w:rFonts w:ascii="Arial" w:hAnsi="Arial" w:cs="Arial"/>
        </w:rPr>
        <w:t xml:space="preserve">about them </w:t>
      </w:r>
      <w:r w:rsidR="007050F1" w:rsidRPr="00A34C9C">
        <w:rPr>
          <w:rFonts w:ascii="Arial" w:hAnsi="Arial" w:cs="Arial"/>
        </w:rPr>
        <w:t xml:space="preserve">that is </w:t>
      </w:r>
      <w:del w:id="116" w:author="Craig Smith" w:date="2024-04-17T10:54:00Z">
        <w:r w:rsidR="00534D22" w:rsidRPr="00A34C9C" w:rsidDel="00882F15">
          <w:rPr>
            <w:rFonts w:ascii="Arial" w:hAnsi="Arial" w:cs="Arial"/>
          </w:rPr>
          <w:delText xml:space="preserve">stored </w:delText>
        </w:r>
        <w:r w:rsidRPr="00A34C9C" w:rsidDel="00882F15">
          <w:rPr>
            <w:rFonts w:ascii="Arial" w:hAnsi="Arial" w:cs="Arial"/>
          </w:rPr>
          <w:delText xml:space="preserve"> within</w:delText>
        </w:r>
      </w:del>
      <w:ins w:id="117" w:author="Craig Smith" w:date="2024-04-17T10:54:00Z">
        <w:r w:rsidR="00882F15" w:rsidRPr="00A34C9C">
          <w:rPr>
            <w:rFonts w:ascii="Arial" w:hAnsi="Arial" w:cs="Arial"/>
          </w:rPr>
          <w:t>stored within</w:t>
        </w:r>
      </w:ins>
      <w:r w:rsidRPr="00A34C9C">
        <w:rPr>
          <w:rFonts w:ascii="Arial" w:hAnsi="Arial" w:cs="Arial"/>
        </w:rPr>
        <w:t xml:space="preserve"> the</w:t>
      </w:r>
      <w:r w:rsidR="004B1B19" w:rsidRPr="00A34C9C">
        <w:rPr>
          <w:rFonts w:ascii="Arial" w:hAnsi="Arial" w:cs="Arial"/>
        </w:rPr>
        <w:t>ir</w:t>
      </w:r>
      <w:r w:rsidRPr="00A34C9C">
        <w:rPr>
          <w:rFonts w:ascii="Arial" w:hAnsi="Arial" w:cs="Arial"/>
        </w:rPr>
        <w:t xml:space="preserve"> </w:t>
      </w:r>
      <w:r w:rsidR="005A64A0" w:rsidRPr="00A34C9C">
        <w:rPr>
          <w:rFonts w:ascii="Arial" w:hAnsi="Arial" w:cs="Arial"/>
        </w:rPr>
        <w:t xml:space="preserve">designated </w:t>
      </w:r>
      <w:r w:rsidRPr="00A34C9C">
        <w:rPr>
          <w:rFonts w:ascii="Arial" w:hAnsi="Arial" w:cs="Arial"/>
        </w:rPr>
        <w:t>SML. This may involve functionalities for:</w:t>
      </w:r>
    </w:p>
    <w:p w14:paraId="51322C3B" w14:textId="1FD77AE7" w:rsidR="006E4FF3" w:rsidRPr="00A34C9C" w:rsidRDefault="001215BC" w:rsidP="00A34C9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A34C9C">
        <w:rPr>
          <w:rFonts w:ascii="Arial" w:hAnsi="Arial" w:cs="Arial"/>
        </w:rPr>
        <w:t>Defining user roles with specific access permissions (e.g., view-only, edit)</w:t>
      </w:r>
    </w:p>
    <w:p w14:paraId="2B9C4E43" w14:textId="77777777" w:rsidR="001215BC" w:rsidRPr="00A34C9C" w:rsidRDefault="001215BC" w:rsidP="00A34C9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A34C9C">
        <w:rPr>
          <w:rFonts w:ascii="Arial" w:hAnsi="Arial" w:cs="Arial"/>
        </w:rPr>
        <w:t>Implementing time-bound access controls</w:t>
      </w:r>
    </w:p>
    <w:p w14:paraId="267324D4" w14:textId="5365E7D4" w:rsidR="001215BC" w:rsidRPr="00A34C9C" w:rsidRDefault="001215BC" w:rsidP="006C7F86">
      <w:pPr>
        <w:pStyle w:val="Heading3"/>
        <w:rPr>
          <w:rFonts w:ascii="Arial" w:hAnsi="Arial" w:cs="Arial"/>
        </w:rPr>
      </w:pPr>
      <w:r w:rsidRPr="00A34C9C">
        <w:rPr>
          <w:rFonts w:ascii="Arial" w:hAnsi="Arial" w:cs="Arial"/>
        </w:rPr>
        <w:t>Data Transfer and Processing</w:t>
      </w:r>
    </w:p>
    <w:p w14:paraId="2A588D3E" w14:textId="077B9B64" w:rsidR="001215BC" w:rsidRPr="00A34C9C" w:rsidRDefault="00916056" w:rsidP="00A34C9C">
      <w:pPr>
        <w:rPr>
          <w:rFonts w:ascii="Arial" w:hAnsi="Arial" w:cs="Arial"/>
        </w:rPr>
      </w:pPr>
      <w:r w:rsidRPr="00A34C9C">
        <w:rPr>
          <w:rFonts w:ascii="Arial" w:hAnsi="Arial" w:cs="Arial"/>
        </w:rPr>
        <w:t>A</w:t>
      </w:r>
      <w:r w:rsidR="001215BC" w:rsidRPr="00A34C9C">
        <w:rPr>
          <w:rFonts w:ascii="Arial" w:hAnsi="Arial" w:cs="Arial"/>
        </w:rPr>
        <w:t xml:space="preserve">ny transfer or processing of </w:t>
      </w:r>
      <w:r w:rsidR="00DC0884" w:rsidRPr="00A34C9C">
        <w:rPr>
          <w:rFonts w:ascii="Arial" w:hAnsi="Arial" w:cs="Arial"/>
        </w:rPr>
        <w:t>stored information</w:t>
      </w:r>
      <w:r w:rsidR="001215BC" w:rsidRPr="00A34C9C">
        <w:rPr>
          <w:rFonts w:ascii="Arial" w:hAnsi="Arial" w:cs="Arial"/>
        </w:rPr>
        <w:t xml:space="preserve"> outside the designated </w:t>
      </w:r>
      <w:r w:rsidR="00E432C5" w:rsidRPr="00A34C9C">
        <w:rPr>
          <w:rFonts w:ascii="Arial" w:hAnsi="Arial" w:cs="Arial"/>
        </w:rPr>
        <w:t xml:space="preserve">jurisdiction or </w:t>
      </w:r>
      <w:r w:rsidR="001215BC" w:rsidRPr="00A34C9C">
        <w:rPr>
          <w:rFonts w:ascii="Arial" w:hAnsi="Arial" w:cs="Arial"/>
        </w:rPr>
        <w:t xml:space="preserve">region </w:t>
      </w:r>
      <w:r w:rsidR="00E432C5" w:rsidRPr="00A34C9C">
        <w:rPr>
          <w:rFonts w:ascii="Arial" w:hAnsi="Arial" w:cs="Arial"/>
        </w:rPr>
        <w:t>is permitted subject to adherence</w:t>
      </w:r>
      <w:r w:rsidR="001215BC" w:rsidRPr="00A34C9C">
        <w:rPr>
          <w:rFonts w:ascii="Arial" w:hAnsi="Arial" w:cs="Arial"/>
        </w:rPr>
        <w:t xml:space="preserve"> to strict data security protocols. This may involve:</w:t>
      </w:r>
    </w:p>
    <w:p w14:paraId="222F4E27" w14:textId="77777777" w:rsidR="001215BC" w:rsidRPr="00A34C9C" w:rsidRDefault="001215BC" w:rsidP="00A34C9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A34C9C">
        <w:rPr>
          <w:rFonts w:ascii="Arial" w:hAnsi="Arial" w:cs="Arial"/>
        </w:rPr>
        <w:t>Encryption of data in transit and at rest</w:t>
      </w:r>
    </w:p>
    <w:p w14:paraId="0BD604B7" w14:textId="77777777" w:rsidR="001215BC" w:rsidRPr="00A34C9C" w:rsidRDefault="001215BC" w:rsidP="00A34C9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A34C9C">
        <w:rPr>
          <w:rFonts w:ascii="Arial" w:hAnsi="Arial" w:cs="Arial"/>
        </w:rPr>
        <w:t>Utilizing secure data transfer mechanisms</w:t>
      </w:r>
    </w:p>
    <w:p w14:paraId="2C7F8C17" w14:textId="77777777" w:rsidR="001215BC" w:rsidRPr="00A34C9C" w:rsidRDefault="001215BC" w:rsidP="00A34C9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A34C9C">
        <w:rPr>
          <w:rFonts w:ascii="Arial" w:hAnsi="Arial" w:cs="Arial"/>
        </w:rPr>
        <w:t>Obtaining explicit consent from businesses before transferring data outside their designated region</w:t>
      </w:r>
    </w:p>
    <w:p w14:paraId="342E1D42" w14:textId="585C433D" w:rsidR="001215BC" w:rsidRPr="00A34C9C" w:rsidRDefault="001215BC" w:rsidP="006C7F86">
      <w:pPr>
        <w:pStyle w:val="Heading3"/>
        <w:rPr>
          <w:rFonts w:ascii="Arial" w:hAnsi="Arial" w:cs="Arial"/>
        </w:rPr>
      </w:pPr>
      <w:r w:rsidRPr="00A34C9C">
        <w:rPr>
          <w:rFonts w:ascii="Arial" w:hAnsi="Arial" w:cs="Arial"/>
        </w:rPr>
        <w:t>Data Residency Reporting</w:t>
      </w:r>
    </w:p>
    <w:p w14:paraId="68252AB7" w14:textId="7F4A90DB" w:rsidR="001215BC" w:rsidRPr="00A34C9C" w:rsidRDefault="001215BC" w:rsidP="00A34C9C">
      <w:pPr>
        <w:rPr>
          <w:rFonts w:ascii="Arial" w:hAnsi="Arial" w:cs="Arial"/>
        </w:rPr>
      </w:pPr>
      <w:r w:rsidRPr="00A34C9C">
        <w:rPr>
          <w:rFonts w:ascii="Arial" w:hAnsi="Arial" w:cs="Arial"/>
        </w:rPr>
        <w:t xml:space="preserve">The SML shall provide reports or dashboards for businesses to verify the location of </w:t>
      </w:r>
      <w:r w:rsidR="001900EE" w:rsidRPr="00A34C9C">
        <w:rPr>
          <w:rFonts w:ascii="Arial" w:hAnsi="Arial" w:cs="Arial"/>
        </w:rPr>
        <w:t xml:space="preserve">any information about them (if any) that is being </w:t>
      </w:r>
      <w:r w:rsidRPr="00A34C9C">
        <w:rPr>
          <w:rFonts w:ascii="Arial" w:hAnsi="Arial" w:cs="Arial"/>
        </w:rPr>
        <w:t>stored.</w:t>
      </w:r>
    </w:p>
    <w:p w14:paraId="195CFF6A" w14:textId="26511142" w:rsidR="00416D06" w:rsidRPr="00A34C9C" w:rsidRDefault="001215BC" w:rsidP="00A34C9C">
      <w:pPr>
        <w:rPr>
          <w:rFonts w:ascii="Arial" w:hAnsi="Arial" w:cs="Arial"/>
        </w:rPr>
      </w:pPr>
      <w:r w:rsidRPr="00A34C9C">
        <w:rPr>
          <w:rFonts w:ascii="Arial" w:hAnsi="Arial" w:cs="Arial"/>
        </w:rPr>
        <w:t>Businesses should be able to track any instances where their data is accessed or transferred outside their designated region.</w:t>
      </w:r>
    </w:p>
    <w:p w14:paraId="022B56FA" w14:textId="7822FDBE" w:rsidR="001215BC" w:rsidRPr="00A34C9C" w:rsidRDefault="001215BC" w:rsidP="006C7F86">
      <w:pPr>
        <w:pStyle w:val="Heading3"/>
        <w:rPr>
          <w:rFonts w:ascii="Arial" w:hAnsi="Arial" w:cs="Arial"/>
        </w:rPr>
      </w:pPr>
      <w:r w:rsidRPr="00A34C9C">
        <w:rPr>
          <w:rFonts w:ascii="Arial" w:hAnsi="Arial" w:cs="Arial"/>
        </w:rPr>
        <w:t>Legal Compliance</w:t>
      </w:r>
    </w:p>
    <w:p w14:paraId="53B469CB" w14:textId="3DC03E4D" w:rsidR="001215BC" w:rsidRPr="00A34C9C" w:rsidRDefault="001215BC" w:rsidP="00A34C9C">
      <w:pPr>
        <w:rPr>
          <w:rFonts w:ascii="Arial" w:hAnsi="Arial" w:cs="Arial"/>
        </w:rPr>
      </w:pPr>
      <w:r w:rsidRPr="00A34C9C">
        <w:rPr>
          <w:rFonts w:ascii="Arial" w:hAnsi="Arial" w:cs="Arial"/>
        </w:rPr>
        <w:t xml:space="preserve">The SML </w:t>
      </w:r>
      <w:r w:rsidR="00916056" w:rsidRPr="00A34C9C">
        <w:rPr>
          <w:rFonts w:ascii="Arial" w:hAnsi="Arial" w:cs="Arial"/>
        </w:rPr>
        <w:t>must</w:t>
      </w:r>
      <w:r w:rsidRPr="00A34C9C">
        <w:rPr>
          <w:rFonts w:ascii="Arial" w:hAnsi="Arial" w:cs="Arial"/>
        </w:rPr>
        <w:t xml:space="preserve"> comply with all applicable data privacy regulations in the</w:t>
      </w:r>
      <w:r w:rsidR="00E432C5" w:rsidRPr="00A34C9C">
        <w:rPr>
          <w:rFonts w:ascii="Arial" w:hAnsi="Arial" w:cs="Arial"/>
        </w:rPr>
        <w:t xml:space="preserve"> jurisdiction in which the business entity operates, and the geographical </w:t>
      </w:r>
      <w:r w:rsidRPr="00A34C9C">
        <w:rPr>
          <w:rFonts w:ascii="Arial" w:hAnsi="Arial" w:cs="Arial"/>
        </w:rPr>
        <w:t xml:space="preserve">region where </w:t>
      </w:r>
      <w:r w:rsidR="00A32D2A" w:rsidRPr="00A34C9C">
        <w:rPr>
          <w:rFonts w:ascii="Arial" w:hAnsi="Arial" w:cs="Arial"/>
        </w:rPr>
        <w:t>information is</w:t>
      </w:r>
      <w:r w:rsidRPr="00A34C9C">
        <w:rPr>
          <w:rFonts w:ascii="Arial" w:hAnsi="Arial" w:cs="Arial"/>
        </w:rPr>
        <w:t xml:space="preserve"> stored and processed. </w:t>
      </w:r>
      <w:r w:rsidR="00E432C5" w:rsidRPr="00A34C9C">
        <w:rPr>
          <w:rFonts w:ascii="Arial" w:hAnsi="Arial" w:cs="Arial"/>
        </w:rPr>
        <w:t>As a minimum, t</w:t>
      </w:r>
      <w:r w:rsidRPr="00A34C9C">
        <w:rPr>
          <w:rFonts w:ascii="Arial" w:hAnsi="Arial" w:cs="Arial"/>
        </w:rPr>
        <w:t>his may involve adherence to:</w:t>
      </w:r>
    </w:p>
    <w:p w14:paraId="4B4B7AB2" w14:textId="05FFFAED" w:rsidR="001215BC" w:rsidRPr="00A34C9C" w:rsidRDefault="001215BC" w:rsidP="00A34C9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A34C9C">
        <w:rPr>
          <w:rFonts w:ascii="Arial" w:hAnsi="Arial" w:cs="Arial"/>
        </w:rPr>
        <w:t>General Data Protection Regulation (GDPR) in the European Union</w:t>
      </w:r>
      <w:r w:rsidR="006C7F86">
        <w:rPr>
          <w:rFonts w:ascii="Arial" w:hAnsi="Arial" w:cs="Arial"/>
        </w:rPr>
        <w:t>.</w:t>
      </w:r>
    </w:p>
    <w:p w14:paraId="11E2A19B" w14:textId="0CE69C1F" w:rsidR="006C7F86" w:rsidRPr="006C7F86" w:rsidRDefault="001215BC" w:rsidP="006C7F86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A34C9C">
        <w:rPr>
          <w:rFonts w:ascii="Arial" w:hAnsi="Arial" w:cs="Arial"/>
        </w:rPr>
        <w:t>Similar data protection laws in other regions</w:t>
      </w:r>
      <w:r w:rsidR="006C7F86">
        <w:rPr>
          <w:rFonts w:ascii="Arial" w:hAnsi="Arial" w:cs="Arial"/>
        </w:rPr>
        <w:t>.</w:t>
      </w:r>
    </w:p>
    <w:p w14:paraId="1F15D88F" w14:textId="332AA6CF" w:rsidR="001215BC" w:rsidRPr="00A34C9C" w:rsidRDefault="001215BC" w:rsidP="006C7F86">
      <w:pPr>
        <w:pStyle w:val="Heading3"/>
        <w:rPr>
          <w:rFonts w:ascii="Arial" w:hAnsi="Arial" w:cs="Arial"/>
        </w:rPr>
      </w:pPr>
      <w:r w:rsidRPr="00A34C9C">
        <w:rPr>
          <w:rFonts w:ascii="Arial" w:hAnsi="Arial" w:cs="Arial"/>
        </w:rPr>
        <w:t>Audit Logging</w:t>
      </w:r>
    </w:p>
    <w:p w14:paraId="2421BBBE" w14:textId="064E1776" w:rsidR="001215BC" w:rsidRPr="00A34C9C" w:rsidRDefault="001215BC" w:rsidP="00A34C9C">
      <w:pPr>
        <w:rPr>
          <w:rFonts w:ascii="Arial" w:hAnsi="Arial" w:cs="Arial"/>
        </w:rPr>
      </w:pPr>
      <w:r w:rsidRPr="00A34C9C">
        <w:rPr>
          <w:rFonts w:ascii="Arial" w:hAnsi="Arial" w:cs="Arial"/>
        </w:rPr>
        <w:t xml:space="preserve">The SML </w:t>
      </w:r>
      <w:r w:rsidR="00916056" w:rsidRPr="00A34C9C">
        <w:rPr>
          <w:rFonts w:ascii="Arial" w:hAnsi="Arial" w:cs="Arial"/>
        </w:rPr>
        <w:t>must</w:t>
      </w:r>
      <w:r w:rsidRPr="00A34C9C">
        <w:rPr>
          <w:rFonts w:ascii="Arial" w:hAnsi="Arial" w:cs="Arial"/>
        </w:rPr>
        <w:t xml:space="preserve"> maintain comprehensive audit logs that track all access, transfer, and processing activities related to </w:t>
      </w:r>
      <w:r w:rsidR="00F96650" w:rsidRPr="00A34C9C">
        <w:rPr>
          <w:rFonts w:ascii="Arial" w:hAnsi="Arial" w:cs="Arial"/>
        </w:rPr>
        <w:t xml:space="preserve">any </w:t>
      </w:r>
      <w:r w:rsidR="00507404" w:rsidRPr="00A34C9C">
        <w:rPr>
          <w:rFonts w:ascii="Arial" w:hAnsi="Arial" w:cs="Arial"/>
        </w:rPr>
        <w:t xml:space="preserve">stored </w:t>
      </w:r>
      <w:r w:rsidR="00F96650" w:rsidRPr="00A34C9C">
        <w:rPr>
          <w:rFonts w:ascii="Arial" w:hAnsi="Arial" w:cs="Arial"/>
        </w:rPr>
        <w:t>information</w:t>
      </w:r>
      <w:r w:rsidRPr="00A34C9C">
        <w:rPr>
          <w:rFonts w:ascii="Arial" w:hAnsi="Arial" w:cs="Arial"/>
        </w:rPr>
        <w:t>.</w:t>
      </w:r>
    </w:p>
    <w:p w14:paraId="3D2C410A" w14:textId="7CE6CF8C" w:rsidR="001215BC" w:rsidRPr="00A34C9C" w:rsidRDefault="001215BC" w:rsidP="00A34C9C">
      <w:pPr>
        <w:rPr>
          <w:rFonts w:ascii="Arial" w:hAnsi="Arial" w:cs="Arial"/>
        </w:rPr>
      </w:pPr>
      <w:r w:rsidRPr="00A34C9C">
        <w:rPr>
          <w:rFonts w:ascii="Arial" w:hAnsi="Arial" w:cs="Arial"/>
        </w:rPr>
        <w:t>Audit logs should be readily available for compliance purposes and potential investigations</w:t>
      </w:r>
      <w:r w:rsidR="001900EE" w:rsidRPr="00A34C9C">
        <w:rPr>
          <w:rFonts w:ascii="Arial" w:hAnsi="Arial" w:cs="Arial"/>
        </w:rPr>
        <w:t xml:space="preserve"> t</w:t>
      </w:r>
      <w:r w:rsidR="00E929D8" w:rsidRPr="00A34C9C">
        <w:rPr>
          <w:rFonts w:ascii="Arial" w:hAnsi="Arial" w:cs="Arial"/>
        </w:rPr>
        <w:t>o authorised parties only.</w:t>
      </w:r>
    </w:p>
    <w:p w14:paraId="65C7EE61" w14:textId="6A47B279" w:rsidR="001215BC" w:rsidRPr="00A34C9C" w:rsidRDefault="001215BC" w:rsidP="006C7F86">
      <w:pPr>
        <w:pStyle w:val="Heading3"/>
        <w:rPr>
          <w:rFonts w:ascii="Arial" w:hAnsi="Arial" w:cs="Arial"/>
        </w:rPr>
      </w:pPr>
      <w:r w:rsidRPr="00A34C9C">
        <w:rPr>
          <w:rFonts w:ascii="Arial" w:hAnsi="Arial" w:cs="Arial"/>
        </w:rPr>
        <w:t>Data Deletion</w:t>
      </w:r>
    </w:p>
    <w:p w14:paraId="4210DF99" w14:textId="5360B45D" w:rsidR="001215BC" w:rsidRPr="00A34C9C" w:rsidRDefault="001215BC" w:rsidP="00A34C9C">
      <w:pPr>
        <w:rPr>
          <w:rFonts w:ascii="Arial" w:hAnsi="Arial" w:cs="Arial"/>
        </w:rPr>
      </w:pPr>
      <w:r w:rsidRPr="00A34C9C">
        <w:rPr>
          <w:rFonts w:ascii="Arial" w:hAnsi="Arial" w:cs="Arial"/>
        </w:rPr>
        <w:t xml:space="preserve">Businesses shall have the right to request the deletion of their </w:t>
      </w:r>
      <w:r w:rsidR="00507404" w:rsidRPr="00A34C9C">
        <w:rPr>
          <w:rFonts w:ascii="Arial" w:hAnsi="Arial" w:cs="Arial"/>
        </w:rPr>
        <w:t xml:space="preserve">stored </w:t>
      </w:r>
      <w:del w:id="118" w:author="Craig Smith" w:date="2024-04-17T10:54:00Z">
        <w:r w:rsidR="00507404" w:rsidRPr="00A34C9C" w:rsidDel="00882F15">
          <w:rPr>
            <w:rFonts w:ascii="Arial" w:hAnsi="Arial" w:cs="Arial"/>
          </w:rPr>
          <w:delText xml:space="preserve">information </w:delText>
        </w:r>
        <w:r w:rsidRPr="00A34C9C" w:rsidDel="00882F15">
          <w:rPr>
            <w:rFonts w:ascii="Arial" w:hAnsi="Arial" w:cs="Arial"/>
          </w:rPr>
          <w:delText xml:space="preserve"> from</w:delText>
        </w:r>
      </w:del>
      <w:ins w:id="119" w:author="Craig Smith" w:date="2024-04-17T10:54:00Z">
        <w:r w:rsidR="00882F15" w:rsidRPr="00A34C9C">
          <w:rPr>
            <w:rFonts w:ascii="Arial" w:hAnsi="Arial" w:cs="Arial"/>
          </w:rPr>
          <w:t>information from</w:t>
        </w:r>
      </w:ins>
      <w:r w:rsidRPr="00A34C9C">
        <w:rPr>
          <w:rFonts w:ascii="Arial" w:hAnsi="Arial" w:cs="Arial"/>
        </w:rPr>
        <w:t xml:space="preserve"> the SML upon </w:t>
      </w:r>
      <w:r w:rsidR="00916056" w:rsidRPr="00A34C9C">
        <w:rPr>
          <w:rFonts w:ascii="Arial" w:hAnsi="Arial" w:cs="Arial"/>
        </w:rPr>
        <w:t xml:space="preserve">transfer or </w:t>
      </w:r>
      <w:r w:rsidRPr="00A34C9C">
        <w:rPr>
          <w:rFonts w:ascii="Arial" w:hAnsi="Arial" w:cs="Arial"/>
        </w:rPr>
        <w:t>termination of Pe</w:t>
      </w:r>
      <w:r w:rsidR="00916056" w:rsidRPr="00A34C9C">
        <w:rPr>
          <w:rFonts w:ascii="Arial" w:hAnsi="Arial" w:cs="Arial"/>
        </w:rPr>
        <w:t>p</w:t>
      </w:r>
      <w:r w:rsidRPr="00A34C9C">
        <w:rPr>
          <w:rFonts w:ascii="Arial" w:hAnsi="Arial" w:cs="Arial"/>
        </w:rPr>
        <w:t>po</w:t>
      </w:r>
      <w:r w:rsidR="00916056" w:rsidRPr="00A34C9C">
        <w:rPr>
          <w:rFonts w:ascii="Arial" w:hAnsi="Arial" w:cs="Arial"/>
        </w:rPr>
        <w:t>l</w:t>
      </w:r>
      <w:r w:rsidRPr="00A34C9C">
        <w:rPr>
          <w:rFonts w:ascii="Arial" w:hAnsi="Arial" w:cs="Arial"/>
        </w:rPr>
        <w:t>.</w:t>
      </w:r>
    </w:p>
    <w:p w14:paraId="68A3D5FD" w14:textId="323E42BE" w:rsidR="00D72FA5" w:rsidRDefault="001215BC" w:rsidP="00A34C9C">
      <w:pPr>
        <w:rPr>
          <w:ins w:id="120" w:author="Craig Smith" w:date="2024-04-17T11:07:00Z"/>
          <w:rFonts w:ascii="Arial" w:hAnsi="Arial" w:cs="Arial"/>
        </w:rPr>
      </w:pPr>
      <w:r w:rsidRPr="00A34C9C">
        <w:rPr>
          <w:rFonts w:ascii="Arial" w:hAnsi="Arial" w:cs="Arial"/>
        </w:rPr>
        <w:t>The SML shall implement a clear data deletion policy outlining the process and timelines for deleting data upon request.</w:t>
      </w:r>
    </w:p>
    <w:p w14:paraId="59C66D5B" w14:textId="77777777" w:rsidR="005241FE" w:rsidRPr="00A34C9C" w:rsidRDefault="005241FE" w:rsidP="00A34C9C">
      <w:pPr>
        <w:rPr>
          <w:rFonts w:ascii="Arial" w:hAnsi="Arial" w:cs="Arial"/>
        </w:rPr>
      </w:pPr>
    </w:p>
    <w:p w14:paraId="30CE838B" w14:textId="77777777" w:rsidR="005241FE" w:rsidRDefault="005241FE" w:rsidP="005241FE">
      <w:pPr>
        <w:pStyle w:val="Heading3"/>
        <w:rPr>
          <w:ins w:id="121" w:author="Craig Smith" w:date="2024-04-17T11:07:00Z"/>
          <w:rFonts w:ascii="Arial" w:hAnsi="Arial" w:cs="Arial"/>
        </w:rPr>
      </w:pPr>
      <w:ins w:id="122" w:author="Craig Smith" w:date="2024-04-17T11:07:00Z">
        <w:r w:rsidRPr="005241FE">
          <w:rPr>
            <w:rFonts w:ascii="Arial" w:hAnsi="Arial" w:cs="Arial"/>
            <w:color w:val="2F5496" w:themeColor="accent1" w:themeShade="BF"/>
            <w:sz w:val="26"/>
            <w:szCs w:val="26"/>
            <w:rPrChange w:id="123" w:author="Craig Smith" w:date="2024-04-17T11:07:00Z">
              <w:rPr>
                <w:rFonts w:ascii="Arial" w:hAnsi="Arial" w:cs="Arial"/>
              </w:rPr>
            </w:rPrChange>
          </w:rPr>
          <w:lastRenderedPageBreak/>
          <w:t>Proposed Policy Statement on Operational Independence</w:t>
        </w:r>
      </w:ins>
    </w:p>
    <w:p w14:paraId="7D993A48" w14:textId="77777777" w:rsidR="005241FE" w:rsidRDefault="005241FE" w:rsidP="005241FE">
      <w:pPr>
        <w:rPr>
          <w:ins w:id="124" w:author="Craig Smith" w:date="2024-04-17T11:07:00Z"/>
          <w:rFonts w:ascii="Arial" w:hAnsi="Arial" w:cs="Arial"/>
        </w:rPr>
      </w:pPr>
      <w:ins w:id="125" w:author="Craig Smith" w:date="2024-04-17T11:07:00Z">
        <w:r>
          <w:rPr>
            <w:rFonts w:ascii="Arial" w:hAnsi="Arial" w:cs="Arial"/>
          </w:rPr>
          <w:t xml:space="preserve">The </w:t>
        </w:r>
        <w:r w:rsidRPr="004A1B66">
          <w:rPr>
            <w:rFonts w:ascii="Arial" w:hAnsi="Arial" w:cs="Arial"/>
          </w:rPr>
          <w:t xml:space="preserve">SML </w:t>
        </w:r>
        <w:r>
          <w:rPr>
            <w:rFonts w:ascii="Arial" w:hAnsi="Arial" w:cs="Arial"/>
          </w:rPr>
          <w:t xml:space="preserve">can be subdivided and implemented in a distributed manner where the SML can be fully functioning for the businesses within a jurisdiction without dependency on components residing in external jurisdictions. </w:t>
        </w:r>
      </w:ins>
    </w:p>
    <w:p w14:paraId="7A5DC8FD" w14:textId="77777777" w:rsidR="005241FE" w:rsidRPr="004A1B66" w:rsidRDefault="005241FE" w:rsidP="005241FE">
      <w:pPr>
        <w:rPr>
          <w:ins w:id="126" w:author="Craig Smith" w:date="2024-04-17T11:07:00Z"/>
          <w:rFonts w:ascii="Arial" w:hAnsi="Arial" w:cs="Arial"/>
        </w:rPr>
      </w:pPr>
      <w:ins w:id="127" w:author="Craig Smith" w:date="2024-04-17T11:07:00Z">
        <w:r>
          <w:rPr>
            <w:rFonts w:ascii="Arial" w:hAnsi="Arial" w:cs="Arial"/>
          </w:rPr>
          <w:t>The jurisdiction has the option to fully own the subdivided SML required to serve the jurisdiction.</w:t>
        </w:r>
      </w:ins>
    </w:p>
    <w:p w14:paraId="7AF478A2" w14:textId="77777777" w:rsidR="005241FE" w:rsidRPr="004A1B66" w:rsidRDefault="005241FE" w:rsidP="005241FE">
      <w:pPr>
        <w:rPr>
          <w:ins w:id="128" w:author="Craig Smith" w:date="2024-04-17T11:07:00Z"/>
          <w:rFonts w:ascii="Arial" w:hAnsi="Arial" w:cs="Arial"/>
        </w:rPr>
      </w:pPr>
      <w:ins w:id="129" w:author="Craig Smith" w:date="2024-04-17T11:07:00Z">
        <w:r>
          <w:rPr>
            <w:rFonts w:ascii="Arial" w:hAnsi="Arial" w:cs="Arial"/>
          </w:rPr>
          <w:t>Jurisdictions</w:t>
        </w:r>
        <w:r w:rsidRPr="004A1B66">
          <w:rPr>
            <w:rFonts w:ascii="Arial" w:hAnsi="Arial" w:cs="Arial"/>
          </w:rPr>
          <w:t xml:space="preserve"> can </w:t>
        </w:r>
        <w:r>
          <w:rPr>
            <w:rFonts w:ascii="Arial" w:hAnsi="Arial" w:cs="Arial"/>
          </w:rPr>
          <w:t>have</w:t>
        </w:r>
        <w:r w:rsidRPr="004A1B66">
          <w:rPr>
            <w:rFonts w:ascii="Arial" w:hAnsi="Arial" w:cs="Arial"/>
          </w:rPr>
          <w:t xml:space="preserve"> full </w:t>
        </w:r>
        <w:r>
          <w:rPr>
            <w:rFonts w:ascii="Arial" w:hAnsi="Arial" w:cs="Arial"/>
          </w:rPr>
          <w:t xml:space="preserve">operational </w:t>
        </w:r>
        <w:r w:rsidRPr="004A1B66">
          <w:rPr>
            <w:rFonts w:ascii="Arial" w:hAnsi="Arial" w:cs="Arial"/>
          </w:rPr>
          <w:t xml:space="preserve">control </w:t>
        </w:r>
        <w:r>
          <w:rPr>
            <w:rFonts w:ascii="Arial" w:hAnsi="Arial" w:cs="Arial"/>
          </w:rPr>
          <w:t xml:space="preserve">of the subdivided SML where it can be </w:t>
        </w:r>
        <w:r w:rsidRPr="004A1B66">
          <w:rPr>
            <w:rFonts w:ascii="Arial" w:hAnsi="Arial" w:cs="Arial"/>
          </w:rPr>
          <w:t xml:space="preserve">operated by commercial parties </w:t>
        </w:r>
        <w:r>
          <w:rPr>
            <w:rFonts w:ascii="Arial" w:hAnsi="Arial" w:cs="Arial"/>
          </w:rPr>
          <w:t>and technologies freely chosen by the local jurisdiction. If a transition process is needed to achieve this, business operations should not be disrupted.</w:t>
        </w:r>
      </w:ins>
    </w:p>
    <w:p w14:paraId="0FC4E042" w14:textId="77777777" w:rsidR="005241FE" w:rsidRDefault="005241FE" w:rsidP="005241FE">
      <w:pPr>
        <w:rPr>
          <w:ins w:id="130" w:author="Craig Smith" w:date="2024-04-17T11:07:00Z"/>
          <w:rFonts w:ascii="Arial" w:hAnsi="Arial" w:cs="Arial"/>
        </w:rPr>
      </w:pPr>
      <w:ins w:id="131" w:author="Craig Smith" w:date="2024-04-17T11:07:00Z">
        <w:r>
          <w:rPr>
            <w:rFonts w:ascii="Arial" w:hAnsi="Arial" w:cs="Arial"/>
          </w:rPr>
          <w:t>Changes and upgrades on the subdivided SML can be under jurisdiction’s sole discretion and process.</w:t>
        </w:r>
      </w:ins>
    </w:p>
    <w:p w14:paraId="4343137D" w14:textId="2E57736E" w:rsidR="003A3556" w:rsidDel="005D350A" w:rsidRDefault="003A3556" w:rsidP="002E3D29">
      <w:pPr>
        <w:rPr>
          <w:ins w:id="132" w:author="Siraj IQBAL (IMDA)" w:date="2024-04-16T19:07:00Z"/>
          <w:del w:id="133" w:author="Craig Smith" w:date="2024-04-17T08:25:00Z"/>
          <w:rFonts w:ascii="Arial" w:hAnsi="Arial" w:cs="Arial"/>
        </w:rPr>
      </w:pPr>
    </w:p>
    <w:p w14:paraId="255F5A1F" w14:textId="7E65DBDF" w:rsidR="00D732C0" w:rsidDel="00890E3C" w:rsidRDefault="0022661D" w:rsidP="0022661D">
      <w:pPr>
        <w:pStyle w:val="Heading3"/>
        <w:rPr>
          <w:ins w:id="134" w:author="Siraj IQBAL (IMDA)" w:date="2024-04-16T19:07:00Z"/>
          <w:del w:id="135" w:author="Craig Smith" w:date="2024-04-17T11:01:00Z"/>
          <w:rFonts w:ascii="Arial" w:hAnsi="Arial" w:cs="Arial"/>
        </w:rPr>
      </w:pPr>
      <w:del w:id="136" w:author="Craig Smith" w:date="2024-04-17T11:01:00Z">
        <w:r w:rsidDel="00890E3C">
          <w:rPr>
            <w:rFonts w:ascii="Arial" w:hAnsi="Arial" w:cs="Arial"/>
          </w:rPr>
          <w:delText xml:space="preserve">Option for </w:delText>
        </w:r>
      </w:del>
      <w:ins w:id="137" w:author="Siraj IQBAL (IMDA)" w:date="2024-04-16T19:15:00Z">
        <w:del w:id="138" w:author="Craig Smith" w:date="2024-04-17T11:01:00Z">
          <w:r w:rsidR="00B835A0" w:rsidDel="00890E3C">
            <w:rPr>
              <w:rFonts w:ascii="Arial" w:hAnsi="Arial" w:cs="Arial"/>
            </w:rPr>
            <w:delText xml:space="preserve">Option for </w:delText>
          </w:r>
        </w:del>
      </w:ins>
      <w:del w:id="139" w:author="Craig Smith" w:date="2024-04-17T11:01:00Z">
        <w:r w:rsidDel="00890E3C">
          <w:rPr>
            <w:rFonts w:ascii="Arial" w:hAnsi="Arial" w:cs="Arial"/>
          </w:rPr>
          <w:delText>Operational Independence</w:delText>
        </w:r>
      </w:del>
    </w:p>
    <w:p w14:paraId="6155FD8F" w14:textId="4349888F" w:rsidR="002E3D29" w:rsidDel="00890E3C" w:rsidRDefault="00ED6998" w:rsidP="002E3D29">
      <w:pPr>
        <w:rPr>
          <w:ins w:id="140" w:author="Siraj IQBAL (IMDA)" w:date="2024-04-16T19:07:00Z"/>
          <w:del w:id="141" w:author="Craig Smith" w:date="2024-04-17T11:01:00Z"/>
          <w:rFonts w:ascii="Arial" w:hAnsi="Arial" w:cs="Arial"/>
        </w:rPr>
      </w:pPr>
      <w:ins w:id="142" w:author="Siraj IQBAL (IMDA)" w:date="2024-04-16T19:07:00Z">
        <w:del w:id="143" w:author="Craig Smith" w:date="2024-04-17T11:01:00Z">
          <w:r w:rsidDel="00890E3C">
            <w:rPr>
              <w:rFonts w:ascii="Arial" w:hAnsi="Arial" w:cs="Arial"/>
            </w:rPr>
            <w:delText xml:space="preserve">The </w:delText>
          </w:r>
          <w:r w:rsidR="002E3D29" w:rsidRPr="004A1B66" w:rsidDel="00890E3C">
            <w:rPr>
              <w:rFonts w:ascii="Arial" w:hAnsi="Arial" w:cs="Arial"/>
            </w:rPr>
            <w:delText xml:space="preserve">SML </w:delText>
          </w:r>
          <w:r w:rsidR="00F743D0" w:rsidDel="00890E3C">
            <w:rPr>
              <w:rFonts w:ascii="Arial" w:hAnsi="Arial" w:cs="Arial"/>
            </w:rPr>
            <w:delText xml:space="preserve">can be subdivided and implemented in a distributed manner where </w:delText>
          </w:r>
          <w:r w:rsidR="00BF1FC3" w:rsidDel="00890E3C">
            <w:rPr>
              <w:rFonts w:ascii="Arial" w:hAnsi="Arial" w:cs="Arial"/>
            </w:rPr>
            <w:delText xml:space="preserve">the SML can </w:delText>
          </w:r>
          <w:r w:rsidR="00FF18DC" w:rsidDel="00890E3C">
            <w:rPr>
              <w:rFonts w:ascii="Arial" w:hAnsi="Arial" w:cs="Arial"/>
            </w:rPr>
            <w:delText>be fully functioning for the business</w:delText>
          </w:r>
          <w:r w:rsidR="00775D32" w:rsidDel="00890E3C">
            <w:rPr>
              <w:rFonts w:ascii="Arial" w:hAnsi="Arial" w:cs="Arial"/>
            </w:rPr>
            <w:delText>es</w:delText>
          </w:r>
          <w:r w:rsidR="00FF18DC" w:rsidDel="00890E3C">
            <w:rPr>
              <w:rFonts w:ascii="Arial" w:hAnsi="Arial" w:cs="Arial"/>
            </w:rPr>
            <w:delText xml:space="preserve"> within </w:delText>
          </w:r>
          <w:r w:rsidR="00247DC7" w:rsidDel="00890E3C">
            <w:rPr>
              <w:rFonts w:ascii="Arial" w:hAnsi="Arial" w:cs="Arial"/>
            </w:rPr>
            <w:delText xml:space="preserve">a </w:delText>
          </w:r>
          <w:r w:rsidR="00FF18DC" w:rsidDel="00890E3C">
            <w:rPr>
              <w:rFonts w:ascii="Arial" w:hAnsi="Arial" w:cs="Arial"/>
            </w:rPr>
            <w:delText xml:space="preserve"> jurisdiction</w:delText>
          </w:r>
          <w:r w:rsidR="00D902C6" w:rsidDel="00890E3C">
            <w:rPr>
              <w:rFonts w:ascii="Arial" w:hAnsi="Arial" w:cs="Arial"/>
            </w:rPr>
            <w:delText xml:space="preserve"> without dependency on components</w:delText>
          </w:r>
          <w:r w:rsidR="001928BF" w:rsidDel="00890E3C">
            <w:rPr>
              <w:rFonts w:ascii="Arial" w:hAnsi="Arial" w:cs="Arial"/>
            </w:rPr>
            <w:delText xml:space="preserve"> </w:delText>
          </w:r>
          <w:r w:rsidR="00D53F57" w:rsidDel="00890E3C">
            <w:rPr>
              <w:rFonts w:ascii="Arial" w:hAnsi="Arial" w:cs="Arial"/>
            </w:rPr>
            <w:delText xml:space="preserve">residing in </w:delText>
          </w:r>
          <w:r w:rsidR="000A5586" w:rsidDel="00890E3C">
            <w:rPr>
              <w:rFonts w:ascii="Arial" w:hAnsi="Arial" w:cs="Arial"/>
            </w:rPr>
            <w:delText>external jurisdictions</w:delText>
          </w:r>
          <w:r w:rsidR="00D902C6" w:rsidDel="00890E3C">
            <w:rPr>
              <w:rFonts w:ascii="Arial" w:hAnsi="Arial" w:cs="Arial"/>
            </w:rPr>
            <w:delText xml:space="preserve">. </w:delText>
          </w:r>
        </w:del>
      </w:ins>
    </w:p>
    <w:p w14:paraId="782EE070" w14:textId="34E1F1BF" w:rsidR="00775D32" w:rsidRPr="004A1B66" w:rsidDel="00890E3C" w:rsidRDefault="00775D32">
      <w:pPr>
        <w:rPr>
          <w:ins w:id="144" w:author="Siraj IQBAL (IMDA)" w:date="2024-04-16T19:07:00Z"/>
          <w:del w:id="145" w:author="Craig Smith" w:date="2024-04-17T11:01:00Z"/>
          <w:rFonts w:ascii="Arial" w:hAnsi="Arial" w:cs="Arial"/>
        </w:rPr>
      </w:pPr>
      <w:ins w:id="146" w:author="Siraj IQBAL (IMDA)" w:date="2024-04-16T19:07:00Z">
        <w:del w:id="147" w:author="Craig Smith" w:date="2024-04-17T11:01:00Z">
          <w:r w:rsidDel="00890E3C">
            <w:rPr>
              <w:rFonts w:ascii="Arial" w:hAnsi="Arial" w:cs="Arial"/>
            </w:rPr>
            <w:delText xml:space="preserve">The </w:delText>
          </w:r>
          <w:r w:rsidR="00106F3F" w:rsidDel="00890E3C">
            <w:rPr>
              <w:rFonts w:ascii="Arial" w:hAnsi="Arial" w:cs="Arial"/>
            </w:rPr>
            <w:delText xml:space="preserve">jurisdiction has the option to </w:delText>
          </w:r>
          <w:r w:rsidR="004A033D" w:rsidDel="00890E3C">
            <w:rPr>
              <w:rFonts w:ascii="Arial" w:hAnsi="Arial" w:cs="Arial"/>
            </w:rPr>
            <w:delText xml:space="preserve">fully </w:delText>
          </w:r>
          <w:r w:rsidR="00936842" w:rsidDel="00890E3C">
            <w:rPr>
              <w:rFonts w:ascii="Arial" w:hAnsi="Arial" w:cs="Arial"/>
            </w:rPr>
            <w:delText>own the</w:delText>
          </w:r>
          <w:r w:rsidR="00F04BAB" w:rsidDel="00890E3C">
            <w:rPr>
              <w:rFonts w:ascii="Arial" w:hAnsi="Arial" w:cs="Arial"/>
            </w:rPr>
            <w:delText xml:space="preserve"> </w:delText>
          </w:r>
          <w:r w:rsidR="00936842" w:rsidDel="00890E3C">
            <w:rPr>
              <w:rFonts w:ascii="Arial" w:hAnsi="Arial" w:cs="Arial"/>
            </w:rPr>
            <w:delText>sub</w:delText>
          </w:r>
          <w:r w:rsidR="008D19C2" w:rsidDel="00890E3C">
            <w:rPr>
              <w:rFonts w:ascii="Arial" w:hAnsi="Arial" w:cs="Arial"/>
            </w:rPr>
            <w:delText>divided</w:delText>
          </w:r>
          <w:r w:rsidR="00936842" w:rsidDel="00890E3C">
            <w:rPr>
              <w:rFonts w:ascii="Arial" w:hAnsi="Arial" w:cs="Arial"/>
            </w:rPr>
            <w:delText xml:space="preserve"> SML required</w:delText>
          </w:r>
          <w:r w:rsidR="009D3136" w:rsidDel="00890E3C">
            <w:rPr>
              <w:rFonts w:ascii="Arial" w:hAnsi="Arial" w:cs="Arial"/>
            </w:rPr>
            <w:delText xml:space="preserve"> to</w:delText>
          </w:r>
          <w:r w:rsidR="00F04BAB" w:rsidDel="00890E3C">
            <w:rPr>
              <w:rFonts w:ascii="Arial" w:hAnsi="Arial" w:cs="Arial"/>
            </w:rPr>
            <w:delText xml:space="preserve"> serve </w:delText>
          </w:r>
          <w:r w:rsidR="00936842" w:rsidDel="00890E3C">
            <w:rPr>
              <w:rFonts w:ascii="Arial" w:hAnsi="Arial" w:cs="Arial"/>
            </w:rPr>
            <w:delText xml:space="preserve">the </w:delText>
          </w:r>
          <w:r w:rsidR="00F04BAB" w:rsidDel="00890E3C">
            <w:rPr>
              <w:rFonts w:ascii="Arial" w:hAnsi="Arial" w:cs="Arial"/>
            </w:rPr>
            <w:delText>jurisdiction</w:delText>
          </w:r>
          <w:r w:rsidR="00A01B55" w:rsidDel="00890E3C">
            <w:rPr>
              <w:rFonts w:ascii="Arial" w:hAnsi="Arial" w:cs="Arial"/>
            </w:rPr>
            <w:delText>.</w:delText>
          </w:r>
        </w:del>
      </w:ins>
    </w:p>
    <w:p w14:paraId="3AED3522" w14:textId="5E89B240" w:rsidR="002E3D29" w:rsidRPr="004A1B66" w:rsidDel="00890E3C" w:rsidRDefault="00A26F43">
      <w:pPr>
        <w:rPr>
          <w:ins w:id="148" w:author="Siraj IQBAL (IMDA)" w:date="2024-04-16T19:07:00Z"/>
          <w:del w:id="149" w:author="Craig Smith" w:date="2024-04-17T11:01:00Z"/>
          <w:rFonts w:ascii="Arial" w:hAnsi="Arial" w:cs="Arial"/>
        </w:rPr>
      </w:pPr>
      <w:ins w:id="150" w:author="Siraj IQBAL (IMDA)" w:date="2024-04-16T19:07:00Z">
        <w:del w:id="151" w:author="Craig Smith" w:date="2024-04-17T11:01:00Z">
          <w:r w:rsidDel="00890E3C">
            <w:rPr>
              <w:rFonts w:ascii="Arial" w:hAnsi="Arial" w:cs="Arial"/>
            </w:rPr>
            <w:delText>Jurisdiction</w:delText>
          </w:r>
          <w:r w:rsidR="000A5586" w:rsidDel="00890E3C">
            <w:rPr>
              <w:rFonts w:ascii="Arial" w:hAnsi="Arial" w:cs="Arial"/>
            </w:rPr>
            <w:delText>s</w:delText>
          </w:r>
          <w:r w:rsidR="002E3D29" w:rsidRPr="004A1B66" w:rsidDel="00890E3C">
            <w:rPr>
              <w:rFonts w:ascii="Arial" w:hAnsi="Arial" w:cs="Arial"/>
            </w:rPr>
            <w:delText xml:space="preserve"> can </w:delText>
          </w:r>
          <w:r w:rsidR="00A01B55" w:rsidDel="00890E3C">
            <w:rPr>
              <w:rFonts w:ascii="Arial" w:hAnsi="Arial" w:cs="Arial"/>
            </w:rPr>
            <w:delText>have</w:delText>
          </w:r>
          <w:r w:rsidR="002E3D29" w:rsidRPr="004A1B66" w:rsidDel="00890E3C">
            <w:rPr>
              <w:rFonts w:ascii="Arial" w:hAnsi="Arial" w:cs="Arial"/>
            </w:rPr>
            <w:delText xml:space="preserve"> full </w:delText>
          </w:r>
          <w:r w:rsidR="00A01B55" w:rsidDel="00890E3C">
            <w:rPr>
              <w:rFonts w:ascii="Arial" w:hAnsi="Arial" w:cs="Arial"/>
            </w:rPr>
            <w:delText xml:space="preserve">operational </w:delText>
          </w:r>
          <w:r w:rsidR="002E3D29" w:rsidRPr="004A1B66" w:rsidDel="00890E3C">
            <w:rPr>
              <w:rFonts w:ascii="Arial" w:hAnsi="Arial" w:cs="Arial"/>
            </w:rPr>
            <w:delText xml:space="preserve">control </w:delText>
          </w:r>
          <w:r w:rsidR="00947E7C" w:rsidDel="00890E3C">
            <w:rPr>
              <w:rFonts w:ascii="Arial" w:hAnsi="Arial" w:cs="Arial"/>
            </w:rPr>
            <w:delText xml:space="preserve">of the </w:delText>
          </w:r>
          <w:r w:rsidR="00F02516" w:rsidDel="00890E3C">
            <w:rPr>
              <w:rFonts w:ascii="Arial" w:hAnsi="Arial" w:cs="Arial"/>
            </w:rPr>
            <w:delText xml:space="preserve">subdivided SML where it can be </w:delText>
          </w:r>
          <w:r w:rsidR="002E3D29" w:rsidRPr="004A1B66" w:rsidDel="00890E3C">
            <w:rPr>
              <w:rFonts w:ascii="Arial" w:hAnsi="Arial" w:cs="Arial"/>
            </w:rPr>
            <w:delText xml:space="preserve">operated by commercial parties </w:delText>
          </w:r>
          <w:r w:rsidR="000A5586" w:rsidDel="00890E3C">
            <w:rPr>
              <w:rFonts w:ascii="Arial" w:hAnsi="Arial" w:cs="Arial"/>
            </w:rPr>
            <w:delText xml:space="preserve">and technologies </w:delText>
          </w:r>
          <w:r w:rsidR="007E26C5" w:rsidDel="00890E3C">
            <w:rPr>
              <w:rFonts w:ascii="Arial" w:hAnsi="Arial" w:cs="Arial"/>
            </w:rPr>
            <w:delText xml:space="preserve">freely chosen by the </w:delText>
          </w:r>
          <w:r w:rsidR="00022EB0" w:rsidDel="00890E3C">
            <w:rPr>
              <w:rFonts w:ascii="Arial" w:hAnsi="Arial" w:cs="Arial"/>
            </w:rPr>
            <w:delText xml:space="preserve">local </w:delText>
          </w:r>
          <w:r w:rsidR="00D91923" w:rsidDel="00890E3C">
            <w:rPr>
              <w:rFonts w:ascii="Arial" w:hAnsi="Arial" w:cs="Arial"/>
            </w:rPr>
            <w:delText>jurisdiction</w:delText>
          </w:r>
          <w:r w:rsidR="00391F6F" w:rsidDel="00890E3C">
            <w:rPr>
              <w:rFonts w:ascii="Arial" w:hAnsi="Arial" w:cs="Arial"/>
            </w:rPr>
            <w:delText>. If a tran</w:delText>
          </w:r>
          <w:r w:rsidR="00201419" w:rsidDel="00890E3C">
            <w:rPr>
              <w:rFonts w:ascii="Arial" w:hAnsi="Arial" w:cs="Arial"/>
            </w:rPr>
            <w:delText>sition process is needed to achieve this, business operations should not be disrupted</w:delText>
          </w:r>
          <w:r w:rsidR="00544B3D" w:rsidDel="00890E3C">
            <w:rPr>
              <w:rFonts w:ascii="Arial" w:hAnsi="Arial" w:cs="Arial"/>
            </w:rPr>
            <w:delText>.</w:delText>
          </w:r>
        </w:del>
      </w:ins>
    </w:p>
    <w:p w14:paraId="0A25B6B6" w14:textId="5FC61D0D" w:rsidR="003A569B" w:rsidDel="00890E3C" w:rsidRDefault="00544B3D" w:rsidP="00A34C9C">
      <w:pPr>
        <w:rPr>
          <w:ins w:id="152" w:author="Siraj IQBAL (IMDA)" w:date="2024-04-16T19:07:00Z"/>
          <w:del w:id="153" w:author="Craig Smith" w:date="2024-04-17T11:01:00Z"/>
          <w:rFonts w:ascii="Arial" w:hAnsi="Arial" w:cs="Arial"/>
        </w:rPr>
      </w:pPr>
      <w:ins w:id="154" w:author="Siraj IQBAL (IMDA)" w:date="2024-04-16T19:07:00Z">
        <w:del w:id="155" w:author="Craig Smith" w:date="2024-04-17T11:01:00Z">
          <w:r w:rsidDel="00890E3C">
            <w:rPr>
              <w:rFonts w:ascii="Arial" w:hAnsi="Arial" w:cs="Arial"/>
            </w:rPr>
            <w:delText>Changes and upgrade</w:delText>
          </w:r>
          <w:r w:rsidR="00F51FDD" w:rsidDel="00890E3C">
            <w:rPr>
              <w:rFonts w:ascii="Arial" w:hAnsi="Arial" w:cs="Arial"/>
            </w:rPr>
            <w:delText>s</w:delText>
          </w:r>
          <w:r w:rsidDel="00890E3C">
            <w:rPr>
              <w:rFonts w:ascii="Arial" w:hAnsi="Arial" w:cs="Arial"/>
            </w:rPr>
            <w:delText xml:space="preserve"> on the subdivided SML </w:delText>
          </w:r>
          <w:r w:rsidR="00E144DC" w:rsidDel="00890E3C">
            <w:rPr>
              <w:rFonts w:ascii="Arial" w:hAnsi="Arial" w:cs="Arial"/>
            </w:rPr>
            <w:delText xml:space="preserve">can be </w:delText>
          </w:r>
          <w:r w:rsidR="00D530EB" w:rsidDel="00890E3C">
            <w:rPr>
              <w:rFonts w:ascii="Arial" w:hAnsi="Arial" w:cs="Arial"/>
            </w:rPr>
            <w:delText>under</w:delText>
          </w:r>
          <w:r w:rsidR="00E144DC" w:rsidDel="00890E3C">
            <w:rPr>
              <w:rFonts w:ascii="Arial" w:hAnsi="Arial" w:cs="Arial"/>
            </w:rPr>
            <w:delText xml:space="preserve"> jurisdiction’s sole </w:delText>
          </w:r>
          <w:r w:rsidR="00D530EB" w:rsidDel="00890E3C">
            <w:rPr>
              <w:rFonts w:ascii="Arial" w:hAnsi="Arial" w:cs="Arial"/>
            </w:rPr>
            <w:delText>discretion and process.</w:delText>
          </w:r>
        </w:del>
      </w:ins>
    </w:p>
    <w:p w14:paraId="0C6A33C1" w14:textId="7E1CF8B1" w:rsidR="00697643" w:rsidRDefault="00697643" w:rsidP="00A34C9C">
      <w:pPr>
        <w:rPr>
          <w:ins w:id="156" w:author="Siraj IQBAL (IMDA)" w:date="2024-04-16T19:07:00Z"/>
          <w:rFonts w:ascii="Arial" w:hAnsi="Arial" w:cs="Arial"/>
        </w:rPr>
      </w:pPr>
    </w:p>
    <w:p w14:paraId="60D33BEF" w14:textId="6D2828C6" w:rsidR="000B18F0" w:rsidRPr="00A34C9C" w:rsidRDefault="000B18F0" w:rsidP="00B034BE">
      <w:pPr>
        <w:rPr>
          <w:rFonts w:ascii="Arial" w:hAnsi="Arial" w:cs="Arial"/>
        </w:rPr>
      </w:pPr>
    </w:p>
    <w:sectPr w:rsidR="000B18F0" w:rsidRPr="00A34C9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10E6" w14:textId="77777777" w:rsidR="005241FE" w:rsidRDefault="005241FE" w:rsidP="005241FE">
      <w:pPr>
        <w:spacing w:after="0" w:line="240" w:lineRule="auto"/>
      </w:pPr>
      <w:r>
        <w:separator/>
      </w:r>
    </w:p>
  </w:endnote>
  <w:endnote w:type="continuationSeparator" w:id="0">
    <w:p w14:paraId="21273E78" w14:textId="77777777" w:rsidR="005241FE" w:rsidRDefault="005241FE" w:rsidP="0052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9E34" w14:textId="6790D811" w:rsidR="005241FE" w:rsidRPr="00ED2D31" w:rsidRDefault="005241F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  <w:rPrChange w:id="162" w:author="Craig Smith" w:date="2024-04-17T11:13:00Z">
          <w:rPr/>
        </w:rPrChange>
      </w:rPr>
      <w:pPrChange w:id="163" w:author="Craig Smith" w:date="2024-04-17T11:13:00Z">
        <w:pPr>
          <w:pStyle w:val="Footer"/>
        </w:pPr>
      </w:pPrChange>
    </w:pPr>
    <w:ins w:id="164" w:author="Craig Smith" w:date="2024-04-17T11:11:00Z">
      <w:r w:rsidRPr="005241FE">
        <w:rPr>
          <w:sz w:val="28"/>
          <w:szCs w:val="28"/>
          <w:rPrChange w:id="165" w:author="Craig Smith" w:date="2024-04-17T11:11:00Z">
            <w:rPr/>
          </w:rPrChange>
        </w:rPr>
        <w:t xml:space="preserve">Version 0.2 released for review </w:t>
      </w:r>
      <w:proofErr w:type="gramStart"/>
      <w:r w:rsidRPr="005241FE">
        <w:rPr>
          <w:sz w:val="28"/>
          <w:szCs w:val="28"/>
          <w:rPrChange w:id="166" w:author="Craig Smith" w:date="2024-04-17T11:11:00Z">
            <w:rPr/>
          </w:rPrChange>
        </w:rPr>
        <w:t>17.04.24</w:t>
      </w:r>
    </w:ins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1646" w14:textId="77777777" w:rsidR="005241FE" w:rsidRDefault="005241FE" w:rsidP="005241FE">
      <w:pPr>
        <w:spacing w:after="0" w:line="240" w:lineRule="auto"/>
      </w:pPr>
      <w:r>
        <w:separator/>
      </w:r>
    </w:p>
  </w:footnote>
  <w:footnote w:type="continuationSeparator" w:id="0">
    <w:p w14:paraId="7439A72A" w14:textId="77777777" w:rsidR="005241FE" w:rsidRDefault="005241FE" w:rsidP="0052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2EAF" w14:textId="0DB899AD" w:rsidR="005241FE" w:rsidRPr="00ED2D31" w:rsidRDefault="005241F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  <w:rPrChange w:id="157" w:author="Craig Smith" w:date="2024-04-17T11:13:00Z">
          <w:rPr/>
        </w:rPrChange>
      </w:rPr>
      <w:pPrChange w:id="158" w:author="Craig Smith" w:date="2024-04-17T11:13:00Z">
        <w:pPr>
          <w:pStyle w:val="Header"/>
        </w:pPr>
      </w:pPrChange>
    </w:pPr>
    <w:ins w:id="159" w:author="Craig Smith" w:date="2024-04-17T11:12:00Z">
      <w:r w:rsidRPr="00ED2D31">
        <w:rPr>
          <w:sz w:val="28"/>
          <w:szCs w:val="28"/>
          <w:rPrChange w:id="160" w:author="Craig Smith" w:date="2024-04-17T11:12:00Z">
            <w:rPr/>
          </w:rPrChange>
        </w:rPr>
        <w:t xml:space="preserve">Version 0.2 released for review </w:t>
      </w:r>
      <w:proofErr w:type="gramStart"/>
      <w:r w:rsidRPr="00ED2D31">
        <w:rPr>
          <w:sz w:val="28"/>
          <w:szCs w:val="28"/>
          <w:rPrChange w:id="161" w:author="Craig Smith" w:date="2024-04-17T11:12:00Z">
            <w:rPr/>
          </w:rPrChange>
        </w:rPr>
        <w:t>17.04.24</w:t>
      </w:r>
    </w:ins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F6F"/>
    <w:multiLevelType w:val="hybridMultilevel"/>
    <w:tmpl w:val="BCBAC2E0"/>
    <w:lvl w:ilvl="0" w:tplc="1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5F41E06"/>
    <w:multiLevelType w:val="hybridMultilevel"/>
    <w:tmpl w:val="640A62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D7794"/>
    <w:multiLevelType w:val="multilevel"/>
    <w:tmpl w:val="53E4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A3CFF"/>
    <w:multiLevelType w:val="multilevel"/>
    <w:tmpl w:val="7EF0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F5847"/>
    <w:multiLevelType w:val="hybridMultilevel"/>
    <w:tmpl w:val="ECCCE5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E7ADC"/>
    <w:multiLevelType w:val="multilevel"/>
    <w:tmpl w:val="61DED7C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color w:val="00326D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326D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00326D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326D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00326D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00326D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00326D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00326D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00326D"/>
      </w:rPr>
    </w:lvl>
  </w:abstractNum>
  <w:abstractNum w:abstractNumId="6" w15:restartNumberingAfterBreak="0">
    <w:nsid w:val="27C4503A"/>
    <w:multiLevelType w:val="hybridMultilevel"/>
    <w:tmpl w:val="15D285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A00BD"/>
    <w:multiLevelType w:val="hybridMultilevel"/>
    <w:tmpl w:val="7B8AEC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20C5C"/>
    <w:multiLevelType w:val="multilevel"/>
    <w:tmpl w:val="C4EC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5140D5"/>
    <w:multiLevelType w:val="multilevel"/>
    <w:tmpl w:val="8ADEF478"/>
    <w:lvl w:ilvl="0">
      <w:start w:val="1"/>
      <w:numFmt w:val="decimal"/>
      <w:pStyle w:val="PNumbered"/>
      <w:lvlText w:val="%1."/>
      <w:lvlJc w:val="left"/>
      <w:pPr>
        <w:ind w:left="1074" w:hanging="360"/>
      </w:pPr>
      <w:rPr>
        <w:rFonts w:hint="default"/>
        <w:color w:val="00326D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326D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00326D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326D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00326D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00326D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00326D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00326D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00326D"/>
      </w:rPr>
    </w:lvl>
  </w:abstractNum>
  <w:abstractNum w:abstractNumId="10" w15:restartNumberingAfterBreak="0">
    <w:nsid w:val="3D9C48EE"/>
    <w:multiLevelType w:val="hybridMultilevel"/>
    <w:tmpl w:val="9794ACA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E07D5"/>
    <w:multiLevelType w:val="multilevel"/>
    <w:tmpl w:val="645E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5A65BC"/>
    <w:multiLevelType w:val="hybridMultilevel"/>
    <w:tmpl w:val="3134050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056BC"/>
    <w:multiLevelType w:val="hybridMultilevel"/>
    <w:tmpl w:val="67F6D98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947396"/>
    <w:multiLevelType w:val="hybridMultilevel"/>
    <w:tmpl w:val="230A91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149DC"/>
    <w:multiLevelType w:val="multilevel"/>
    <w:tmpl w:val="5EE6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DD5751"/>
    <w:multiLevelType w:val="multilevel"/>
    <w:tmpl w:val="F174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523609"/>
    <w:multiLevelType w:val="multilevel"/>
    <w:tmpl w:val="8A50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163B4C"/>
    <w:multiLevelType w:val="hybridMultilevel"/>
    <w:tmpl w:val="785CCFE4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828328400">
    <w:abstractNumId w:val="8"/>
  </w:num>
  <w:num w:numId="2" w16cid:durableId="1828739878">
    <w:abstractNumId w:val="2"/>
  </w:num>
  <w:num w:numId="3" w16cid:durableId="292518970">
    <w:abstractNumId w:val="11"/>
  </w:num>
  <w:num w:numId="4" w16cid:durableId="172647554">
    <w:abstractNumId w:val="16"/>
  </w:num>
  <w:num w:numId="5" w16cid:durableId="220941115">
    <w:abstractNumId w:val="15"/>
  </w:num>
  <w:num w:numId="6" w16cid:durableId="1407802263">
    <w:abstractNumId w:val="3"/>
  </w:num>
  <w:num w:numId="7" w16cid:durableId="2016876393">
    <w:abstractNumId w:val="17"/>
  </w:num>
  <w:num w:numId="8" w16cid:durableId="323289216">
    <w:abstractNumId w:val="13"/>
  </w:num>
  <w:num w:numId="9" w16cid:durableId="352012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9034846">
    <w:abstractNumId w:val="9"/>
  </w:num>
  <w:num w:numId="11" w16cid:durableId="180360990">
    <w:abstractNumId w:val="0"/>
  </w:num>
  <w:num w:numId="12" w16cid:durableId="738400687">
    <w:abstractNumId w:val="9"/>
  </w:num>
  <w:num w:numId="13" w16cid:durableId="543057168">
    <w:abstractNumId w:val="9"/>
  </w:num>
  <w:num w:numId="14" w16cid:durableId="161434518">
    <w:abstractNumId w:val="18"/>
  </w:num>
  <w:num w:numId="15" w16cid:durableId="1410805073">
    <w:abstractNumId w:val="7"/>
  </w:num>
  <w:num w:numId="16" w16cid:durableId="668751285">
    <w:abstractNumId w:val="10"/>
  </w:num>
  <w:num w:numId="17" w16cid:durableId="863862647">
    <w:abstractNumId w:val="14"/>
  </w:num>
  <w:num w:numId="18" w16cid:durableId="322243264">
    <w:abstractNumId w:val="4"/>
  </w:num>
  <w:num w:numId="19" w16cid:durableId="1578444255">
    <w:abstractNumId w:val="6"/>
  </w:num>
  <w:num w:numId="20" w16cid:durableId="1622301934">
    <w:abstractNumId w:val="12"/>
  </w:num>
  <w:num w:numId="21" w16cid:durableId="195451158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aig Smith">
    <w15:presenceInfo w15:providerId="AD" w15:userId="S::Craig.Smith3@mbie.govt.nz::aaeda9d3-d2ab-4191-8b29-fed8ef20f6e9"/>
  </w15:person>
  <w15:person w15:author="Siraj IQBAL (IMDA)">
    <w15:presenceInfo w15:providerId="None" w15:userId="Siraj IQBAL (IMD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markup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BC"/>
    <w:rsid w:val="00022EB0"/>
    <w:rsid w:val="000A5586"/>
    <w:rsid w:val="000B18F0"/>
    <w:rsid w:val="00106F3F"/>
    <w:rsid w:val="00114814"/>
    <w:rsid w:val="0011584F"/>
    <w:rsid w:val="001215BC"/>
    <w:rsid w:val="0012504C"/>
    <w:rsid w:val="0015229F"/>
    <w:rsid w:val="001900EE"/>
    <w:rsid w:val="001928BF"/>
    <w:rsid w:val="001B625B"/>
    <w:rsid w:val="001D2D97"/>
    <w:rsid w:val="00201419"/>
    <w:rsid w:val="0022661D"/>
    <w:rsid w:val="00247DC7"/>
    <w:rsid w:val="0025760B"/>
    <w:rsid w:val="00295618"/>
    <w:rsid w:val="002E09A8"/>
    <w:rsid w:val="002E3D29"/>
    <w:rsid w:val="002F5CB5"/>
    <w:rsid w:val="00311837"/>
    <w:rsid w:val="0031439F"/>
    <w:rsid w:val="0035002D"/>
    <w:rsid w:val="00376AD0"/>
    <w:rsid w:val="00391F6F"/>
    <w:rsid w:val="003A3556"/>
    <w:rsid w:val="003A569B"/>
    <w:rsid w:val="003A7FD7"/>
    <w:rsid w:val="00416D06"/>
    <w:rsid w:val="00426249"/>
    <w:rsid w:val="00430CF1"/>
    <w:rsid w:val="0043632B"/>
    <w:rsid w:val="00467FB5"/>
    <w:rsid w:val="00483350"/>
    <w:rsid w:val="00492874"/>
    <w:rsid w:val="00492AB6"/>
    <w:rsid w:val="004A033D"/>
    <w:rsid w:val="004A1B66"/>
    <w:rsid w:val="004B1B19"/>
    <w:rsid w:val="004B4FB0"/>
    <w:rsid w:val="004E7F90"/>
    <w:rsid w:val="00507404"/>
    <w:rsid w:val="005241FE"/>
    <w:rsid w:val="0052592C"/>
    <w:rsid w:val="00534D22"/>
    <w:rsid w:val="00544B3D"/>
    <w:rsid w:val="00555511"/>
    <w:rsid w:val="00555853"/>
    <w:rsid w:val="00555B6D"/>
    <w:rsid w:val="005A64A0"/>
    <w:rsid w:val="005D350A"/>
    <w:rsid w:val="00600F59"/>
    <w:rsid w:val="00626029"/>
    <w:rsid w:val="006618F1"/>
    <w:rsid w:val="0069478F"/>
    <w:rsid w:val="00697643"/>
    <w:rsid w:val="006A1443"/>
    <w:rsid w:val="006A662D"/>
    <w:rsid w:val="006C23B9"/>
    <w:rsid w:val="006C7F86"/>
    <w:rsid w:val="006D0AE8"/>
    <w:rsid w:val="006E4FF3"/>
    <w:rsid w:val="006F3BB3"/>
    <w:rsid w:val="006F3BE4"/>
    <w:rsid w:val="007050F1"/>
    <w:rsid w:val="00726F1D"/>
    <w:rsid w:val="0074369A"/>
    <w:rsid w:val="007560EC"/>
    <w:rsid w:val="00775D32"/>
    <w:rsid w:val="007A22A8"/>
    <w:rsid w:val="007D1F39"/>
    <w:rsid w:val="007E26C5"/>
    <w:rsid w:val="00813CDF"/>
    <w:rsid w:val="00822501"/>
    <w:rsid w:val="0086226E"/>
    <w:rsid w:val="008638C3"/>
    <w:rsid w:val="00882F15"/>
    <w:rsid w:val="00883D20"/>
    <w:rsid w:val="00890E3C"/>
    <w:rsid w:val="008B0CAC"/>
    <w:rsid w:val="008C71A8"/>
    <w:rsid w:val="008D19C2"/>
    <w:rsid w:val="008E29A8"/>
    <w:rsid w:val="00916056"/>
    <w:rsid w:val="00936842"/>
    <w:rsid w:val="00946385"/>
    <w:rsid w:val="00947E7C"/>
    <w:rsid w:val="00952337"/>
    <w:rsid w:val="00960128"/>
    <w:rsid w:val="00973281"/>
    <w:rsid w:val="0097595E"/>
    <w:rsid w:val="00991762"/>
    <w:rsid w:val="00996844"/>
    <w:rsid w:val="009D30AA"/>
    <w:rsid w:val="009D3136"/>
    <w:rsid w:val="00A01B55"/>
    <w:rsid w:val="00A1195C"/>
    <w:rsid w:val="00A238A8"/>
    <w:rsid w:val="00A26F43"/>
    <w:rsid w:val="00A32D2A"/>
    <w:rsid w:val="00A34C9C"/>
    <w:rsid w:val="00A578CF"/>
    <w:rsid w:val="00A87609"/>
    <w:rsid w:val="00AF0116"/>
    <w:rsid w:val="00B034BE"/>
    <w:rsid w:val="00B16521"/>
    <w:rsid w:val="00B5026F"/>
    <w:rsid w:val="00B835A0"/>
    <w:rsid w:val="00B91899"/>
    <w:rsid w:val="00B9575C"/>
    <w:rsid w:val="00BC1A30"/>
    <w:rsid w:val="00BD2BE8"/>
    <w:rsid w:val="00BD353A"/>
    <w:rsid w:val="00BF1FC3"/>
    <w:rsid w:val="00BF25FA"/>
    <w:rsid w:val="00C24327"/>
    <w:rsid w:val="00C321B9"/>
    <w:rsid w:val="00C32B00"/>
    <w:rsid w:val="00C552A2"/>
    <w:rsid w:val="00C65585"/>
    <w:rsid w:val="00CB4335"/>
    <w:rsid w:val="00CB47B5"/>
    <w:rsid w:val="00CD0849"/>
    <w:rsid w:val="00D02957"/>
    <w:rsid w:val="00D1527B"/>
    <w:rsid w:val="00D530EB"/>
    <w:rsid w:val="00D53F57"/>
    <w:rsid w:val="00D72FA5"/>
    <w:rsid w:val="00D732C0"/>
    <w:rsid w:val="00D902C6"/>
    <w:rsid w:val="00D91923"/>
    <w:rsid w:val="00DC0884"/>
    <w:rsid w:val="00DD312D"/>
    <w:rsid w:val="00DF252F"/>
    <w:rsid w:val="00E144DC"/>
    <w:rsid w:val="00E40750"/>
    <w:rsid w:val="00E432C5"/>
    <w:rsid w:val="00E45849"/>
    <w:rsid w:val="00E56EBD"/>
    <w:rsid w:val="00E6230A"/>
    <w:rsid w:val="00E74E3D"/>
    <w:rsid w:val="00E929D8"/>
    <w:rsid w:val="00EA5FFF"/>
    <w:rsid w:val="00ED2D31"/>
    <w:rsid w:val="00ED60ED"/>
    <w:rsid w:val="00ED6998"/>
    <w:rsid w:val="00EE422D"/>
    <w:rsid w:val="00EF13D1"/>
    <w:rsid w:val="00F01AFE"/>
    <w:rsid w:val="00F02516"/>
    <w:rsid w:val="00F04BAB"/>
    <w:rsid w:val="00F51FDD"/>
    <w:rsid w:val="00F736FE"/>
    <w:rsid w:val="00F743D0"/>
    <w:rsid w:val="00F82499"/>
    <w:rsid w:val="00F96650"/>
    <w:rsid w:val="00FB132F"/>
    <w:rsid w:val="00FD0ADA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FC6EF9"/>
  <w15:chartTrackingRefBased/>
  <w15:docId w15:val="{9F2A0913-CF20-473C-BE9B-9B023D0C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5BC"/>
  </w:style>
  <w:style w:type="paragraph" w:styleId="Heading1">
    <w:name w:val="heading 1"/>
    <w:basedOn w:val="Normal"/>
    <w:next w:val="Normal"/>
    <w:link w:val="Heading1Char"/>
    <w:uiPriority w:val="9"/>
    <w:qFormat/>
    <w:rsid w:val="00BD35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5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7F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3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3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3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4D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1762"/>
    <w:pPr>
      <w:ind w:left="720"/>
      <w:contextualSpacing/>
    </w:pPr>
  </w:style>
  <w:style w:type="paragraph" w:customStyle="1" w:styleId="PParagraph">
    <w:name w:val="P Paragraph"/>
    <w:basedOn w:val="Normal"/>
    <w:link w:val="PParagraphChar"/>
    <w:qFormat/>
    <w:rsid w:val="0012504C"/>
    <w:pPr>
      <w:spacing w:before="120" w:after="120" w:line="276" w:lineRule="auto"/>
      <w:ind w:left="357"/>
    </w:pPr>
    <w:rPr>
      <w:rFonts w:ascii="Arial" w:hAnsi="Arial"/>
      <w:color w:val="00326D"/>
      <w:kern w:val="0"/>
      <w:lang w:val="en-GB"/>
      <w14:ligatures w14:val="none"/>
    </w:rPr>
  </w:style>
  <w:style w:type="character" w:customStyle="1" w:styleId="PParagraphChar">
    <w:name w:val="P Paragraph Char"/>
    <w:basedOn w:val="DefaultParagraphFont"/>
    <w:link w:val="PParagraph"/>
    <w:rsid w:val="0012504C"/>
    <w:rPr>
      <w:rFonts w:ascii="Arial" w:hAnsi="Arial"/>
      <w:color w:val="00326D"/>
      <w:kern w:val="0"/>
      <w:lang w:val="en-GB"/>
      <w14:ligatures w14:val="none"/>
    </w:rPr>
  </w:style>
  <w:style w:type="paragraph" w:customStyle="1" w:styleId="PNumbered">
    <w:name w:val="P Numbered"/>
    <w:basedOn w:val="ListParagraph"/>
    <w:link w:val="PNumberedChar"/>
    <w:qFormat/>
    <w:rsid w:val="0012504C"/>
    <w:pPr>
      <w:numPr>
        <w:numId w:val="10"/>
      </w:numPr>
      <w:spacing w:before="120" w:after="120" w:line="276" w:lineRule="auto"/>
      <w:contextualSpacing w:val="0"/>
    </w:pPr>
    <w:rPr>
      <w:rFonts w:ascii="Arial" w:hAnsi="Arial"/>
      <w:color w:val="00326D"/>
      <w:kern w:val="0"/>
      <w:lang w:val="en-GB"/>
      <w14:ligatures w14:val="none"/>
    </w:rPr>
  </w:style>
  <w:style w:type="character" w:customStyle="1" w:styleId="PNumberedChar">
    <w:name w:val="P Numbered Char"/>
    <w:basedOn w:val="DefaultParagraphFont"/>
    <w:link w:val="PNumbered"/>
    <w:rsid w:val="0012504C"/>
    <w:rPr>
      <w:rFonts w:ascii="Arial" w:hAnsi="Arial"/>
      <w:color w:val="00326D"/>
      <w:kern w:val="0"/>
      <w:lang w:val="en-GB"/>
      <w14:ligatures w14:val="none"/>
    </w:rPr>
  </w:style>
  <w:style w:type="paragraph" w:styleId="NormalWeb">
    <w:name w:val="Normal (Web)"/>
    <w:basedOn w:val="Normal"/>
    <w:uiPriority w:val="99"/>
    <w:unhideWhenUsed/>
    <w:rsid w:val="008E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D35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35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7F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1FE"/>
  </w:style>
  <w:style w:type="paragraph" w:styleId="Footer">
    <w:name w:val="footer"/>
    <w:basedOn w:val="Normal"/>
    <w:link w:val="FooterChar"/>
    <w:uiPriority w:val="99"/>
    <w:unhideWhenUsed/>
    <w:rsid w:val="0052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Business, Innovation and Employment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Smith</dc:creator>
  <cp:keywords/>
  <dc:description/>
  <cp:lastModifiedBy>Craig Smith</cp:lastModifiedBy>
  <cp:revision>8</cp:revision>
  <dcterms:created xsi:type="dcterms:W3CDTF">2024-04-16T20:27:00Z</dcterms:created>
  <dcterms:modified xsi:type="dcterms:W3CDTF">2024-04-17T03:10:00Z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2024-03-20T20:06:56Z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25448a8b-2db7-4274-b2bd-f2172e3c99a6</vt:lpwstr>
  </property>
  <property fmtid="{D5CDD505-2E9C-101B-9397-08002B2CF9AE}" pid="8" name="MSIP_Label_738466f7-346c-47bb-a4d2-4a6558d61975_ContentBits">
    <vt:lpwstr>0</vt:lpwstr>
  </property>
  <property fmtid="{D5CDD505-2E9C-101B-9397-08002B2CF9AE}" pid="9" name="MSIP_Label_5434c4c7-833e-41e4-b0ab-cdb227a2f6f7_Enabled">
    <vt:lpwstr>true</vt:lpwstr>
  </property>
  <property fmtid="{D5CDD505-2E9C-101B-9397-08002B2CF9AE}" pid="10" name="MSIP_Label_5434c4c7-833e-41e4-b0ab-cdb227a2f6f7_SetDate">
    <vt:lpwstr>2024-04-11T07:26:00Z</vt:lpwstr>
  </property>
  <property fmtid="{D5CDD505-2E9C-101B-9397-08002B2CF9AE}" pid="11" name="MSIP_Label_5434c4c7-833e-41e4-b0ab-cdb227a2f6f7_Method">
    <vt:lpwstr>Privileged</vt:lpwstr>
  </property>
  <property fmtid="{D5CDD505-2E9C-101B-9397-08002B2CF9AE}" pid="12" name="MSIP_Label_5434c4c7-833e-41e4-b0ab-cdb227a2f6f7_Name">
    <vt:lpwstr>Official (Open)</vt:lpwstr>
  </property>
  <property fmtid="{D5CDD505-2E9C-101B-9397-08002B2CF9AE}" pid="13" name="MSIP_Label_5434c4c7-833e-41e4-b0ab-cdb227a2f6f7_SiteId">
    <vt:lpwstr>0b11c524-9a1c-4e1b-84cb-6336aefc2243</vt:lpwstr>
  </property>
  <property fmtid="{D5CDD505-2E9C-101B-9397-08002B2CF9AE}" pid="14" name="MSIP_Label_5434c4c7-833e-41e4-b0ab-cdb227a2f6f7_ActionId">
    <vt:lpwstr>dc73839e-0c26-41cd-a3a8-3bbee104ea65</vt:lpwstr>
  </property>
  <property fmtid="{D5CDD505-2E9C-101B-9397-08002B2CF9AE}" pid="15" name="MSIP_Label_5434c4c7-833e-41e4-b0ab-cdb227a2f6f7_ContentBits">
    <vt:lpwstr>0</vt:lpwstr>
  </property>
</Properties>
</file>