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D3B60" w14:textId="5980FA4E" w:rsidR="001215BC" w:rsidRPr="00CD7816" w:rsidRDefault="001215BC" w:rsidP="001215BC">
      <w:pPr>
        <w:shd w:val="clear" w:color="auto" w:fill="FFFFFF"/>
        <w:spacing w:before="100" w:beforeAutospacing="1" w:after="100" w:afterAutospacing="1" w:line="240" w:lineRule="auto"/>
        <w:outlineLvl w:val="1"/>
        <w:rPr>
          <w:rFonts w:ascii="Arial" w:eastAsia="Times New Roman" w:hAnsi="Arial" w:cs="Arial"/>
          <w:b/>
          <w:bCs/>
          <w:color w:val="1F1F1F"/>
          <w:kern w:val="0"/>
          <w:sz w:val="36"/>
          <w:szCs w:val="36"/>
          <w:lang w:eastAsia="en-NZ"/>
          <w14:ligatures w14:val="none"/>
        </w:rPr>
      </w:pPr>
      <w:r w:rsidRPr="00CD7816">
        <w:rPr>
          <w:rFonts w:ascii="Arial" w:eastAsia="Times New Roman" w:hAnsi="Arial" w:cs="Arial"/>
          <w:b/>
          <w:bCs/>
          <w:color w:val="1F1F1F"/>
          <w:kern w:val="0"/>
          <w:sz w:val="36"/>
          <w:szCs w:val="36"/>
          <w:lang w:eastAsia="en-NZ"/>
          <w14:ligatures w14:val="none"/>
        </w:rPr>
        <w:t xml:space="preserve">Data </w:t>
      </w:r>
      <w:r w:rsidR="005A64A0">
        <w:rPr>
          <w:rFonts w:ascii="Arial" w:eastAsia="Times New Roman" w:hAnsi="Arial" w:cs="Arial"/>
          <w:b/>
          <w:bCs/>
          <w:color w:val="1F1F1F"/>
          <w:kern w:val="0"/>
          <w:sz w:val="36"/>
          <w:szCs w:val="36"/>
          <w:lang w:eastAsia="en-NZ"/>
          <w14:ligatures w14:val="none"/>
        </w:rPr>
        <w:t xml:space="preserve">and </w:t>
      </w:r>
      <w:r w:rsidR="00813CDF">
        <w:rPr>
          <w:rFonts w:ascii="Arial" w:eastAsia="Times New Roman" w:hAnsi="Arial" w:cs="Arial"/>
          <w:b/>
          <w:bCs/>
          <w:color w:val="1F1F1F"/>
          <w:kern w:val="0"/>
          <w:sz w:val="36"/>
          <w:szCs w:val="36"/>
          <w:lang w:eastAsia="en-NZ"/>
          <w14:ligatures w14:val="none"/>
        </w:rPr>
        <w:t xml:space="preserve">Service </w:t>
      </w:r>
      <w:r w:rsidRPr="00CD7816">
        <w:rPr>
          <w:rFonts w:ascii="Arial" w:eastAsia="Times New Roman" w:hAnsi="Arial" w:cs="Arial"/>
          <w:b/>
          <w:bCs/>
          <w:color w:val="1F1F1F"/>
          <w:kern w:val="0"/>
          <w:sz w:val="36"/>
          <w:szCs w:val="36"/>
          <w:lang w:eastAsia="en-NZ"/>
          <w14:ligatures w14:val="none"/>
        </w:rPr>
        <w:t>Sovereignty Requirements</w:t>
      </w:r>
    </w:p>
    <w:p w14:paraId="59CBB7A0" w14:textId="77777777" w:rsidR="001215BC" w:rsidRPr="00CD7816" w:rsidRDefault="001215BC" w:rsidP="001215BC">
      <w:pPr>
        <w:shd w:val="clear" w:color="auto" w:fill="FFFFFF"/>
        <w:spacing w:before="100" w:beforeAutospacing="1" w:after="100" w:afterAutospacing="1" w:line="240" w:lineRule="auto"/>
        <w:rPr>
          <w:rFonts w:ascii="Arial" w:eastAsia="Times New Roman" w:hAnsi="Arial" w:cs="Arial"/>
          <w:color w:val="1F1F1F"/>
          <w:kern w:val="0"/>
          <w:sz w:val="27"/>
          <w:szCs w:val="27"/>
          <w:lang w:eastAsia="en-NZ"/>
          <w14:ligatures w14:val="none"/>
        </w:rPr>
      </w:pPr>
      <w:r w:rsidRPr="00CD7816">
        <w:rPr>
          <w:rFonts w:ascii="Arial" w:eastAsia="Times New Roman" w:hAnsi="Arial" w:cs="Arial"/>
          <w:b/>
          <w:bCs/>
          <w:color w:val="1F1F1F"/>
          <w:kern w:val="0"/>
          <w:sz w:val="27"/>
          <w:szCs w:val="27"/>
          <w:lang w:eastAsia="en-NZ"/>
          <w14:ligatures w14:val="none"/>
        </w:rPr>
        <w:t>1. Data Location</w:t>
      </w:r>
    </w:p>
    <w:p w14:paraId="19972F2F" w14:textId="20BE5FEA" w:rsidR="004B1B19" w:rsidRPr="005A64A0" w:rsidRDefault="001215BC" w:rsidP="005A64A0">
      <w:pPr>
        <w:numPr>
          <w:ilvl w:val="0"/>
          <w:numId w:val="1"/>
        </w:numPr>
        <w:shd w:val="clear" w:color="auto" w:fill="FFFFFF"/>
        <w:spacing w:before="100" w:beforeAutospacing="1" w:after="0" w:line="240" w:lineRule="auto"/>
        <w:rPr>
          <w:rFonts w:ascii="Arial" w:eastAsia="Times New Roman" w:hAnsi="Arial" w:cs="Arial"/>
          <w:color w:val="1F1F1F"/>
          <w:kern w:val="0"/>
          <w:sz w:val="27"/>
          <w:szCs w:val="27"/>
          <w:lang w:eastAsia="en-NZ"/>
          <w14:ligatures w14:val="none"/>
        </w:rPr>
      </w:pPr>
      <w:r w:rsidRPr="00CD7816">
        <w:rPr>
          <w:rFonts w:ascii="Arial" w:eastAsia="Times New Roman" w:hAnsi="Arial" w:cs="Arial"/>
          <w:color w:val="1F1F1F"/>
          <w:kern w:val="0"/>
          <w:sz w:val="27"/>
          <w:szCs w:val="27"/>
          <w:lang w:eastAsia="en-NZ"/>
          <w14:ligatures w14:val="none"/>
        </w:rPr>
        <w:t xml:space="preserve">Service metadata </w:t>
      </w:r>
      <w:r w:rsidR="00CB47B5">
        <w:rPr>
          <w:rFonts w:ascii="Arial" w:eastAsia="Times New Roman" w:hAnsi="Arial" w:cs="Arial"/>
          <w:color w:val="1F1F1F"/>
          <w:kern w:val="0"/>
          <w:sz w:val="27"/>
          <w:szCs w:val="27"/>
          <w:lang w:eastAsia="en-NZ"/>
          <w14:ligatures w14:val="none"/>
        </w:rPr>
        <w:t>for</w:t>
      </w:r>
      <w:r w:rsidRPr="00CD7816">
        <w:rPr>
          <w:rFonts w:ascii="Arial" w:eastAsia="Times New Roman" w:hAnsi="Arial" w:cs="Arial"/>
          <w:color w:val="1F1F1F"/>
          <w:kern w:val="0"/>
          <w:sz w:val="27"/>
          <w:szCs w:val="27"/>
          <w:lang w:eastAsia="en-NZ"/>
          <w14:ligatures w14:val="none"/>
        </w:rPr>
        <w:t xml:space="preserve"> a specific business entity should </w:t>
      </w:r>
      <w:r w:rsidR="00916056">
        <w:rPr>
          <w:rFonts w:ascii="Arial" w:eastAsia="Times New Roman" w:hAnsi="Arial" w:cs="Arial"/>
          <w:color w:val="1F1F1F"/>
          <w:kern w:val="0"/>
          <w:sz w:val="27"/>
          <w:szCs w:val="27"/>
          <w:lang w:eastAsia="en-NZ"/>
          <w14:ligatures w14:val="none"/>
        </w:rPr>
        <w:t xml:space="preserve">where possible, </w:t>
      </w:r>
      <w:r w:rsidRPr="00CD7816">
        <w:rPr>
          <w:rFonts w:ascii="Arial" w:eastAsia="Times New Roman" w:hAnsi="Arial" w:cs="Arial"/>
          <w:color w:val="1F1F1F"/>
          <w:kern w:val="0"/>
          <w:sz w:val="27"/>
          <w:szCs w:val="27"/>
          <w:lang w:eastAsia="en-NZ"/>
          <w14:ligatures w14:val="none"/>
        </w:rPr>
        <w:t xml:space="preserve">be stored, processed, </w:t>
      </w:r>
      <w:commentRangeStart w:id="0"/>
      <w:r w:rsidRPr="00CD7816">
        <w:rPr>
          <w:rFonts w:ascii="Arial" w:eastAsia="Times New Roman" w:hAnsi="Arial" w:cs="Arial"/>
          <w:color w:val="1F1F1F"/>
          <w:kern w:val="0"/>
          <w:sz w:val="27"/>
          <w:szCs w:val="27"/>
          <w:lang w:eastAsia="en-NZ"/>
          <w14:ligatures w14:val="none"/>
        </w:rPr>
        <w:t xml:space="preserve">and replicated </w:t>
      </w:r>
      <w:commentRangeEnd w:id="0"/>
      <w:r w:rsidR="00973281">
        <w:rPr>
          <w:rStyle w:val="CommentReference"/>
        </w:rPr>
        <w:commentReference w:id="0"/>
      </w:r>
      <w:r w:rsidRPr="00CD7816">
        <w:rPr>
          <w:rFonts w:ascii="Arial" w:eastAsia="Times New Roman" w:hAnsi="Arial" w:cs="Arial"/>
          <w:color w:val="1F1F1F"/>
          <w:kern w:val="0"/>
          <w:sz w:val="27"/>
          <w:szCs w:val="27"/>
          <w:lang w:eastAsia="en-NZ"/>
          <w14:ligatures w14:val="none"/>
        </w:rPr>
        <w:t xml:space="preserve">within the </w:t>
      </w:r>
      <w:r w:rsidR="00973281">
        <w:rPr>
          <w:rFonts w:ascii="Arial" w:eastAsia="Times New Roman" w:hAnsi="Arial" w:cs="Arial"/>
          <w:color w:val="1F1F1F"/>
          <w:kern w:val="0"/>
          <w:sz w:val="27"/>
          <w:szCs w:val="27"/>
          <w:lang w:eastAsia="en-NZ"/>
          <w14:ligatures w14:val="none"/>
        </w:rPr>
        <w:t xml:space="preserve">jurisdiction of their </w:t>
      </w:r>
      <w:commentRangeStart w:id="1"/>
      <w:r w:rsidR="00973281">
        <w:rPr>
          <w:rFonts w:ascii="Arial" w:eastAsia="Times New Roman" w:hAnsi="Arial" w:cs="Arial"/>
          <w:color w:val="1F1F1F"/>
          <w:kern w:val="0"/>
          <w:sz w:val="27"/>
          <w:szCs w:val="27"/>
          <w:lang w:eastAsia="en-NZ"/>
          <w14:ligatures w14:val="none"/>
        </w:rPr>
        <w:t>home Peppol Authority</w:t>
      </w:r>
      <w:commentRangeEnd w:id="1"/>
      <w:r w:rsidR="00973281">
        <w:rPr>
          <w:rStyle w:val="CommentReference"/>
        </w:rPr>
        <w:commentReference w:id="1"/>
      </w:r>
      <w:r w:rsidR="00973281">
        <w:rPr>
          <w:rFonts w:ascii="Arial" w:eastAsia="Times New Roman" w:hAnsi="Arial" w:cs="Arial"/>
          <w:color w:val="1F1F1F"/>
          <w:kern w:val="0"/>
          <w:sz w:val="27"/>
          <w:szCs w:val="27"/>
          <w:lang w:eastAsia="en-NZ"/>
          <w14:ligatures w14:val="none"/>
        </w:rPr>
        <w:t xml:space="preserve">, or the </w:t>
      </w:r>
      <w:r w:rsidRPr="00CD7816">
        <w:rPr>
          <w:rFonts w:ascii="Arial" w:eastAsia="Times New Roman" w:hAnsi="Arial" w:cs="Arial"/>
          <w:color w:val="1F1F1F"/>
          <w:kern w:val="0"/>
          <w:sz w:val="27"/>
          <w:szCs w:val="27"/>
          <w:lang w:eastAsia="en-NZ"/>
          <w14:ligatures w14:val="none"/>
        </w:rPr>
        <w:t xml:space="preserve">same geographical region. This ensures compliance with </w:t>
      </w:r>
      <w:r w:rsidR="00916056">
        <w:rPr>
          <w:rFonts w:ascii="Arial" w:eastAsia="Times New Roman" w:hAnsi="Arial" w:cs="Arial"/>
          <w:color w:val="1F1F1F"/>
          <w:kern w:val="0"/>
          <w:sz w:val="27"/>
          <w:szCs w:val="27"/>
          <w:lang w:eastAsia="en-NZ"/>
          <w14:ligatures w14:val="none"/>
        </w:rPr>
        <w:t xml:space="preserve">national, and/or </w:t>
      </w:r>
      <w:r w:rsidRPr="00CD7816">
        <w:rPr>
          <w:rFonts w:ascii="Arial" w:eastAsia="Times New Roman" w:hAnsi="Arial" w:cs="Arial"/>
          <w:color w:val="1F1F1F"/>
          <w:kern w:val="0"/>
          <w:sz w:val="27"/>
          <w:szCs w:val="27"/>
          <w:lang w:eastAsia="en-NZ"/>
          <w14:ligatures w14:val="none"/>
        </w:rPr>
        <w:t xml:space="preserve">regional </w:t>
      </w:r>
      <w:r w:rsidR="005A64A0">
        <w:rPr>
          <w:rFonts w:ascii="Arial" w:eastAsia="Times New Roman" w:hAnsi="Arial" w:cs="Arial"/>
          <w:color w:val="1F1F1F"/>
          <w:kern w:val="0"/>
          <w:sz w:val="27"/>
          <w:szCs w:val="27"/>
          <w:lang w:eastAsia="en-NZ"/>
          <w14:ligatures w14:val="none"/>
        </w:rPr>
        <w:t xml:space="preserve">privacy and </w:t>
      </w:r>
      <w:r w:rsidRPr="00CD7816">
        <w:rPr>
          <w:rFonts w:ascii="Arial" w:eastAsia="Times New Roman" w:hAnsi="Arial" w:cs="Arial"/>
          <w:color w:val="1F1F1F"/>
          <w:kern w:val="0"/>
          <w:sz w:val="27"/>
          <w:szCs w:val="27"/>
          <w:lang w:eastAsia="en-NZ"/>
          <w14:ligatures w14:val="none"/>
        </w:rPr>
        <w:t xml:space="preserve">data residency </w:t>
      </w:r>
      <w:r w:rsidR="00916056">
        <w:rPr>
          <w:rFonts w:ascii="Arial" w:eastAsia="Times New Roman" w:hAnsi="Arial" w:cs="Arial"/>
          <w:color w:val="1F1F1F"/>
          <w:kern w:val="0"/>
          <w:sz w:val="27"/>
          <w:szCs w:val="27"/>
          <w:lang w:eastAsia="en-NZ"/>
          <w14:ligatures w14:val="none"/>
        </w:rPr>
        <w:t xml:space="preserve">laws and </w:t>
      </w:r>
      <w:r w:rsidRPr="00CD7816">
        <w:rPr>
          <w:rFonts w:ascii="Arial" w:eastAsia="Times New Roman" w:hAnsi="Arial" w:cs="Arial"/>
          <w:color w:val="1F1F1F"/>
          <w:kern w:val="0"/>
          <w:sz w:val="27"/>
          <w:szCs w:val="27"/>
          <w:lang w:eastAsia="en-NZ"/>
          <w14:ligatures w14:val="none"/>
        </w:rPr>
        <w:t>regulations.</w:t>
      </w:r>
    </w:p>
    <w:p w14:paraId="62C93F2C" w14:textId="6423AB65" w:rsidR="001215BC" w:rsidRPr="00CD7816" w:rsidRDefault="005A64A0" w:rsidP="001215BC">
      <w:pPr>
        <w:numPr>
          <w:ilvl w:val="0"/>
          <w:numId w:val="1"/>
        </w:numPr>
        <w:shd w:val="clear" w:color="auto" w:fill="FFFFFF"/>
        <w:spacing w:before="100" w:beforeAutospacing="1" w:after="0" w:line="240" w:lineRule="auto"/>
        <w:rPr>
          <w:rFonts w:ascii="Arial" w:eastAsia="Times New Roman" w:hAnsi="Arial" w:cs="Arial"/>
          <w:color w:val="1F1F1F"/>
          <w:kern w:val="0"/>
          <w:sz w:val="27"/>
          <w:szCs w:val="27"/>
          <w:lang w:eastAsia="en-NZ"/>
          <w14:ligatures w14:val="none"/>
        </w:rPr>
      </w:pPr>
      <w:commentRangeStart w:id="2"/>
      <w:commentRangeStart w:id="3"/>
      <w:commentRangeStart w:id="4"/>
      <w:r>
        <w:rPr>
          <w:rFonts w:ascii="Arial" w:eastAsia="Times New Roman" w:hAnsi="Arial" w:cs="Arial"/>
          <w:color w:val="1F1F1F"/>
          <w:kern w:val="0"/>
          <w:sz w:val="27"/>
          <w:szCs w:val="27"/>
          <w:lang w:eastAsia="en-NZ"/>
          <w14:ligatures w14:val="none"/>
        </w:rPr>
        <w:t>B</w:t>
      </w:r>
      <w:r w:rsidR="001215BC" w:rsidRPr="00CD7816">
        <w:rPr>
          <w:rFonts w:ascii="Arial" w:eastAsia="Times New Roman" w:hAnsi="Arial" w:cs="Arial"/>
          <w:color w:val="1F1F1F"/>
          <w:kern w:val="0"/>
          <w:sz w:val="27"/>
          <w:szCs w:val="27"/>
          <w:lang w:eastAsia="en-NZ"/>
          <w14:ligatures w14:val="none"/>
        </w:rPr>
        <w:t xml:space="preserve">usinesses </w:t>
      </w:r>
      <w:r>
        <w:rPr>
          <w:rFonts w:ascii="Arial" w:eastAsia="Times New Roman" w:hAnsi="Arial" w:cs="Arial"/>
          <w:color w:val="1F1F1F"/>
          <w:kern w:val="0"/>
          <w:sz w:val="27"/>
          <w:szCs w:val="27"/>
          <w:lang w:eastAsia="en-NZ"/>
          <w14:ligatures w14:val="none"/>
        </w:rPr>
        <w:t xml:space="preserve">shall be able </w:t>
      </w:r>
      <w:r w:rsidR="001215BC" w:rsidRPr="00CD7816">
        <w:rPr>
          <w:rFonts w:ascii="Arial" w:eastAsia="Times New Roman" w:hAnsi="Arial" w:cs="Arial"/>
          <w:color w:val="1F1F1F"/>
          <w:kern w:val="0"/>
          <w:sz w:val="27"/>
          <w:szCs w:val="27"/>
          <w:lang w:eastAsia="en-NZ"/>
          <w14:ligatures w14:val="none"/>
        </w:rPr>
        <w:t>to specify their preferred data storage location during registration</w:t>
      </w:r>
      <w:commentRangeEnd w:id="2"/>
      <w:r w:rsidR="00973281">
        <w:rPr>
          <w:rStyle w:val="CommentReference"/>
        </w:rPr>
        <w:commentReference w:id="2"/>
      </w:r>
      <w:commentRangeEnd w:id="3"/>
      <w:r w:rsidR="002F5CB5">
        <w:rPr>
          <w:rStyle w:val="CommentReference"/>
        </w:rPr>
        <w:commentReference w:id="3"/>
      </w:r>
      <w:commentRangeEnd w:id="4"/>
      <w:r w:rsidR="00534D22">
        <w:rPr>
          <w:rStyle w:val="CommentReference"/>
        </w:rPr>
        <w:commentReference w:id="4"/>
      </w:r>
      <w:r w:rsidR="001215BC" w:rsidRPr="00CD7816">
        <w:rPr>
          <w:rFonts w:ascii="Arial" w:eastAsia="Times New Roman" w:hAnsi="Arial" w:cs="Arial"/>
          <w:color w:val="1F1F1F"/>
          <w:kern w:val="0"/>
          <w:sz w:val="27"/>
          <w:szCs w:val="27"/>
          <w:lang w:eastAsia="en-NZ"/>
          <w14:ligatures w14:val="none"/>
        </w:rPr>
        <w:t>.</w:t>
      </w:r>
    </w:p>
    <w:p w14:paraId="5D895E6A" w14:textId="77777777" w:rsidR="001215BC" w:rsidRPr="00CD7816" w:rsidRDefault="001215BC" w:rsidP="001215BC">
      <w:pPr>
        <w:shd w:val="clear" w:color="auto" w:fill="FFFFFF"/>
        <w:spacing w:before="100" w:beforeAutospacing="1" w:after="100" w:afterAutospacing="1" w:line="240" w:lineRule="auto"/>
        <w:rPr>
          <w:rFonts w:ascii="Arial" w:eastAsia="Times New Roman" w:hAnsi="Arial" w:cs="Arial"/>
          <w:color w:val="1F1F1F"/>
          <w:kern w:val="0"/>
          <w:sz w:val="27"/>
          <w:szCs w:val="27"/>
          <w:lang w:eastAsia="en-NZ"/>
          <w14:ligatures w14:val="none"/>
        </w:rPr>
      </w:pPr>
      <w:r w:rsidRPr="00CD7816">
        <w:rPr>
          <w:rFonts w:ascii="Arial" w:eastAsia="Times New Roman" w:hAnsi="Arial" w:cs="Arial"/>
          <w:b/>
          <w:bCs/>
          <w:color w:val="1F1F1F"/>
          <w:kern w:val="0"/>
          <w:sz w:val="27"/>
          <w:szCs w:val="27"/>
          <w:lang w:eastAsia="en-NZ"/>
          <w14:ligatures w14:val="none"/>
        </w:rPr>
        <w:t>2. Data Access Controls</w:t>
      </w:r>
    </w:p>
    <w:p w14:paraId="79F7E3C4" w14:textId="3841216C" w:rsidR="001215BC" w:rsidRPr="00CD7816" w:rsidRDefault="001215BC" w:rsidP="001215BC">
      <w:pPr>
        <w:numPr>
          <w:ilvl w:val="0"/>
          <w:numId w:val="2"/>
        </w:numPr>
        <w:shd w:val="clear" w:color="auto" w:fill="FFFFFF"/>
        <w:spacing w:before="100" w:beforeAutospacing="1" w:after="0" w:line="240" w:lineRule="auto"/>
        <w:rPr>
          <w:rFonts w:ascii="Arial" w:eastAsia="Times New Roman" w:hAnsi="Arial" w:cs="Arial"/>
          <w:color w:val="1F1F1F"/>
          <w:kern w:val="0"/>
          <w:sz w:val="27"/>
          <w:szCs w:val="27"/>
          <w:lang w:eastAsia="en-NZ"/>
          <w14:ligatures w14:val="none"/>
        </w:rPr>
      </w:pPr>
      <w:r w:rsidRPr="00CD7816">
        <w:rPr>
          <w:rFonts w:ascii="Arial" w:eastAsia="Times New Roman" w:hAnsi="Arial" w:cs="Arial"/>
          <w:color w:val="1F1F1F"/>
          <w:kern w:val="0"/>
          <w:sz w:val="27"/>
          <w:szCs w:val="27"/>
          <w:lang w:eastAsia="en-NZ"/>
          <w14:ligatures w14:val="none"/>
        </w:rPr>
        <w:t xml:space="preserve">Access to </w:t>
      </w:r>
      <w:del w:id="5" w:author="Craig Smith" w:date="2024-04-08T09:14:00Z">
        <w:r w:rsidRPr="00CD7816" w:rsidDel="00507404">
          <w:rPr>
            <w:rFonts w:ascii="Arial" w:eastAsia="Times New Roman" w:hAnsi="Arial" w:cs="Arial"/>
            <w:color w:val="1F1F1F"/>
            <w:kern w:val="0"/>
            <w:sz w:val="27"/>
            <w:szCs w:val="27"/>
            <w:lang w:eastAsia="en-NZ"/>
            <w14:ligatures w14:val="none"/>
          </w:rPr>
          <w:delText>service meta</w:delText>
        </w:r>
      </w:del>
      <w:r w:rsidRPr="00CD7816">
        <w:rPr>
          <w:rFonts w:ascii="Arial" w:eastAsia="Times New Roman" w:hAnsi="Arial" w:cs="Arial"/>
          <w:color w:val="1F1F1F"/>
          <w:kern w:val="0"/>
          <w:sz w:val="27"/>
          <w:szCs w:val="27"/>
          <w:lang w:eastAsia="en-NZ"/>
          <w14:ligatures w14:val="none"/>
        </w:rPr>
        <w:t>data shall be restricted based on a "need-to-know" principle.</w:t>
      </w:r>
    </w:p>
    <w:p w14:paraId="35E9DF8C" w14:textId="1B3C1CC9" w:rsidR="001215BC" w:rsidRPr="00CD7816" w:rsidRDefault="001215BC" w:rsidP="001215BC">
      <w:pPr>
        <w:numPr>
          <w:ilvl w:val="0"/>
          <w:numId w:val="2"/>
        </w:numPr>
        <w:shd w:val="clear" w:color="auto" w:fill="FFFFFF"/>
        <w:spacing w:before="100" w:beforeAutospacing="1" w:after="0" w:line="240" w:lineRule="auto"/>
        <w:rPr>
          <w:rFonts w:ascii="Arial" w:eastAsia="Times New Roman" w:hAnsi="Arial" w:cs="Arial"/>
          <w:color w:val="1F1F1F"/>
          <w:kern w:val="0"/>
          <w:sz w:val="27"/>
          <w:szCs w:val="27"/>
          <w:lang w:eastAsia="en-NZ"/>
          <w14:ligatures w14:val="none"/>
        </w:rPr>
      </w:pPr>
      <w:r w:rsidRPr="00CD7816">
        <w:rPr>
          <w:rFonts w:ascii="Arial" w:eastAsia="Times New Roman" w:hAnsi="Arial" w:cs="Arial"/>
          <w:color w:val="1F1F1F"/>
          <w:kern w:val="0"/>
          <w:sz w:val="27"/>
          <w:szCs w:val="27"/>
          <w:lang w:eastAsia="en-NZ"/>
          <w14:ligatures w14:val="none"/>
        </w:rPr>
        <w:t xml:space="preserve">Businesses should have granular control over who can access </w:t>
      </w:r>
      <w:del w:id="6" w:author="Craig Smith" w:date="2024-04-08T08:50:00Z">
        <w:r w:rsidRPr="00CD7816" w:rsidDel="00534D22">
          <w:rPr>
            <w:rFonts w:ascii="Arial" w:eastAsia="Times New Roman" w:hAnsi="Arial" w:cs="Arial"/>
            <w:color w:val="1F1F1F"/>
            <w:kern w:val="0"/>
            <w:sz w:val="27"/>
            <w:szCs w:val="27"/>
            <w:lang w:eastAsia="en-NZ"/>
            <w14:ligatures w14:val="none"/>
          </w:rPr>
          <w:delText>their</w:delText>
        </w:r>
      </w:del>
      <w:ins w:id="7" w:author="Craig Smith" w:date="2024-04-08T08:50:00Z">
        <w:r w:rsidR="00534D22">
          <w:rPr>
            <w:rFonts w:ascii="Arial" w:eastAsia="Times New Roman" w:hAnsi="Arial" w:cs="Arial"/>
            <w:color w:val="1F1F1F"/>
            <w:kern w:val="0"/>
            <w:sz w:val="27"/>
            <w:szCs w:val="27"/>
            <w:lang w:eastAsia="en-NZ"/>
            <w14:ligatures w14:val="none"/>
          </w:rPr>
          <w:t>any</w:t>
        </w:r>
      </w:ins>
      <w:r w:rsidRPr="00CD7816">
        <w:rPr>
          <w:rFonts w:ascii="Arial" w:eastAsia="Times New Roman" w:hAnsi="Arial" w:cs="Arial"/>
          <w:color w:val="1F1F1F"/>
          <w:kern w:val="0"/>
          <w:sz w:val="27"/>
          <w:szCs w:val="27"/>
          <w:lang w:eastAsia="en-NZ"/>
          <w14:ligatures w14:val="none"/>
        </w:rPr>
        <w:t xml:space="preserve"> </w:t>
      </w:r>
      <w:ins w:id="8" w:author="Craig Smith" w:date="2024-04-08T09:14:00Z">
        <w:r w:rsidR="00507404">
          <w:rPr>
            <w:rFonts w:ascii="Arial" w:eastAsia="Times New Roman" w:hAnsi="Arial" w:cs="Arial"/>
            <w:color w:val="1F1F1F"/>
            <w:kern w:val="0"/>
            <w:sz w:val="27"/>
            <w:szCs w:val="27"/>
            <w:lang w:eastAsia="en-NZ"/>
            <w14:ligatures w14:val="none"/>
          </w:rPr>
          <w:t>information</w:t>
        </w:r>
      </w:ins>
      <w:ins w:id="9" w:author="Craig Smith" w:date="2024-04-08T08:49:00Z">
        <w:r w:rsidR="00534D22">
          <w:rPr>
            <w:rFonts w:ascii="Arial" w:eastAsia="Times New Roman" w:hAnsi="Arial" w:cs="Arial"/>
            <w:color w:val="1F1F1F"/>
            <w:kern w:val="0"/>
            <w:sz w:val="27"/>
            <w:szCs w:val="27"/>
            <w:lang w:eastAsia="en-NZ"/>
            <w14:ligatures w14:val="none"/>
          </w:rPr>
          <w:t xml:space="preserve"> </w:t>
        </w:r>
      </w:ins>
      <w:ins w:id="10" w:author="Craig Smith" w:date="2024-04-08T08:56:00Z">
        <w:r w:rsidR="0025760B">
          <w:rPr>
            <w:rFonts w:ascii="Arial" w:eastAsia="Times New Roman" w:hAnsi="Arial" w:cs="Arial"/>
            <w:color w:val="1F1F1F"/>
            <w:kern w:val="0"/>
            <w:sz w:val="27"/>
            <w:szCs w:val="27"/>
            <w:lang w:eastAsia="en-NZ"/>
            <w14:ligatures w14:val="none"/>
          </w:rPr>
          <w:t xml:space="preserve">about them </w:t>
        </w:r>
      </w:ins>
      <w:ins w:id="11" w:author="Craig Smith" w:date="2024-04-08T08:59:00Z">
        <w:r w:rsidR="007050F1">
          <w:rPr>
            <w:rFonts w:ascii="Arial" w:eastAsia="Times New Roman" w:hAnsi="Arial" w:cs="Arial"/>
            <w:color w:val="1F1F1F"/>
            <w:kern w:val="0"/>
            <w:sz w:val="27"/>
            <w:szCs w:val="27"/>
            <w:lang w:eastAsia="en-NZ"/>
            <w14:ligatures w14:val="none"/>
          </w:rPr>
          <w:t xml:space="preserve">that is </w:t>
        </w:r>
      </w:ins>
      <w:ins w:id="12" w:author="Craig Smith" w:date="2024-04-08T08:49:00Z">
        <w:r w:rsidR="00534D22">
          <w:rPr>
            <w:rFonts w:ascii="Arial" w:eastAsia="Times New Roman" w:hAnsi="Arial" w:cs="Arial"/>
            <w:color w:val="1F1F1F"/>
            <w:kern w:val="0"/>
            <w:sz w:val="27"/>
            <w:szCs w:val="27"/>
            <w:lang w:eastAsia="en-NZ"/>
            <w14:ligatures w14:val="none"/>
          </w:rPr>
          <w:t>stor</w:t>
        </w:r>
      </w:ins>
      <w:ins w:id="13" w:author="Craig Smith" w:date="2024-04-08T08:50:00Z">
        <w:r w:rsidR="00534D22">
          <w:rPr>
            <w:rFonts w:ascii="Arial" w:eastAsia="Times New Roman" w:hAnsi="Arial" w:cs="Arial"/>
            <w:color w:val="1F1F1F"/>
            <w:kern w:val="0"/>
            <w:sz w:val="27"/>
            <w:szCs w:val="27"/>
            <w:lang w:eastAsia="en-NZ"/>
            <w14:ligatures w14:val="none"/>
          </w:rPr>
          <w:t xml:space="preserve">ed </w:t>
        </w:r>
      </w:ins>
      <w:commentRangeStart w:id="14"/>
      <w:commentRangeStart w:id="15"/>
      <w:del w:id="16" w:author="Craig Smith" w:date="2024-04-08T08:48:00Z">
        <w:r w:rsidRPr="00CD7816" w:rsidDel="00534D22">
          <w:rPr>
            <w:rFonts w:ascii="Arial" w:eastAsia="Times New Roman" w:hAnsi="Arial" w:cs="Arial"/>
            <w:color w:val="1F1F1F"/>
            <w:kern w:val="0"/>
            <w:sz w:val="27"/>
            <w:szCs w:val="27"/>
            <w:lang w:eastAsia="en-NZ"/>
            <w14:ligatures w14:val="none"/>
          </w:rPr>
          <w:delText>service metadata</w:delText>
        </w:r>
      </w:del>
      <w:r w:rsidRPr="00CD7816">
        <w:rPr>
          <w:rFonts w:ascii="Arial" w:eastAsia="Times New Roman" w:hAnsi="Arial" w:cs="Arial"/>
          <w:color w:val="1F1F1F"/>
          <w:kern w:val="0"/>
          <w:sz w:val="27"/>
          <w:szCs w:val="27"/>
          <w:lang w:eastAsia="en-NZ"/>
          <w14:ligatures w14:val="none"/>
        </w:rPr>
        <w:t xml:space="preserve"> within the</w:t>
      </w:r>
      <w:r w:rsidR="004B1B19">
        <w:rPr>
          <w:rFonts w:ascii="Arial" w:eastAsia="Times New Roman" w:hAnsi="Arial" w:cs="Arial"/>
          <w:color w:val="1F1F1F"/>
          <w:kern w:val="0"/>
          <w:sz w:val="27"/>
          <w:szCs w:val="27"/>
          <w:lang w:eastAsia="en-NZ"/>
          <w14:ligatures w14:val="none"/>
        </w:rPr>
        <w:t>ir</w:t>
      </w:r>
      <w:r w:rsidRPr="00CD7816">
        <w:rPr>
          <w:rFonts w:ascii="Arial" w:eastAsia="Times New Roman" w:hAnsi="Arial" w:cs="Arial"/>
          <w:color w:val="1F1F1F"/>
          <w:kern w:val="0"/>
          <w:sz w:val="27"/>
          <w:szCs w:val="27"/>
          <w:lang w:eastAsia="en-NZ"/>
          <w14:ligatures w14:val="none"/>
        </w:rPr>
        <w:t xml:space="preserve"> </w:t>
      </w:r>
      <w:r w:rsidR="005A64A0">
        <w:rPr>
          <w:rFonts w:ascii="Arial" w:eastAsia="Times New Roman" w:hAnsi="Arial" w:cs="Arial"/>
          <w:color w:val="1F1F1F"/>
          <w:kern w:val="0"/>
          <w:sz w:val="27"/>
          <w:szCs w:val="27"/>
          <w:lang w:eastAsia="en-NZ"/>
          <w14:ligatures w14:val="none"/>
        </w:rPr>
        <w:t xml:space="preserve">designated </w:t>
      </w:r>
      <w:r w:rsidRPr="00CD7816">
        <w:rPr>
          <w:rFonts w:ascii="Arial" w:eastAsia="Times New Roman" w:hAnsi="Arial" w:cs="Arial"/>
          <w:color w:val="1F1F1F"/>
          <w:kern w:val="0"/>
          <w:sz w:val="27"/>
          <w:szCs w:val="27"/>
          <w:lang w:eastAsia="en-NZ"/>
          <w14:ligatures w14:val="none"/>
        </w:rPr>
        <w:t>SML</w:t>
      </w:r>
      <w:commentRangeEnd w:id="14"/>
      <w:r w:rsidR="002F5CB5">
        <w:rPr>
          <w:rStyle w:val="CommentReference"/>
        </w:rPr>
        <w:commentReference w:id="14"/>
      </w:r>
      <w:commentRangeEnd w:id="15"/>
      <w:r w:rsidR="00E929D8">
        <w:rPr>
          <w:rStyle w:val="CommentReference"/>
        </w:rPr>
        <w:commentReference w:id="15"/>
      </w:r>
      <w:r w:rsidRPr="00CD7816">
        <w:rPr>
          <w:rFonts w:ascii="Arial" w:eastAsia="Times New Roman" w:hAnsi="Arial" w:cs="Arial"/>
          <w:color w:val="1F1F1F"/>
          <w:kern w:val="0"/>
          <w:sz w:val="27"/>
          <w:szCs w:val="27"/>
          <w:lang w:eastAsia="en-NZ"/>
          <w14:ligatures w14:val="none"/>
        </w:rPr>
        <w:t>. This may involve functionalities for:</w:t>
      </w:r>
    </w:p>
    <w:p w14:paraId="6831D5C0" w14:textId="77777777" w:rsidR="001215BC" w:rsidRPr="00CD7816" w:rsidRDefault="001215BC" w:rsidP="001215BC">
      <w:pPr>
        <w:numPr>
          <w:ilvl w:val="1"/>
          <w:numId w:val="2"/>
        </w:numPr>
        <w:shd w:val="clear" w:color="auto" w:fill="FFFFFF"/>
        <w:spacing w:before="100" w:beforeAutospacing="1" w:after="0" w:line="240" w:lineRule="auto"/>
        <w:rPr>
          <w:rFonts w:ascii="Arial" w:eastAsia="Times New Roman" w:hAnsi="Arial" w:cs="Arial"/>
          <w:color w:val="1F1F1F"/>
          <w:kern w:val="0"/>
          <w:sz w:val="27"/>
          <w:szCs w:val="27"/>
          <w:lang w:eastAsia="en-NZ"/>
          <w14:ligatures w14:val="none"/>
        </w:rPr>
      </w:pPr>
      <w:r w:rsidRPr="00CD7816">
        <w:rPr>
          <w:rFonts w:ascii="Arial" w:eastAsia="Times New Roman" w:hAnsi="Arial" w:cs="Arial"/>
          <w:color w:val="1F1F1F"/>
          <w:kern w:val="0"/>
          <w:sz w:val="27"/>
          <w:szCs w:val="27"/>
          <w:lang w:eastAsia="en-NZ"/>
          <w14:ligatures w14:val="none"/>
        </w:rPr>
        <w:t>Defining user roles with specific access permissions (e.g., view-only, edit)</w:t>
      </w:r>
    </w:p>
    <w:p w14:paraId="5AE2030F" w14:textId="1BB9FFAA" w:rsidR="001215BC" w:rsidRPr="00CD7816" w:rsidDel="007050F1" w:rsidRDefault="001215BC" w:rsidP="001215BC">
      <w:pPr>
        <w:numPr>
          <w:ilvl w:val="1"/>
          <w:numId w:val="2"/>
        </w:numPr>
        <w:shd w:val="clear" w:color="auto" w:fill="FFFFFF"/>
        <w:spacing w:before="100" w:beforeAutospacing="1" w:after="0" w:line="240" w:lineRule="auto"/>
        <w:rPr>
          <w:del w:id="17" w:author="Craig Smith" w:date="2024-04-08T09:01:00Z"/>
          <w:rFonts w:ascii="Arial" w:eastAsia="Times New Roman" w:hAnsi="Arial" w:cs="Arial"/>
          <w:color w:val="1F1F1F"/>
          <w:kern w:val="0"/>
          <w:sz w:val="27"/>
          <w:szCs w:val="27"/>
          <w:lang w:eastAsia="en-NZ"/>
          <w14:ligatures w14:val="none"/>
        </w:rPr>
      </w:pPr>
      <w:commentRangeStart w:id="18"/>
      <w:commentRangeStart w:id="19"/>
      <w:del w:id="20" w:author="Craig Smith" w:date="2024-04-08T09:01:00Z">
        <w:r w:rsidRPr="00CD7816" w:rsidDel="007050F1">
          <w:rPr>
            <w:rFonts w:ascii="Arial" w:eastAsia="Times New Roman" w:hAnsi="Arial" w:cs="Arial"/>
            <w:color w:val="1F1F1F"/>
            <w:kern w:val="0"/>
            <w:sz w:val="27"/>
            <w:szCs w:val="27"/>
            <w:lang w:eastAsia="en-NZ"/>
            <w14:ligatures w14:val="none"/>
          </w:rPr>
          <w:delText xml:space="preserve">Granting access to specific business partners or </w:delText>
        </w:r>
        <w:r w:rsidR="00916056" w:rsidDel="007050F1">
          <w:rPr>
            <w:rFonts w:ascii="Arial" w:eastAsia="Times New Roman" w:hAnsi="Arial" w:cs="Arial"/>
            <w:color w:val="1F1F1F"/>
            <w:kern w:val="0"/>
            <w:sz w:val="27"/>
            <w:szCs w:val="27"/>
            <w:lang w:eastAsia="en-NZ"/>
            <w14:ligatures w14:val="none"/>
          </w:rPr>
          <w:delText>other external parties on a case by case basis.</w:delText>
        </w:r>
        <w:commentRangeEnd w:id="18"/>
        <w:r w:rsidR="002F5CB5" w:rsidDel="007050F1">
          <w:rPr>
            <w:rStyle w:val="CommentReference"/>
          </w:rPr>
          <w:commentReference w:id="18"/>
        </w:r>
        <w:commentRangeEnd w:id="19"/>
        <w:r w:rsidR="00E929D8" w:rsidDel="007050F1">
          <w:rPr>
            <w:rStyle w:val="CommentReference"/>
          </w:rPr>
          <w:commentReference w:id="19"/>
        </w:r>
      </w:del>
    </w:p>
    <w:p w14:paraId="2B9C4E43" w14:textId="77777777" w:rsidR="001215BC" w:rsidRPr="00CD7816" w:rsidRDefault="001215BC" w:rsidP="001215BC">
      <w:pPr>
        <w:numPr>
          <w:ilvl w:val="1"/>
          <w:numId w:val="2"/>
        </w:numPr>
        <w:shd w:val="clear" w:color="auto" w:fill="FFFFFF"/>
        <w:spacing w:before="100" w:beforeAutospacing="1" w:after="0" w:line="240" w:lineRule="auto"/>
        <w:rPr>
          <w:rFonts w:ascii="Arial" w:eastAsia="Times New Roman" w:hAnsi="Arial" w:cs="Arial"/>
          <w:color w:val="1F1F1F"/>
          <w:kern w:val="0"/>
          <w:sz w:val="27"/>
          <w:szCs w:val="27"/>
          <w:lang w:eastAsia="en-NZ"/>
          <w14:ligatures w14:val="none"/>
        </w:rPr>
      </w:pPr>
      <w:r w:rsidRPr="00CD7816">
        <w:rPr>
          <w:rFonts w:ascii="Arial" w:eastAsia="Times New Roman" w:hAnsi="Arial" w:cs="Arial"/>
          <w:color w:val="1F1F1F"/>
          <w:kern w:val="0"/>
          <w:sz w:val="27"/>
          <w:szCs w:val="27"/>
          <w:lang w:eastAsia="en-NZ"/>
          <w14:ligatures w14:val="none"/>
        </w:rPr>
        <w:t>Implementing time-bound access controls</w:t>
      </w:r>
    </w:p>
    <w:p w14:paraId="267324D4" w14:textId="77777777" w:rsidR="001215BC" w:rsidRPr="00CD7816" w:rsidRDefault="001215BC" w:rsidP="001215BC">
      <w:pPr>
        <w:shd w:val="clear" w:color="auto" w:fill="FFFFFF"/>
        <w:spacing w:before="100" w:beforeAutospacing="1" w:after="100" w:afterAutospacing="1" w:line="240" w:lineRule="auto"/>
        <w:rPr>
          <w:rFonts w:ascii="Arial" w:eastAsia="Times New Roman" w:hAnsi="Arial" w:cs="Arial"/>
          <w:color w:val="1F1F1F"/>
          <w:kern w:val="0"/>
          <w:sz w:val="27"/>
          <w:szCs w:val="27"/>
          <w:lang w:eastAsia="en-NZ"/>
          <w14:ligatures w14:val="none"/>
        </w:rPr>
      </w:pPr>
      <w:r w:rsidRPr="00CD7816">
        <w:rPr>
          <w:rFonts w:ascii="Arial" w:eastAsia="Times New Roman" w:hAnsi="Arial" w:cs="Arial"/>
          <w:b/>
          <w:bCs/>
          <w:color w:val="1F1F1F"/>
          <w:kern w:val="0"/>
          <w:sz w:val="27"/>
          <w:szCs w:val="27"/>
          <w:lang w:eastAsia="en-NZ"/>
          <w14:ligatures w14:val="none"/>
        </w:rPr>
        <w:t>3. Data Transfer and Processing</w:t>
      </w:r>
    </w:p>
    <w:p w14:paraId="2A588D3E" w14:textId="5B5972D6" w:rsidR="001215BC" w:rsidRPr="00CD7816" w:rsidRDefault="00916056" w:rsidP="001215BC">
      <w:pPr>
        <w:numPr>
          <w:ilvl w:val="0"/>
          <w:numId w:val="3"/>
        </w:numPr>
        <w:shd w:val="clear" w:color="auto" w:fill="FFFFFF"/>
        <w:spacing w:before="100" w:beforeAutospacing="1" w:after="0" w:line="240" w:lineRule="auto"/>
        <w:rPr>
          <w:rFonts w:ascii="Arial" w:eastAsia="Times New Roman" w:hAnsi="Arial" w:cs="Arial"/>
          <w:color w:val="1F1F1F"/>
          <w:kern w:val="0"/>
          <w:sz w:val="27"/>
          <w:szCs w:val="27"/>
          <w:lang w:eastAsia="en-NZ"/>
          <w14:ligatures w14:val="none"/>
        </w:rPr>
      </w:pPr>
      <w:r>
        <w:rPr>
          <w:rFonts w:ascii="Arial" w:eastAsia="Times New Roman" w:hAnsi="Arial" w:cs="Arial"/>
          <w:color w:val="1F1F1F"/>
          <w:kern w:val="0"/>
          <w:sz w:val="27"/>
          <w:szCs w:val="27"/>
          <w:lang w:eastAsia="en-NZ"/>
          <w14:ligatures w14:val="none"/>
        </w:rPr>
        <w:t>A</w:t>
      </w:r>
      <w:r w:rsidR="001215BC" w:rsidRPr="00CD7816">
        <w:rPr>
          <w:rFonts w:ascii="Arial" w:eastAsia="Times New Roman" w:hAnsi="Arial" w:cs="Arial"/>
          <w:color w:val="1F1F1F"/>
          <w:kern w:val="0"/>
          <w:sz w:val="27"/>
          <w:szCs w:val="27"/>
          <w:lang w:eastAsia="en-NZ"/>
          <w14:ligatures w14:val="none"/>
        </w:rPr>
        <w:t xml:space="preserve">ny transfer or processing of </w:t>
      </w:r>
      <w:del w:id="21" w:author="Craig Smith" w:date="2024-04-08T09:10:00Z">
        <w:r w:rsidR="001215BC" w:rsidRPr="00CD7816" w:rsidDel="00DC0884">
          <w:rPr>
            <w:rFonts w:ascii="Arial" w:eastAsia="Times New Roman" w:hAnsi="Arial" w:cs="Arial"/>
            <w:color w:val="1F1F1F"/>
            <w:kern w:val="0"/>
            <w:sz w:val="27"/>
            <w:szCs w:val="27"/>
            <w:lang w:eastAsia="en-NZ"/>
            <w14:ligatures w14:val="none"/>
          </w:rPr>
          <w:delText>service metadata</w:delText>
        </w:r>
      </w:del>
      <w:ins w:id="22" w:author="Craig Smith" w:date="2024-04-08T09:10:00Z">
        <w:r w:rsidR="00DC0884">
          <w:rPr>
            <w:rFonts w:ascii="Arial" w:eastAsia="Times New Roman" w:hAnsi="Arial" w:cs="Arial"/>
            <w:color w:val="1F1F1F"/>
            <w:kern w:val="0"/>
            <w:sz w:val="27"/>
            <w:szCs w:val="27"/>
            <w:lang w:eastAsia="en-NZ"/>
            <w14:ligatures w14:val="none"/>
          </w:rPr>
          <w:t>stored information</w:t>
        </w:r>
      </w:ins>
      <w:r w:rsidR="001215BC" w:rsidRPr="00CD7816">
        <w:rPr>
          <w:rFonts w:ascii="Arial" w:eastAsia="Times New Roman" w:hAnsi="Arial" w:cs="Arial"/>
          <w:color w:val="1F1F1F"/>
          <w:kern w:val="0"/>
          <w:sz w:val="27"/>
          <w:szCs w:val="27"/>
          <w:lang w:eastAsia="en-NZ"/>
          <w14:ligatures w14:val="none"/>
        </w:rPr>
        <w:t xml:space="preserve"> outside the designated </w:t>
      </w:r>
      <w:r w:rsidR="00E432C5">
        <w:rPr>
          <w:rFonts w:ascii="Arial" w:eastAsia="Times New Roman" w:hAnsi="Arial" w:cs="Arial"/>
          <w:color w:val="1F1F1F"/>
          <w:kern w:val="0"/>
          <w:sz w:val="27"/>
          <w:szCs w:val="27"/>
          <w:lang w:eastAsia="en-NZ"/>
          <w14:ligatures w14:val="none"/>
        </w:rPr>
        <w:t xml:space="preserve">jurisdiction or </w:t>
      </w:r>
      <w:r w:rsidR="001215BC" w:rsidRPr="00CD7816">
        <w:rPr>
          <w:rFonts w:ascii="Arial" w:eastAsia="Times New Roman" w:hAnsi="Arial" w:cs="Arial"/>
          <w:color w:val="1F1F1F"/>
          <w:kern w:val="0"/>
          <w:sz w:val="27"/>
          <w:szCs w:val="27"/>
          <w:lang w:eastAsia="en-NZ"/>
          <w14:ligatures w14:val="none"/>
        </w:rPr>
        <w:t xml:space="preserve">region </w:t>
      </w:r>
      <w:r w:rsidR="00E432C5">
        <w:rPr>
          <w:rFonts w:ascii="Arial" w:eastAsia="Times New Roman" w:hAnsi="Arial" w:cs="Arial"/>
          <w:color w:val="1F1F1F"/>
          <w:kern w:val="0"/>
          <w:sz w:val="27"/>
          <w:szCs w:val="27"/>
          <w:lang w:eastAsia="en-NZ"/>
          <w14:ligatures w14:val="none"/>
        </w:rPr>
        <w:t xml:space="preserve">is permitted subject to </w:t>
      </w:r>
      <w:r w:rsidR="00E432C5" w:rsidRPr="00CD7816">
        <w:rPr>
          <w:rFonts w:ascii="Arial" w:eastAsia="Times New Roman" w:hAnsi="Arial" w:cs="Arial"/>
          <w:color w:val="1F1F1F"/>
          <w:kern w:val="0"/>
          <w:sz w:val="27"/>
          <w:szCs w:val="27"/>
          <w:lang w:eastAsia="en-NZ"/>
          <w14:ligatures w14:val="none"/>
        </w:rPr>
        <w:t>adher</w:t>
      </w:r>
      <w:r w:rsidR="00E432C5">
        <w:rPr>
          <w:rFonts w:ascii="Arial" w:eastAsia="Times New Roman" w:hAnsi="Arial" w:cs="Arial"/>
          <w:color w:val="1F1F1F"/>
          <w:kern w:val="0"/>
          <w:sz w:val="27"/>
          <w:szCs w:val="27"/>
          <w:lang w:eastAsia="en-NZ"/>
          <w14:ligatures w14:val="none"/>
        </w:rPr>
        <w:t>ence</w:t>
      </w:r>
      <w:r w:rsidR="001215BC" w:rsidRPr="00CD7816">
        <w:rPr>
          <w:rFonts w:ascii="Arial" w:eastAsia="Times New Roman" w:hAnsi="Arial" w:cs="Arial"/>
          <w:color w:val="1F1F1F"/>
          <w:kern w:val="0"/>
          <w:sz w:val="27"/>
          <w:szCs w:val="27"/>
          <w:lang w:eastAsia="en-NZ"/>
          <w14:ligatures w14:val="none"/>
        </w:rPr>
        <w:t xml:space="preserve"> to strict data security protocols. This may involve:</w:t>
      </w:r>
    </w:p>
    <w:p w14:paraId="222F4E27" w14:textId="77777777" w:rsidR="001215BC" w:rsidRPr="00CD7816" w:rsidRDefault="001215BC" w:rsidP="001215BC">
      <w:pPr>
        <w:numPr>
          <w:ilvl w:val="1"/>
          <w:numId w:val="3"/>
        </w:numPr>
        <w:shd w:val="clear" w:color="auto" w:fill="FFFFFF"/>
        <w:spacing w:before="100" w:beforeAutospacing="1" w:after="0" w:line="240" w:lineRule="auto"/>
        <w:rPr>
          <w:rFonts w:ascii="Arial" w:eastAsia="Times New Roman" w:hAnsi="Arial" w:cs="Arial"/>
          <w:color w:val="1F1F1F"/>
          <w:kern w:val="0"/>
          <w:sz w:val="27"/>
          <w:szCs w:val="27"/>
          <w:lang w:eastAsia="en-NZ"/>
          <w14:ligatures w14:val="none"/>
        </w:rPr>
      </w:pPr>
      <w:r w:rsidRPr="00CD7816">
        <w:rPr>
          <w:rFonts w:ascii="Arial" w:eastAsia="Times New Roman" w:hAnsi="Arial" w:cs="Arial"/>
          <w:color w:val="1F1F1F"/>
          <w:kern w:val="0"/>
          <w:sz w:val="27"/>
          <w:szCs w:val="27"/>
          <w:lang w:eastAsia="en-NZ"/>
          <w14:ligatures w14:val="none"/>
        </w:rPr>
        <w:t>Encryption of data in transit and at rest</w:t>
      </w:r>
    </w:p>
    <w:p w14:paraId="0BD604B7" w14:textId="77777777" w:rsidR="001215BC" w:rsidRPr="00CD7816" w:rsidRDefault="001215BC" w:rsidP="001215BC">
      <w:pPr>
        <w:numPr>
          <w:ilvl w:val="1"/>
          <w:numId w:val="3"/>
        </w:numPr>
        <w:shd w:val="clear" w:color="auto" w:fill="FFFFFF"/>
        <w:spacing w:before="100" w:beforeAutospacing="1" w:after="0" w:line="240" w:lineRule="auto"/>
        <w:rPr>
          <w:rFonts w:ascii="Arial" w:eastAsia="Times New Roman" w:hAnsi="Arial" w:cs="Arial"/>
          <w:color w:val="1F1F1F"/>
          <w:kern w:val="0"/>
          <w:sz w:val="27"/>
          <w:szCs w:val="27"/>
          <w:lang w:eastAsia="en-NZ"/>
          <w14:ligatures w14:val="none"/>
        </w:rPr>
      </w:pPr>
      <w:r w:rsidRPr="00CD7816">
        <w:rPr>
          <w:rFonts w:ascii="Arial" w:eastAsia="Times New Roman" w:hAnsi="Arial" w:cs="Arial"/>
          <w:color w:val="1F1F1F"/>
          <w:kern w:val="0"/>
          <w:sz w:val="27"/>
          <w:szCs w:val="27"/>
          <w:lang w:eastAsia="en-NZ"/>
          <w14:ligatures w14:val="none"/>
        </w:rPr>
        <w:t>Utilizing secure data transfer mechanisms</w:t>
      </w:r>
    </w:p>
    <w:p w14:paraId="2C7F8C17" w14:textId="77777777" w:rsidR="001215BC" w:rsidRPr="00CD7816" w:rsidRDefault="001215BC" w:rsidP="001215BC">
      <w:pPr>
        <w:numPr>
          <w:ilvl w:val="1"/>
          <w:numId w:val="3"/>
        </w:numPr>
        <w:shd w:val="clear" w:color="auto" w:fill="FFFFFF"/>
        <w:spacing w:before="100" w:beforeAutospacing="1" w:after="0" w:line="240" w:lineRule="auto"/>
        <w:rPr>
          <w:rFonts w:ascii="Arial" w:eastAsia="Times New Roman" w:hAnsi="Arial" w:cs="Arial"/>
          <w:color w:val="1F1F1F"/>
          <w:kern w:val="0"/>
          <w:sz w:val="27"/>
          <w:szCs w:val="27"/>
          <w:lang w:eastAsia="en-NZ"/>
          <w14:ligatures w14:val="none"/>
        </w:rPr>
      </w:pPr>
      <w:commentRangeStart w:id="23"/>
      <w:commentRangeStart w:id="24"/>
      <w:r w:rsidRPr="00CD7816">
        <w:rPr>
          <w:rFonts w:ascii="Arial" w:eastAsia="Times New Roman" w:hAnsi="Arial" w:cs="Arial"/>
          <w:color w:val="1F1F1F"/>
          <w:kern w:val="0"/>
          <w:sz w:val="27"/>
          <w:szCs w:val="27"/>
          <w:lang w:eastAsia="en-NZ"/>
          <w14:ligatures w14:val="none"/>
        </w:rPr>
        <w:t>Obtaining explicit consent</w:t>
      </w:r>
      <w:commentRangeEnd w:id="23"/>
      <w:r w:rsidR="002F5CB5">
        <w:rPr>
          <w:rStyle w:val="CommentReference"/>
        </w:rPr>
        <w:commentReference w:id="23"/>
      </w:r>
      <w:commentRangeEnd w:id="24"/>
      <w:r w:rsidR="00507404">
        <w:rPr>
          <w:rStyle w:val="CommentReference"/>
        </w:rPr>
        <w:commentReference w:id="24"/>
      </w:r>
      <w:r w:rsidRPr="00CD7816">
        <w:rPr>
          <w:rFonts w:ascii="Arial" w:eastAsia="Times New Roman" w:hAnsi="Arial" w:cs="Arial"/>
          <w:color w:val="1F1F1F"/>
          <w:kern w:val="0"/>
          <w:sz w:val="27"/>
          <w:szCs w:val="27"/>
          <w:lang w:eastAsia="en-NZ"/>
          <w14:ligatures w14:val="none"/>
        </w:rPr>
        <w:t xml:space="preserve"> from businesses before transferring data outside their designated region</w:t>
      </w:r>
    </w:p>
    <w:p w14:paraId="342E1D42" w14:textId="77777777" w:rsidR="001215BC" w:rsidRPr="00CD7816" w:rsidRDefault="001215BC" w:rsidP="001215BC">
      <w:pPr>
        <w:shd w:val="clear" w:color="auto" w:fill="FFFFFF"/>
        <w:spacing w:before="100" w:beforeAutospacing="1" w:after="100" w:afterAutospacing="1" w:line="240" w:lineRule="auto"/>
        <w:rPr>
          <w:rFonts w:ascii="Arial" w:eastAsia="Times New Roman" w:hAnsi="Arial" w:cs="Arial"/>
          <w:color w:val="1F1F1F"/>
          <w:kern w:val="0"/>
          <w:sz w:val="27"/>
          <w:szCs w:val="27"/>
          <w:lang w:eastAsia="en-NZ"/>
          <w14:ligatures w14:val="none"/>
        </w:rPr>
      </w:pPr>
      <w:r w:rsidRPr="00CD7816">
        <w:rPr>
          <w:rFonts w:ascii="Arial" w:eastAsia="Times New Roman" w:hAnsi="Arial" w:cs="Arial"/>
          <w:b/>
          <w:bCs/>
          <w:color w:val="1F1F1F"/>
          <w:kern w:val="0"/>
          <w:sz w:val="27"/>
          <w:szCs w:val="27"/>
          <w:lang w:eastAsia="en-NZ"/>
          <w14:ligatures w14:val="none"/>
        </w:rPr>
        <w:t>4. Data Residency Reporting</w:t>
      </w:r>
    </w:p>
    <w:p w14:paraId="68252AB7" w14:textId="04EC8A5C" w:rsidR="001215BC" w:rsidRPr="00CD7816" w:rsidRDefault="001215BC" w:rsidP="001215BC">
      <w:pPr>
        <w:numPr>
          <w:ilvl w:val="0"/>
          <w:numId w:val="4"/>
        </w:numPr>
        <w:shd w:val="clear" w:color="auto" w:fill="FFFFFF"/>
        <w:spacing w:before="100" w:beforeAutospacing="1" w:after="0" w:line="240" w:lineRule="auto"/>
        <w:rPr>
          <w:rFonts w:ascii="Arial" w:eastAsia="Times New Roman" w:hAnsi="Arial" w:cs="Arial"/>
          <w:color w:val="1F1F1F"/>
          <w:kern w:val="0"/>
          <w:sz w:val="27"/>
          <w:szCs w:val="27"/>
          <w:lang w:eastAsia="en-NZ"/>
          <w14:ligatures w14:val="none"/>
        </w:rPr>
      </w:pPr>
      <w:commentRangeStart w:id="25"/>
      <w:commentRangeStart w:id="26"/>
      <w:r w:rsidRPr="00CD7816">
        <w:rPr>
          <w:rFonts w:ascii="Arial" w:eastAsia="Times New Roman" w:hAnsi="Arial" w:cs="Arial"/>
          <w:color w:val="1F1F1F"/>
          <w:kern w:val="0"/>
          <w:sz w:val="27"/>
          <w:szCs w:val="27"/>
          <w:lang w:eastAsia="en-NZ"/>
          <w14:ligatures w14:val="none"/>
        </w:rPr>
        <w:t xml:space="preserve">The SML shall provide reports or dashboards for businesses to verify the location of </w:t>
      </w:r>
      <w:del w:id="27" w:author="Craig Smith" w:date="2024-04-08T08:57:00Z">
        <w:r w:rsidRPr="00CD7816" w:rsidDel="001900EE">
          <w:rPr>
            <w:rFonts w:ascii="Arial" w:eastAsia="Times New Roman" w:hAnsi="Arial" w:cs="Arial"/>
            <w:color w:val="1F1F1F"/>
            <w:kern w:val="0"/>
            <w:sz w:val="27"/>
            <w:szCs w:val="27"/>
            <w:lang w:eastAsia="en-NZ"/>
            <w14:ligatures w14:val="none"/>
          </w:rPr>
          <w:delText xml:space="preserve">their </w:delText>
        </w:r>
      </w:del>
      <w:ins w:id="28" w:author="Craig Smith" w:date="2024-04-08T08:57:00Z">
        <w:r w:rsidR="001900EE">
          <w:rPr>
            <w:rFonts w:ascii="Arial" w:eastAsia="Times New Roman" w:hAnsi="Arial" w:cs="Arial"/>
            <w:color w:val="1F1F1F"/>
            <w:kern w:val="0"/>
            <w:sz w:val="27"/>
            <w:szCs w:val="27"/>
            <w:lang w:eastAsia="en-NZ"/>
            <w14:ligatures w14:val="none"/>
          </w:rPr>
          <w:t xml:space="preserve">any information about them </w:t>
        </w:r>
      </w:ins>
      <w:ins w:id="29" w:author="Craig Smith" w:date="2024-04-08T08:58:00Z">
        <w:r w:rsidR="001900EE">
          <w:rPr>
            <w:rFonts w:ascii="Arial" w:eastAsia="Times New Roman" w:hAnsi="Arial" w:cs="Arial"/>
            <w:color w:val="1F1F1F"/>
            <w:kern w:val="0"/>
            <w:sz w:val="27"/>
            <w:szCs w:val="27"/>
            <w:lang w:eastAsia="en-NZ"/>
            <w14:ligatures w14:val="none"/>
          </w:rPr>
          <w:t xml:space="preserve">(if any) that is </w:t>
        </w:r>
      </w:ins>
      <w:ins w:id="30" w:author="Craig Smith" w:date="2024-04-08T08:57:00Z">
        <w:r w:rsidR="001900EE">
          <w:rPr>
            <w:rFonts w:ascii="Arial" w:eastAsia="Times New Roman" w:hAnsi="Arial" w:cs="Arial"/>
            <w:color w:val="1F1F1F"/>
            <w:kern w:val="0"/>
            <w:sz w:val="27"/>
            <w:szCs w:val="27"/>
            <w:lang w:eastAsia="en-NZ"/>
            <w14:ligatures w14:val="none"/>
          </w:rPr>
          <w:t xml:space="preserve">being </w:t>
        </w:r>
      </w:ins>
      <w:r w:rsidRPr="00CD7816">
        <w:rPr>
          <w:rFonts w:ascii="Arial" w:eastAsia="Times New Roman" w:hAnsi="Arial" w:cs="Arial"/>
          <w:color w:val="1F1F1F"/>
          <w:kern w:val="0"/>
          <w:sz w:val="27"/>
          <w:szCs w:val="27"/>
          <w:lang w:eastAsia="en-NZ"/>
          <w14:ligatures w14:val="none"/>
        </w:rPr>
        <w:t>stored</w:t>
      </w:r>
      <w:del w:id="31" w:author="Craig Smith" w:date="2024-04-08T08:57:00Z">
        <w:r w:rsidRPr="00CD7816" w:rsidDel="001900EE">
          <w:rPr>
            <w:rFonts w:ascii="Arial" w:eastAsia="Times New Roman" w:hAnsi="Arial" w:cs="Arial"/>
            <w:color w:val="1F1F1F"/>
            <w:kern w:val="0"/>
            <w:sz w:val="27"/>
            <w:szCs w:val="27"/>
            <w:lang w:eastAsia="en-NZ"/>
            <w14:ligatures w14:val="none"/>
          </w:rPr>
          <w:delText xml:space="preserve"> service metadata</w:delText>
        </w:r>
      </w:del>
      <w:r w:rsidRPr="00CD7816">
        <w:rPr>
          <w:rFonts w:ascii="Arial" w:eastAsia="Times New Roman" w:hAnsi="Arial" w:cs="Arial"/>
          <w:color w:val="1F1F1F"/>
          <w:kern w:val="0"/>
          <w:sz w:val="27"/>
          <w:szCs w:val="27"/>
          <w:lang w:eastAsia="en-NZ"/>
          <w14:ligatures w14:val="none"/>
        </w:rPr>
        <w:t>.</w:t>
      </w:r>
      <w:commentRangeEnd w:id="25"/>
      <w:r w:rsidR="002F5CB5">
        <w:rPr>
          <w:rStyle w:val="CommentReference"/>
        </w:rPr>
        <w:commentReference w:id="25"/>
      </w:r>
      <w:commentRangeEnd w:id="26"/>
      <w:r w:rsidR="001900EE">
        <w:rPr>
          <w:rStyle w:val="CommentReference"/>
        </w:rPr>
        <w:commentReference w:id="26"/>
      </w:r>
    </w:p>
    <w:p w14:paraId="74E4A218" w14:textId="77777777" w:rsidR="001215BC" w:rsidRPr="00CD7816" w:rsidRDefault="001215BC" w:rsidP="001215BC">
      <w:pPr>
        <w:numPr>
          <w:ilvl w:val="0"/>
          <w:numId w:val="4"/>
        </w:numPr>
        <w:shd w:val="clear" w:color="auto" w:fill="FFFFFF"/>
        <w:spacing w:before="100" w:beforeAutospacing="1" w:after="0" w:line="240" w:lineRule="auto"/>
        <w:rPr>
          <w:rFonts w:ascii="Arial" w:eastAsia="Times New Roman" w:hAnsi="Arial" w:cs="Arial"/>
          <w:color w:val="1F1F1F"/>
          <w:kern w:val="0"/>
          <w:sz w:val="27"/>
          <w:szCs w:val="27"/>
          <w:lang w:eastAsia="en-NZ"/>
          <w14:ligatures w14:val="none"/>
        </w:rPr>
      </w:pPr>
      <w:r w:rsidRPr="00CD7816">
        <w:rPr>
          <w:rFonts w:ascii="Arial" w:eastAsia="Times New Roman" w:hAnsi="Arial" w:cs="Arial"/>
          <w:color w:val="1F1F1F"/>
          <w:kern w:val="0"/>
          <w:sz w:val="27"/>
          <w:szCs w:val="27"/>
          <w:lang w:eastAsia="en-NZ"/>
          <w14:ligatures w14:val="none"/>
        </w:rPr>
        <w:t>Businesses should be able to track any instances where their data is accessed or transferred outside their designated region.</w:t>
      </w:r>
    </w:p>
    <w:p w14:paraId="022B56FA" w14:textId="77777777" w:rsidR="001215BC" w:rsidRPr="00CD7816" w:rsidRDefault="001215BC" w:rsidP="001215BC">
      <w:pPr>
        <w:shd w:val="clear" w:color="auto" w:fill="FFFFFF"/>
        <w:spacing w:before="100" w:beforeAutospacing="1" w:after="100" w:afterAutospacing="1" w:line="240" w:lineRule="auto"/>
        <w:rPr>
          <w:rFonts w:ascii="Arial" w:eastAsia="Times New Roman" w:hAnsi="Arial" w:cs="Arial"/>
          <w:color w:val="1F1F1F"/>
          <w:kern w:val="0"/>
          <w:sz w:val="27"/>
          <w:szCs w:val="27"/>
          <w:lang w:eastAsia="en-NZ"/>
          <w14:ligatures w14:val="none"/>
        </w:rPr>
      </w:pPr>
      <w:r w:rsidRPr="00CD7816">
        <w:rPr>
          <w:rFonts w:ascii="Arial" w:eastAsia="Times New Roman" w:hAnsi="Arial" w:cs="Arial"/>
          <w:b/>
          <w:bCs/>
          <w:color w:val="1F1F1F"/>
          <w:kern w:val="0"/>
          <w:sz w:val="27"/>
          <w:szCs w:val="27"/>
          <w:lang w:eastAsia="en-NZ"/>
          <w14:ligatures w14:val="none"/>
        </w:rPr>
        <w:t>5. Legal Compliance</w:t>
      </w:r>
    </w:p>
    <w:p w14:paraId="53B469CB" w14:textId="5BE8D3FF" w:rsidR="001215BC" w:rsidRPr="00CD7816" w:rsidRDefault="001215BC" w:rsidP="001215BC">
      <w:pPr>
        <w:numPr>
          <w:ilvl w:val="0"/>
          <w:numId w:val="5"/>
        </w:numPr>
        <w:shd w:val="clear" w:color="auto" w:fill="FFFFFF"/>
        <w:spacing w:before="100" w:beforeAutospacing="1" w:after="0" w:line="240" w:lineRule="auto"/>
        <w:rPr>
          <w:rFonts w:ascii="Arial" w:eastAsia="Times New Roman" w:hAnsi="Arial" w:cs="Arial"/>
          <w:color w:val="1F1F1F"/>
          <w:kern w:val="0"/>
          <w:sz w:val="27"/>
          <w:szCs w:val="27"/>
          <w:lang w:eastAsia="en-NZ"/>
          <w14:ligatures w14:val="none"/>
        </w:rPr>
      </w:pPr>
      <w:r w:rsidRPr="00CD7816">
        <w:rPr>
          <w:rFonts w:ascii="Arial" w:eastAsia="Times New Roman" w:hAnsi="Arial" w:cs="Arial"/>
          <w:color w:val="1F1F1F"/>
          <w:kern w:val="0"/>
          <w:sz w:val="27"/>
          <w:szCs w:val="27"/>
          <w:lang w:eastAsia="en-NZ"/>
          <w14:ligatures w14:val="none"/>
        </w:rPr>
        <w:lastRenderedPageBreak/>
        <w:t xml:space="preserve">The SML </w:t>
      </w:r>
      <w:r w:rsidR="00916056">
        <w:rPr>
          <w:rFonts w:ascii="Arial" w:eastAsia="Times New Roman" w:hAnsi="Arial" w:cs="Arial"/>
          <w:color w:val="1F1F1F"/>
          <w:kern w:val="0"/>
          <w:sz w:val="27"/>
          <w:szCs w:val="27"/>
          <w:lang w:eastAsia="en-NZ"/>
          <w14:ligatures w14:val="none"/>
        </w:rPr>
        <w:t>must</w:t>
      </w:r>
      <w:r w:rsidRPr="00CD7816">
        <w:rPr>
          <w:rFonts w:ascii="Arial" w:eastAsia="Times New Roman" w:hAnsi="Arial" w:cs="Arial"/>
          <w:color w:val="1F1F1F"/>
          <w:kern w:val="0"/>
          <w:sz w:val="27"/>
          <w:szCs w:val="27"/>
          <w:lang w:eastAsia="en-NZ"/>
          <w14:ligatures w14:val="none"/>
        </w:rPr>
        <w:t xml:space="preserve"> comply with all applicable data privacy regulations in the</w:t>
      </w:r>
      <w:r w:rsidR="00E432C5">
        <w:rPr>
          <w:rFonts w:ascii="Arial" w:eastAsia="Times New Roman" w:hAnsi="Arial" w:cs="Arial"/>
          <w:color w:val="1F1F1F"/>
          <w:kern w:val="0"/>
          <w:sz w:val="27"/>
          <w:szCs w:val="27"/>
          <w:lang w:eastAsia="en-NZ"/>
          <w14:ligatures w14:val="none"/>
        </w:rPr>
        <w:t xml:space="preserve"> jurisdiction in which the business entity operates, and the geographical </w:t>
      </w:r>
      <w:r w:rsidRPr="00CD7816">
        <w:rPr>
          <w:rFonts w:ascii="Arial" w:eastAsia="Times New Roman" w:hAnsi="Arial" w:cs="Arial"/>
          <w:color w:val="1F1F1F"/>
          <w:kern w:val="0"/>
          <w:sz w:val="27"/>
          <w:szCs w:val="27"/>
          <w:lang w:eastAsia="en-NZ"/>
          <w14:ligatures w14:val="none"/>
        </w:rPr>
        <w:t xml:space="preserve">region where </w:t>
      </w:r>
      <w:ins w:id="32" w:author="Craig Smith" w:date="2024-04-08T09:15:00Z">
        <w:r w:rsidR="00F96650">
          <w:rPr>
            <w:rFonts w:ascii="Arial" w:eastAsia="Times New Roman" w:hAnsi="Arial" w:cs="Arial"/>
            <w:color w:val="1F1F1F"/>
            <w:kern w:val="0"/>
            <w:sz w:val="27"/>
            <w:szCs w:val="27"/>
            <w:lang w:eastAsia="en-NZ"/>
            <w14:ligatures w14:val="none"/>
          </w:rPr>
          <w:t xml:space="preserve">information </w:t>
        </w:r>
      </w:ins>
      <w:del w:id="33" w:author="Craig Smith" w:date="2024-04-08T09:13:00Z">
        <w:r w:rsidRPr="00CD7816" w:rsidDel="00507404">
          <w:rPr>
            <w:rFonts w:ascii="Arial" w:eastAsia="Times New Roman" w:hAnsi="Arial" w:cs="Arial"/>
            <w:color w:val="1F1F1F"/>
            <w:kern w:val="0"/>
            <w:sz w:val="27"/>
            <w:szCs w:val="27"/>
            <w:lang w:eastAsia="en-NZ"/>
            <w14:ligatures w14:val="none"/>
          </w:rPr>
          <w:delText>service meta</w:delText>
        </w:r>
      </w:del>
      <w:del w:id="34" w:author="Craig Smith" w:date="2024-04-08T09:15:00Z">
        <w:r w:rsidRPr="00CD7816" w:rsidDel="00F96650">
          <w:rPr>
            <w:rFonts w:ascii="Arial" w:eastAsia="Times New Roman" w:hAnsi="Arial" w:cs="Arial"/>
            <w:color w:val="1F1F1F"/>
            <w:kern w:val="0"/>
            <w:sz w:val="27"/>
            <w:szCs w:val="27"/>
            <w:lang w:eastAsia="en-NZ"/>
            <w14:ligatures w14:val="none"/>
          </w:rPr>
          <w:delText>data</w:delText>
        </w:r>
      </w:del>
      <w:r w:rsidRPr="00CD7816">
        <w:rPr>
          <w:rFonts w:ascii="Arial" w:eastAsia="Times New Roman" w:hAnsi="Arial" w:cs="Arial"/>
          <w:color w:val="1F1F1F"/>
          <w:kern w:val="0"/>
          <w:sz w:val="27"/>
          <w:szCs w:val="27"/>
          <w:lang w:eastAsia="en-NZ"/>
          <w14:ligatures w14:val="none"/>
        </w:rPr>
        <w:t xml:space="preserve"> is stored and processed. </w:t>
      </w:r>
      <w:r w:rsidR="00E432C5">
        <w:rPr>
          <w:rFonts w:ascii="Arial" w:eastAsia="Times New Roman" w:hAnsi="Arial" w:cs="Arial"/>
          <w:color w:val="1F1F1F"/>
          <w:kern w:val="0"/>
          <w:sz w:val="27"/>
          <w:szCs w:val="27"/>
          <w:lang w:eastAsia="en-NZ"/>
          <w14:ligatures w14:val="none"/>
        </w:rPr>
        <w:t>As a minimum, t</w:t>
      </w:r>
      <w:r w:rsidRPr="00CD7816">
        <w:rPr>
          <w:rFonts w:ascii="Arial" w:eastAsia="Times New Roman" w:hAnsi="Arial" w:cs="Arial"/>
          <w:color w:val="1F1F1F"/>
          <w:kern w:val="0"/>
          <w:sz w:val="27"/>
          <w:szCs w:val="27"/>
          <w:lang w:eastAsia="en-NZ"/>
          <w14:ligatures w14:val="none"/>
        </w:rPr>
        <w:t>his may involve adherence to:</w:t>
      </w:r>
    </w:p>
    <w:p w14:paraId="4B4B7AB2" w14:textId="77777777" w:rsidR="001215BC" w:rsidRPr="00CD7816" w:rsidRDefault="001215BC" w:rsidP="001215BC">
      <w:pPr>
        <w:numPr>
          <w:ilvl w:val="1"/>
          <w:numId w:val="5"/>
        </w:numPr>
        <w:shd w:val="clear" w:color="auto" w:fill="FFFFFF"/>
        <w:spacing w:before="100" w:beforeAutospacing="1" w:after="0" w:line="240" w:lineRule="auto"/>
        <w:rPr>
          <w:rFonts w:ascii="Arial" w:eastAsia="Times New Roman" w:hAnsi="Arial" w:cs="Arial"/>
          <w:color w:val="1F1F1F"/>
          <w:kern w:val="0"/>
          <w:sz w:val="27"/>
          <w:szCs w:val="27"/>
          <w:lang w:eastAsia="en-NZ"/>
          <w14:ligatures w14:val="none"/>
        </w:rPr>
      </w:pPr>
      <w:commentRangeStart w:id="35"/>
      <w:r w:rsidRPr="00CD7816">
        <w:rPr>
          <w:rFonts w:ascii="Arial" w:eastAsia="Times New Roman" w:hAnsi="Arial" w:cs="Arial"/>
          <w:color w:val="1F1F1F"/>
          <w:kern w:val="0"/>
          <w:sz w:val="27"/>
          <w:szCs w:val="27"/>
          <w:lang w:eastAsia="en-NZ"/>
          <w14:ligatures w14:val="none"/>
        </w:rPr>
        <w:t>General Data Protection Regulation (GDPR) in the European Union</w:t>
      </w:r>
      <w:commentRangeEnd w:id="35"/>
      <w:r w:rsidR="00F01AFE">
        <w:rPr>
          <w:rStyle w:val="CommentReference"/>
        </w:rPr>
        <w:commentReference w:id="35"/>
      </w:r>
    </w:p>
    <w:p w14:paraId="363B6170" w14:textId="3EE43556" w:rsidR="001215BC" w:rsidRPr="00CD7816" w:rsidRDefault="001215BC" w:rsidP="001215BC">
      <w:pPr>
        <w:numPr>
          <w:ilvl w:val="1"/>
          <w:numId w:val="5"/>
        </w:numPr>
        <w:shd w:val="clear" w:color="auto" w:fill="FFFFFF"/>
        <w:spacing w:before="100" w:beforeAutospacing="1" w:after="0" w:line="240" w:lineRule="auto"/>
        <w:rPr>
          <w:rFonts w:ascii="Arial" w:eastAsia="Times New Roman" w:hAnsi="Arial" w:cs="Arial"/>
          <w:color w:val="1F1F1F"/>
          <w:kern w:val="0"/>
          <w:sz w:val="27"/>
          <w:szCs w:val="27"/>
          <w:lang w:eastAsia="en-NZ"/>
          <w14:ligatures w14:val="none"/>
        </w:rPr>
      </w:pPr>
      <w:r w:rsidRPr="00CD7816">
        <w:rPr>
          <w:rFonts w:ascii="Arial" w:eastAsia="Times New Roman" w:hAnsi="Arial" w:cs="Arial"/>
          <w:color w:val="1F1F1F"/>
          <w:kern w:val="0"/>
          <w:sz w:val="27"/>
          <w:szCs w:val="27"/>
          <w:lang w:eastAsia="en-NZ"/>
          <w14:ligatures w14:val="none"/>
        </w:rPr>
        <w:t>Similar data protection laws in other regions</w:t>
      </w:r>
    </w:p>
    <w:p w14:paraId="1F15D88F" w14:textId="77777777" w:rsidR="001215BC" w:rsidRPr="00CD7816" w:rsidRDefault="001215BC" w:rsidP="001215BC">
      <w:pPr>
        <w:shd w:val="clear" w:color="auto" w:fill="FFFFFF"/>
        <w:spacing w:before="100" w:beforeAutospacing="1" w:after="100" w:afterAutospacing="1" w:line="240" w:lineRule="auto"/>
        <w:rPr>
          <w:rFonts w:ascii="Arial" w:eastAsia="Times New Roman" w:hAnsi="Arial" w:cs="Arial"/>
          <w:color w:val="1F1F1F"/>
          <w:kern w:val="0"/>
          <w:sz w:val="27"/>
          <w:szCs w:val="27"/>
          <w:lang w:eastAsia="en-NZ"/>
          <w14:ligatures w14:val="none"/>
        </w:rPr>
      </w:pPr>
      <w:r w:rsidRPr="00CD7816">
        <w:rPr>
          <w:rFonts w:ascii="Arial" w:eastAsia="Times New Roman" w:hAnsi="Arial" w:cs="Arial"/>
          <w:b/>
          <w:bCs/>
          <w:color w:val="1F1F1F"/>
          <w:kern w:val="0"/>
          <w:sz w:val="27"/>
          <w:szCs w:val="27"/>
          <w:lang w:eastAsia="en-NZ"/>
          <w14:ligatures w14:val="none"/>
        </w:rPr>
        <w:t>6. Audit Logging</w:t>
      </w:r>
    </w:p>
    <w:p w14:paraId="2421BBBE" w14:textId="6DC999D2" w:rsidR="001215BC" w:rsidRPr="00CD7816" w:rsidRDefault="001215BC" w:rsidP="001215BC">
      <w:pPr>
        <w:numPr>
          <w:ilvl w:val="0"/>
          <w:numId w:val="6"/>
        </w:numPr>
        <w:shd w:val="clear" w:color="auto" w:fill="FFFFFF"/>
        <w:spacing w:before="100" w:beforeAutospacing="1" w:after="0" w:line="240" w:lineRule="auto"/>
        <w:rPr>
          <w:rFonts w:ascii="Arial" w:eastAsia="Times New Roman" w:hAnsi="Arial" w:cs="Arial"/>
          <w:color w:val="1F1F1F"/>
          <w:kern w:val="0"/>
          <w:sz w:val="27"/>
          <w:szCs w:val="27"/>
          <w:lang w:eastAsia="en-NZ"/>
          <w14:ligatures w14:val="none"/>
        </w:rPr>
      </w:pPr>
      <w:r w:rsidRPr="00CD7816">
        <w:rPr>
          <w:rFonts w:ascii="Arial" w:eastAsia="Times New Roman" w:hAnsi="Arial" w:cs="Arial"/>
          <w:color w:val="1F1F1F"/>
          <w:kern w:val="0"/>
          <w:sz w:val="27"/>
          <w:szCs w:val="27"/>
          <w:lang w:eastAsia="en-NZ"/>
          <w14:ligatures w14:val="none"/>
        </w:rPr>
        <w:t xml:space="preserve">The SML </w:t>
      </w:r>
      <w:r w:rsidR="00916056">
        <w:rPr>
          <w:rFonts w:ascii="Arial" w:eastAsia="Times New Roman" w:hAnsi="Arial" w:cs="Arial"/>
          <w:color w:val="1F1F1F"/>
          <w:kern w:val="0"/>
          <w:sz w:val="27"/>
          <w:szCs w:val="27"/>
          <w:lang w:eastAsia="en-NZ"/>
          <w14:ligatures w14:val="none"/>
        </w:rPr>
        <w:t>must</w:t>
      </w:r>
      <w:r w:rsidRPr="00CD7816">
        <w:rPr>
          <w:rFonts w:ascii="Arial" w:eastAsia="Times New Roman" w:hAnsi="Arial" w:cs="Arial"/>
          <w:color w:val="1F1F1F"/>
          <w:kern w:val="0"/>
          <w:sz w:val="27"/>
          <w:szCs w:val="27"/>
          <w:lang w:eastAsia="en-NZ"/>
          <w14:ligatures w14:val="none"/>
        </w:rPr>
        <w:t xml:space="preserve"> maintain comprehensive audit logs that track all access, transfer, and processing activities related to </w:t>
      </w:r>
      <w:ins w:id="36" w:author="Craig Smith" w:date="2024-04-08T09:15:00Z">
        <w:r w:rsidR="00F96650">
          <w:rPr>
            <w:rFonts w:ascii="Arial" w:eastAsia="Times New Roman" w:hAnsi="Arial" w:cs="Arial"/>
            <w:color w:val="1F1F1F"/>
            <w:kern w:val="0"/>
            <w:sz w:val="27"/>
            <w:szCs w:val="27"/>
            <w:lang w:eastAsia="en-NZ"/>
            <w14:ligatures w14:val="none"/>
          </w:rPr>
          <w:t xml:space="preserve">any </w:t>
        </w:r>
      </w:ins>
      <w:ins w:id="37" w:author="Craig Smith" w:date="2024-04-08T09:13:00Z">
        <w:r w:rsidR="00507404">
          <w:rPr>
            <w:rFonts w:ascii="Arial" w:eastAsia="Times New Roman" w:hAnsi="Arial" w:cs="Arial"/>
            <w:color w:val="1F1F1F"/>
            <w:kern w:val="0"/>
            <w:sz w:val="27"/>
            <w:szCs w:val="27"/>
            <w:lang w:eastAsia="en-NZ"/>
            <w14:ligatures w14:val="none"/>
          </w:rPr>
          <w:t xml:space="preserve">stored </w:t>
        </w:r>
      </w:ins>
      <w:ins w:id="38" w:author="Craig Smith" w:date="2024-04-08T09:15:00Z">
        <w:r w:rsidR="00F96650">
          <w:rPr>
            <w:rFonts w:ascii="Arial" w:eastAsia="Times New Roman" w:hAnsi="Arial" w:cs="Arial"/>
            <w:color w:val="1F1F1F"/>
            <w:kern w:val="0"/>
            <w:sz w:val="27"/>
            <w:szCs w:val="27"/>
            <w:lang w:eastAsia="en-NZ"/>
            <w14:ligatures w14:val="none"/>
          </w:rPr>
          <w:t>information</w:t>
        </w:r>
      </w:ins>
      <w:del w:id="39" w:author="Craig Smith" w:date="2024-04-08T09:13:00Z">
        <w:r w:rsidRPr="00CD7816" w:rsidDel="00507404">
          <w:rPr>
            <w:rFonts w:ascii="Arial" w:eastAsia="Times New Roman" w:hAnsi="Arial" w:cs="Arial"/>
            <w:color w:val="1F1F1F"/>
            <w:kern w:val="0"/>
            <w:sz w:val="27"/>
            <w:szCs w:val="27"/>
            <w:lang w:eastAsia="en-NZ"/>
            <w14:ligatures w14:val="none"/>
          </w:rPr>
          <w:delText>service metadata</w:delText>
        </w:r>
      </w:del>
      <w:r w:rsidRPr="00CD7816">
        <w:rPr>
          <w:rFonts w:ascii="Arial" w:eastAsia="Times New Roman" w:hAnsi="Arial" w:cs="Arial"/>
          <w:color w:val="1F1F1F"/>
          <w:kern w:val="0"/>
          <w:sz w:val="27"/>
          <w:szCs w:val="27"/>
          <w:lang w:eastAsia="en-NZ"/>
          <w14:ligatures w14:val="none"/>
        </w:rPr>
        <w:t>.</w:t>
      </w:r>
    </w:p>
    <w:p w14:paraId="3D2C410A" w14:textId="29817FE4" w:rsidR="001215BC" w:rsidRPr="00CD7816" w:rsidRDefault="001215BC" w:rsidP="001215BC">
      <w:pPr>
        <w:numPr>
          <w:ilvl w:val="0"/>
          <w:numId w:val="6"/>
        </w:numPr>
        <w:shd w:val="clear" w:color="auto" w:fill="FFFFFF"/>
        <w:spacing w:before="100" w:beforeAutospacing="1" w:after="0" w:line="240" w:lineRule="auto"/>
        <w:rPr>
          <w:rFonts w:ascii="Arial" w:eastAsia="Times New Roman" w:hAnsi="Arial" w:cs="Arial"/>
          <w:color w:val="1F1F1F"/>
          <w:kern w:val="0"/>
          <w:sz w:val="27"/>
          <w:szCs w:val="27"/>
          <w:lang w:eastAsia="en-NZ"/>
          <w14:ligatures w14:val="none"/>
        </w:rPr>
      </w:pPr>
      <w:r w:rsidRPr="00CD7816">
        <w:rPr>
          <w:rFonts w:ascii="Arial" w:eastAsia="Times New Roman" w:hAnsi="Arial" w:cs="Arial"/>
          <w:color w:val="1F1F1F"/>
          <w:kern w:val="0"/>
          <w:sz w:val="27"/>
          <w:szCs w:val="27"/>
          <w:lang w:eastAsia="en-NZ"/>
          <w14:ligatures w14:val="none"/>
        </w:rPr>
        <w:t xml:space="preserve">Audit logs should be readily available for compliance purposes and potential </w:t>
      </w:r>
      <w:commentRangeStart w:id="40"/>
      <w:commentRangeStart w:id="41"/>
      <w:r w:rsidRPr="00CD7816">
        <w:rPr>
          <w:rFonts w:ascii="Arial" w:eastAsia="Times New Roman" w:hAnsi="Arial" w:cs="Arial"/>
          <w:color w:val="1F1F1F"/>
          <w:kern w:val="0"/>
          <w:sz w:val="27"/>
          <w:szCs w:val="27"/>
          <w:lang w:eastAsia="en-NZ"/>
          <w14:ligatures w14:val="none"/>
        </w:rPr>
        <w:t>investigations</w:t>
      </w:r>
      <w:commentRangeEnd w:id="40"/>
      <w:r w:rsidR="002F5CB5">
        <w:rPr>
          <w:rStyle w:val="CommentReference"/>
        </w:rPr>
        <w:commentReference w:id="40"/>
      </w:r>
      <w:commentRangeEnd w:id="41"/>
      <w:r w:rsidR="00E929D8">
        <w:rPr>
          <w:rStyle w:val="CommentReference"/>
        </w:rPr>
        <w:commentReference w:id="41"/>
      </w:r>
      <w:ins w:id="42" w:author="Craig Smith" w:date="2024-04-08T08:58:00Z">
        <w:r w:rsidR="001900EE">
          <w:rPr>
            <w:rFonts w:ascii="Arial" w:eastAsia="Times New Roman" w:hAnsi="Arial" w:cs="Arial"/>
            <w:color w:val="1F1F1F"/>
            <w:kern w:val="0"/>
            <w:sz w:val="27"/>
            <w:szCs w:val="27"/>
            <w:lang w:eastAsia="en-NZ"/>
            <w14:ligatures w14:val="none"/>
          </w:rPr>
          <w:t xml:space="preserve"> t</w:t>
        </w:r>
      </w:ins>
      <w:del w:id="43" w:author="Craig Smith" w:date="2024-04-08T08:58:00Z">
        <w:r w:rsidRPr="00CD7816" w:rsidDel="001900EE">
          <w:rPr>
            <w:rFonts w:ascii="Arial" w:eastAsia="Times New Roman" w:hAnsi="Arial" w:cs="Arial"/>
            <w:color w:val="1F1F1F"/>
            <w:kern w:val="0"/>
            <w:sz w:val="27"/>
            <w:szCs w:val="27"/>
            <w:lang w:eastAsia="en-NZ"/>
            <w14:ligatures w14:val="none"/>
          </w:rPr>
          <w:delText>.</w:delText>
        </w:r>
      </w:del>
      <w:ins w:id="44" w:author="Craig Smith" w:date="2024-04-08T08:54:00Z">
        <w:r w:rsidR="00E929D8">
          <w:rPr>
            <w:rFonts w:ascii="Arial" w:eastAsia="Times New Roman" w:hAnsi="Arial" w:cs="Arial"/>
            <w:color w:val="1F1F1F"/>
            <w:kern w:val="0"/>
            <w:sz w:val="27"/>
            <w:szCs w:val="27"/>
            <w:lang w:eastAsia="en-NZ"/>
            <w14:ligatures w14:val="none"/>
          </w:rPr>
          <w:t>o authorised part</w:t>
        </w:r>
      </w:ins>
      <w:ins w:id="45" w:author="Craig Smith" w:date="2024-04-08T08:55:00Z">
        <w:r w:rsidR="00E929D8">
          <w:rPr>
            <w:rFonts w:ascii="Arial" w:eastAsia="Times New Roman" w:hAnsi="Arial" w:cs="Arial"/>
            <w:color w:val="1F1F1F"/>
            <w:kern w:val="0"/>
            <w:sz w:val="27"/>
            <w:szCs w:val="27"/>
            <w:lang w:eastAsia="en-NZ"/>
            <w14:ligatures w14:val="none"/>
          </w:rPr>
          <w:t>ies only.</w:t>
        </w:r>
      </w:ins>
    </w:p>
    <w:p w14:paraId="65C7EE61" w14:textId="77777777" w:rsidR="001215BC" w:rsidRPr="00CD7816" w:rsidRDefault="001215BC" w:rsidP="001215BC">
      <w:pPr>
        <w:shd w:val="clear" w:color="auto" w:fill="FFFFFF"/>
        <w:spacing w:before="100" w:beforeAutospacing="1" w:after="100" w:afterAutospacing="1" w:line="240" w:lineRule="auto"/>
        <w:rPr>
          <w:rFonts w:ascii="Arial" w:eastAsia="Times New Roman" w:hAnsi="Arial" w:cs="Arial"/>
          <w:color w:val="1F1F1F"/>
          <w:kern w:val="0"/>
          <w:sz w:val="27"/>
          <w:szCs w:val="27"/>
          <w:lang w:eastAsia="en-NZ"/>
          <w14:ligatures w14:val="none"/>
        </w:rPr>
      </w:pPr>
      <w:r w:rsidRPr="00CD7816">
        <w:rPr>
          <w:rFonts w:ascii="Arial" w:eastAsia="Times New Roman" w:hAnsi="Arial" w:cs="Arial"/>
          <w:b/>
          <w:bCs/>
          <w:color w:val="1F1F1F"/>
          <w:kern w:val="0"/>
          <w:sz w:val="27"/>
          <w:szCs w:val="27"/>
          <w:lang w:eastAsia="en-NZ"/>
          <w14:ligatures w14:val="none"/>
        </w:rPr>
        <w:t>7. Data Deletion</w:t>
      </w:r>
    </w:p>
    <w:p w14:paraId="4210DF99" w14:textId="5E0D3388" w:rsidR="001215BC" w:rsidRPr="00CD7816" w:rsidRDefault="001215BC" w:rsidP="001215BC">
      <w:pPr>
        <w:numPr>
          <w:ilvl w:val="0"/>
          <w:numId w:val="7"/>
        </w:numPr>
        <w:shd w:val="clear" w:color="auto" w:fill="FFFFFF"/>
        <w:spacing w:before="100" w:beforeAutospacing="1" w:after="0" w:line="240" w:lineRule="auto"/>
        <w:rPr>
          <w:rFonts w:ascii="Arial" w:eastAsia="Times New Roman" w:hAnsi="Arial" w:cs="Arial"/>
          <w:color w:val="1F1F1F"/>
          <w:kern w:val="0"/>
          <w:sz w:val="27"/>
          <w:szCs w:val="27"/>
          <w:lang w:eastAsia="en-NZ"/>
          <w14:ligatures w14:val="none"/>
        </w:rPr>
      </w:pPr>
      <w:r w:rsidRPr="00CD7816">
        <w:rPr>
          <w:rFonts w:ascii="Arial" w:eastAsia="Times New Roman" w:hAnsi="Arial" w:cs="Arial"/>
          <w:color w:val="1F1F1F"/>
          <w:kern w:val="0"/>
          <w:sz w:val="27"/>
          <w:szCs w:val="27"/>
          <w:lang w:eastAsia="en-NZ"/>
          <w14:ligatures w14:val="none"/>
        </w:rPr>
        <w:t xml:space="preserve">Businesses shall have the right to request the deletion of their </w:t>
      </w:r>
      <w:ins w:id="46" w:author="Craig Smith" w:date="2024-04-08T09:14:00Z">
        <w:r w:rsidR="00507404">
          <w:rPr>
            <w:rFonts w:ascii="Arial" w:eastAsia="Times New Roman" w:hAnsi="Arial" w:cs="Arial"/>
            <w:color w:val="1F1F1F"/>
            <w:kern w:val="0"/>
            <w:sz w:val="27"/>
            <w:szCs w:val="27"/>
            <w:lang w:eastAsia="en-NZ"/>
            <w14:ligatures w14:val="none"/>
          </w:rPr>
          <w:t xml:space="preserve">stored </w:t>
        </w:r>
      </w:ins>
      <w:ins w:id="47" w:author="Craig Smith" w:date="2024-04-08T09:13:00Z">
        <w:r w:rsidR="00507404">
          <w:rPr>
            <w:rFonts w:ascii="Arial" w:eastAsia="Times New Roman" w:hAnsi="Arial" w:cs="Arial"/>
            <w:color w:val="1F1F1F"/>
            <w:kern w:val="0"/>
            <w:sz w:val="27"/>
            <w:szCs w:val="27"/>
            <w:lang w:eastAsia="en-NZ"/>
            <w14:ligatures w14:val="none"/>
          </w:rPr>
          <w:t xml:space="preserve">information </w:t>
        </w:r>
      </w:ins>
      <w:del w:id="48" w:author="Craig Smith" w:date="2024-04-08T09:13:00Z">
        <w:r w:rsidRPr="00CD7816" w:rsidDel="00507404">
          <w:rPr>
            <w:rFonts w:ascii="Arial" w:eastAsia="Times New Roman" w:hAnsi="Arial" w:cs="Arial"/>
            <w:color w:val="1F1F1F"/>
            <w:kern w:val="0"/>
            <w:sz w:val="27"/>
            <w:szCs w:val="27"/>
            <w:lang w:eastAsia="en-NZ"/>
            <w14:ligatures w14:val="none"/>
          </w:rPr>
          <w:delText>service metadata</w:delText>
        </w:r>
      </w:del>
      <w:r w:rsidRPr="00CD7816">
        <w:rPr>
          <w:rFonts w:ascii="Arial" w:eastAsia="Times New Roman" w:hAnsi="Arial" w:cs="Arial"/>
          <w:color w:val="1F1F1F"/>
          <w:kern w:val="0"/>
          <w:sz w:val="27"/>
          <w:szCs w:val="27"/>
          <w:lang w:eastAsia="en-NZ"/>
          <w14:ligatures w14:val="none"/>
        </w:rPr>
        <w:t xml:space="preserve"> from the SML upon </w:t>
      </w:r>
      <w:r w:rsidR="00916056">
        <w:rPr>
          <w:rFonts w:ascii="Arial" w:eastAsia="Times New Roman" w:hAnsi="Arial" w:cs="Arial"/>
          <w:color w:val="1F1F1F"/>
          <w:kern w:val="0"/>
          <w:sz w:val="27"/>
          <w:szCs w:val="27"/>
          <w:lang w:eastAsia="en-NZ"/>
          <w14:ligatures w14:val="none"/>
        </w:rPr>
        <w:t xml:space="preserve">transfer or </w:t>
      </w:r>
      <w:r w:rsidRPr="00CD7816">
        <w:rPr>
          <w:rFonts w:ascii="Arial" w:eastAsia="Times New Roman" w:hAnsi="Arial" w:cs="Arial"/>
          <w:color w:val="1F1F1F"/>
          <w:kern w:val="0"/>
          <w:sz w:val="27"/>
          <w:szCs w:val="27"/>
          <w:lang w:eastAsia="en-NZ"/>
          <w14:ligatures w14:val="none"/>
        </w:rPr>
        <w:t>termination of Pe</w:t>
      </w:r>
      <w:r w:rsidR="00916056">
        <w:rPr>
          <w:rFonts w:ascii="Arial" w:eastAsia="Times New Roman" w:hAnsi="Arial" w:cs="Arial"/>
          <w:color w:val="1F1F1F"/>
          <w:kern w:val="0"/>
          <w:sz w:val="27"/>
          <w:szCs w:val="27"/>
          <w:lang w:eastAsia="en-NZ"/>
          <w14:ligatures w14:val="none"/>
        </w:rPr>
        <w:t>p</w:t>
      </w:r>
      <w:r w:rsidRPr="00CD7816">
        <w:rPr>
          <w:rFonts w:ascii="Arial" w:eastAsia="Times New Roman" w:hAnsi="Arial" w:cs="Arial"/>
          <w:color w:val="1F1F1F"/>
          <w:kern w:val="0"/>
          <w:sz w:val="27"/>
          <w:szCs w:val="27"/>
          <w:lang w:eastAsia="en-NZ"/>
          <w14:ligatures w14:val="none"/>
        </w:rPr>
        <w:t>po</w:t>
      </w:r>
      <w:r w:rsidR="00916056">
        <w:rPr>
          <w:rFonts w:ascii="Arial" w:eastAsia="Times New Roman" w:hAnsi="Arial" w:cs="Arial"/>
          <w:color w:val="1F1F1F"/>
          <w:kern w:val="0"/>
          <w:sz w:val="27"/>
          <w:szCs w:val="27"/>
          <w:lang w:eastAsia="en-NZ"/>
          <w14:ligatures w14:val="none"/>
        </w:rPr>
        <w:t>l</w:t>
      </w:r>
      <w:r w:rsidRPr="00CD7816">
        <w:rPr>
          <w:rFonts w:ascii="Arial" w:eastAsia="Times New Roman" w:hAnsi="Arial" w:cs="Arial"/>
          <w:color w:val="1F1F1F"/>
          <w:kern w:val="0"/>
          <w:sz w:val="27"/>
          <w:szCs w:val="27"/>
          <w:lang w:eastAsia="en-NZ"/>
          <w14:ligatures w14:val="none"/>
        </w:rPr>
        <w:t>.</w:t>
      </w:r>
    </w:p>
    <w:p w14:paraId="1C5EBAB0" w14:textId="734D1022" w:rsidR="001215BC" w:rsidRDefault="001215BC" w:rsidP="001215BC">
      <w:pPr>
        <w:numPr>
          <w:ilvl w:val="0"/>
          <w:numId w:val="7"/>
        </w:numPr>
        <w:shd w:val="clear" w:color="auto" w:fill="FFFFFF"/>
        <w:spacing w:before="100" w:beforeAutospacing="1" w:after="0" w:line="240" w:lineRule="auto"/>
        <w:rPr>
          <w:rFonts w:ascii="Arial" w:eastAsia="Times New Roman" w:hAnsi="Arial" w:cs="Arial"/>
          <w:color w:val="1F1F1F"/>
          <w:kern w:val="0"/>
          <w:sz w:val="27"/>
          <w:szCs w:val="27"/>
          <w:lang w:eastAsia="en-NZ"/>
          <w14:ligatures w14:val="none"/>
        </w:rPr>
      </w:pPr>
      <w:r w:rsidRPr="00CD7816">
        <w:rPr>
          <w:rFonts w:ascii="Arial" w:eastAsia="Times New Roman" w:hAnsi="Arial" w:cs="Arial"/>
          <w:color w:val="1F1F1F"/>
          <w:kern w:val="0"/>
          <w:sz w:val="27"/>
          <w:szCs w:val="27"/>
          <w:lang w:eastAsia="en-NZ"/>
          <w14:ligatures w14:val="none"/>
        </w:rPr>
        <w:t>The SML shall implement a clear data deletion policy outlining the process and timelines for deleting data upon request.</w:t>
      </w:r>
    </w:p>
    <w:p w14:paraId="68A3D5FD" w14:textId="77777777" w:rsidR="00D72FA5" w:rsidRPr="00CD7816" w:rsidRDefault="00D72FA5" w:rsidP="00D72FA5">
      <w:pPr>
        <w:shd w:val="clear" w:color="auto" w:fill="FFFFFF"/>
        <w:spacing w:before="100" w:beforeAutospacing="1" w:after="0" w:line="240" w:lineRule="auto"/>
        <w:ind w:left="720"/>
        <w:rPr>
          <w:rFonts w:ascii="Arial" w:eastAsia="Times New Roman" w:hAnsi="Arial" w:cs="Arial"/>
          <w:color w:val="1F1F1F"/>
          <w:kern w:val="0"/>
          <w:sz w:val="27"/>
          <w:szCs w:val="27"/>
          <w:lang w:eastAsia="en-NZ"/>
          <w14:ligatures w14:val="none"/>
        </w:rPr>
      </w:pPr>
    </w:p>
    <w:p w14:paraId="60D33BEF" w14:textId="6D2828C6" w:rsidR="000B18F0" w:rsidRDefault="000B18F0" w:rsidP="001215BC"/>
    <w:sectPr w:rsidR="000B18F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raig Smith" w:date="2024-03-27T08:33:00Z" w:initials="CS">
    <w:p w14:paraId="2C6611FB" w14:textId="77777777" w:rsidR="00973281" w:rsidRDefault="00973281" w:rsidP="00973281">
      <w:pPr>
        <w:pStyle w:val="CommentText"/>
      </w:pPr>
      <w:r>
        <w:rPr>
          <w:rStyle w:val="CommentReference"/>
        </w:rPr>
        <w:annotationRef/>
      </w:r>
      <w:r>
        <w:t>My preference would be for non replicating sub-domains but that’s a discussion for another day</w:t>
      </w:r>
    </w:p>
  </w:comment>
  <w:comment w:id="1" w:author="Craig Smith" w:date="2024-03-27T08:34:00Z" w:initials="CS">
    <w:p w14:paraId="64279F75" w14:textId="77777777" w:rsidR="00973281" w:rsidRDefault="00973281" w:rsidP="00973281">
      <w:pPr>
        <w:pStyle w:val="CommentText"/>
      </w:pPr>
      <w:r>
        <w:rPr>
          <w:rStyle w:val="CommentReference"/>
        </w:rPr>
        <w:annotationRef/>
      </w:r>
      <w:r>
        <w:t>Who they have a contractual relationship with</w:t>
      </w:r>
    </w:p>
  </w:comment>
  <w:comment w:id="2" w:author="Craig Smith" w:date="2024-03-27T08:37:00Z" w:initials="CS">
    <w:p w14:paraId="22B4851F" w14:textId="77777777" w:rsidR="00973281" w:rsidRDefault="00973281" w:rsidP="00973281">
      <w:pPr>
        <w:pStyle w:val="CommentText"/>
      </w:pPr>
      <w:r>
        <w:rPr>
          <w:rStyle w:val="CommentReference"/>
        </w:rPr>
        <w:annotationRef/>
      </w:r>
      <w:r>
        <w:t>I would guess that some PAs will want to establish local instances of the SML but the majority would expect to register with OpenPeppol. The question arises whether Peppol should host regional instances of the SML</w:t>
      </w:r>
    </w:p>
  </w:comment>
  <w:comment w:id="3" w:author="PH" w:date="2024-04-07T19:18:00Z" w:initials="PH">
    <w:p w14:paraId="2C0A94C5" w14:textId="2D6D684F" w:rsidR="002F5CB5" w:rsidRDefault="002F5CB5">
      <w:pPr>
        <w:pStyle w:val="CommentText"/>
      </w:pPr>
      <w:r>
        <w:rPr>
          <w:rStyle w:val="CommentReference"/>
        </w:rPr>
        <w:annotationRef/>
      </w:r>
      <w:r>
        <w:t>The SML does not store any service metadata, only the SMP does.</w:t>
      </w:r>
    </w:p>
  </w:comment>
  <w:comment w:id="4" w:author="Craig Smith" w:date="2024-04-08T08:47:00Z" w:initials="CS">
    <w:p w14:paraId="0E4F4224" w14:textId="77777777" w:rsidR="00534D22" w:rsidRDefault="00534D22" w:rsidP="0008384A">
      <w:pPr>
        <w:pStyle w:val="CommentText"/>
      </w:pPr>
      <w:r>
        <w:rPr>
          <w:rStyle w:val="CommentReference"/>
        </w:rPr>
        <w:annotationRef/>
      </w:r>
      <w:r>
        <w:t>Noted, however this is more about policy than technical specifications so I would prefer to retain.</w:t>
      </w:r>
    </w:p>
  </w:comment>
  <w:comment w:id="14" w:author="PH" w:date="2024-04-07T19:18:00Z" w:initials="PH">
    <w:p w14:paraId="5947747E" w14:textId="62C445C0" w:rsidR="002F5CB5" w:rsidRDefault="002F5CB5">
      <w:pPr>
        <w:pStyle w:val="CommentText"/>
      </w:pPr>
      <w:r>
        <w:rPr>
          <w:rStyle w:val="CommentReference"/>
        </w:rPr>
        <w:annotationRef/>
      </w:r>
      <w:r>
        <w:t>The SML currently does not store any metadata. It only stores the URL of the participant’s SMP.</w:t>
      </w:r>
    </w:p>
  </w:comment>
  <w:comment w:id="15" w:author="Craig Smith" w:date="2024-04-08T08:51:00Z" w:initials="CS">
    <w:p w14:paraId="605B9DAB" w14:textId="77777777" w:rsidR="007050F1" w:rsidRDefault="00E929D8" w:rsidP="00090F39">
      <w:pPr>
        <w:pStyle w:val="CommentText"/>
      </w:pPr>
      <w:r>
        <w:rPr>
          <w:rStyle w:val="CommentReference"/>
        </w:rPr>
        <w:annotationRef/>
      </w:r>
      <w:r w:rsidR="007050F1">
        <w:t>Noted and edited to make it more a general principle about information storage.</w:t>
      </w:r>
    </w:p>
  </w:comment>
  <w:comment w:id="18" w:author="PH" w:date="2024-04-07T19:21:00Z" w:initials="PH">
    <w:p w14:paraId="766C2FCB" w14:textId="043E1604" w:rsidR="002F5CB5" w:rsidRDefault="002F5CB5">
      <w:pPr>
        <w:pStyle w:val="CommentText"/>
      </w:pPr>
      <w:r>
        <w:rPr>
          <w:rStyle w:val="CommentReference"/>
        </w:rPr>
        <w:annotationRef/>
      </w:r>
      <w:r>
        <w:t>This contradicts the “Connect once, connect everywhere” pattern we’re currently living</w:t>
      </w:r>
    </w:p>
  </w:comment>
  <w:comment w:id="19" w:author="Craig Smith" w:date="2024-04-08T08:51:00Z" w:initials="CS">
    <w:p w14:paraId="6E391513" w14:textId="77777777" w:rsidR="007050F1" w:rsidRDefault="00E929D8" w:rsidP="00522407">
      <w:pPr>
        <w:pStyle w:val="CommentText"/>
      </w:pPr>
      <w:r>
        <w:rPr>
          <w:rStyle w:val="CommentReference"/>
        </w:rPr>
        <w:annotationRef/>
      </w:r>
      <w:r w:rsidR="007050F1">
        <w:t>I can live without this one -removed.</w:t>
      </w:r>
    </w:p>
  </w:comment>
  <w:comment w:id="23" w:author="PH" w:date="2024-04-07T19:21:00Z" w:initials="PH">
    <w:p w14:paraId="2EE02D83" w14:textId="6E1ADA81" w:rsidR="002F5CB5" w:rsidRDefault="002F5CB5">
      <w:pPr>
        <w:pStyle w:val="CommentText"/>
      </w:pPr>
      <w:r>
        <w:rPr>
          <w:rStyle w:val="CommentReference"/>
        </w:rPr>
        <w:annotationRef/>
      </w:r>
      <w:r>
        <w:rPr>
          <w:rStyle w:val="CommentReference"/>
        </w:rPr>
        <w:t xml:space="preserve">Same as above: </w:t>
      </w:r>
      <w:r>
        <w:t>This contradicts the “Connect once, connect everywhere” pattern we’re currently living</w:t>
      </w:r>
    </w:p>
  </w:comment>
  <w:comment w:id="24" w:author="Craig Smith" w:date="2024-04-08T09:11:00Z" w:initials="CS">
    <w:p w14:paraId="7FE2FBBA" w14:textId="77777777" w:rsidR="00507404" w:rsidRDefault="00507404" w:rsidP="001F3850">
      <w:pPr>
        <w:pStyle w:val="CommentText"/>
      </w:pPr>
      <w:r>
        <w:rPr>
          <w:rStyle w:val="CommentReference"/>
        </w:rPr>
        <w:annotationRef/>
      </w:r>
      <w:r>
        <w:t xml:space="preserve">Lets keep it for now as this is more related to contractual obligations around data management. Perhaps it can be expressed in a different way? </w:t>
      </w:r>
    </w:p>
  </w:comment>
  <w:comment w:id="25" w:author="PH" w:date="2024-04-07T19:22:00Z" w:initials="PH">
    <w:p w14:paraId="5E100FF8" w14:textId="51857EA0" w:rsidR="002F5CB5" w:rsidRDefault="002F5CB5">
      <w:pPr>
        <w:pStyle w:val="CommentText"/>
      </w:pPr>
      <w:r>
        <w:rPr>
          <w:rStyle w:val="CommentReference"/>
        </w:rPr>
        <w:annotationRef/>
      </w:r>
      <w:r>
        <w:t>The SML currently does not store any service metadata</w:t>
      </w:r>
    </w:p>
  </w:comment>
  <w:comment w:id="26" w:author="Craig Smith" w:date="2024-04-08T08:58:00Z" w:initials="CS">
    <w:p w14:paraId="0D932664" w14:textId="77777777" w:rsidR="00B16521" w:rsidRDefault="001900EE" w:rsidP="004E3543">
      <w:pPr>
        <w:pStyle w:val="CommentText"/>
      </w:pPr>
      <w:r>
        <w:rPr>
          <w:rStyle w:val="CommentReference"/>
        </w:rPr>
        <w:annotationRef/>
      </w:r>
      <w:r w:rsidR="00B16521">
        <w:t>Noted and edited as per previous comment.</w:t>
      </w:r>
    </w:p>
  </w:comment>
  <w:comment w:id="35" w:author="Craig Smith" w:date="2024-03-27T08:43:00Z" w:initials="CS">
    <w:p w14:paraId="19F97071" w14:textId="5D2705AB" w:rsidR="008B0CAC" w:rsidRDefault="00F01AFE">
      <w:pPr>
        <w:pStyle w:val="CommentText"/>
      </w:pPr>
      <w:r>
        <w:rPr>
          <w:rStyle w:val="CommentReference"/>
        </w:rPr>
        <w:annotationRef/>
      </w:r>
      <w:r w:rsidR="008B0CAC">
        <w:t>GDPR as global best practice hence its inclusion here. We can add other examples but best not to get too prescriptive.</w:t>
      </w:r>
    </w:p>
    <w:p w14:paraId="4006D083" w14:textId="77777777" w:rsidR="008B0CAC" w:rsidRDefault="008B0CAC" w:rsidP="00F3171B">
      <w:pPr>
        <w:pStyle w:val="CommentText"/>
      </w:pPr>
      <w:r>
        <w:t xml:space="preserve"> </w:t>
      </w:r>
    </w:p>
  </w:comment>
  <w:comment w:id="40" w:author="PH" w:date="2024-04-07T19:22:00Z" w:initials="PH">
    <w:p w14:paraId="162CB5BB" w14:textId="77A2577B" w:rsidR="002F5CB5" w:rsidRDefault="002F5CB5">
      <w:pPr>
        <w:pStyle w:val="CommentText"/>
      </w:pPr>
      <w:r>
        <w:rPr>
          <w:rStyle w:val="CommentReference"/>
        </w:rPr>
        <w:annotationRef/>
      </w:r>
      <w:r>
        <w:t>To authorized parties only</w:t>
      </w:r>
    </w:p>
  </w:comment>
  <w:comment w:id="41" w:author="Craig Smith" w:date="2024-04-08T08:54:00Z" w:initials="CS">
    <w:p w14:paraId="7017F7CB" w14:textId="77777777" w:rsidR="00E929D8" w:rsidRDefault="00E929D8" w:rsidP="00C351C2">
      <w:pPr>
        <w:pStyle w:val="CommentText"/>
      </w:pPr>
      <w:r>
        <w:rPr>
          <w:rStyle w:val="CommentReference"/>
        </w:rPr>
        <w:annotationRef/>
      </w:r>
      <w:r>
        <w:t>Noted and edited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6611FB" w15:done="0"/>
  <w15:commentEx w15:paraId="64279F75" w15:done="0"/>
  <w15:commentEx w15:paraId="22B4851F" w15:done="0"/>
  <w15:commentEx w15:paraId="2C0A94C5" w15:paraIdParent="22B4851F" w15:done="0"/>
  <w15:commentEx w15:paraId="0E4F4224" w15:paraIdParent="22B4851F" w15:done="0"/>
  <w15:commentEx w15:paraId="5947747E" w15:done="0"/>
  <w15:commentEx w15:paraId="605B9DAB" w15:paraIdParent="5947747E" w15:done="0"/>
  <w15:commentEx w15:paraId="766C2FCB" w15:done="0"/>
  <w15:commentEx w15:paraId="6E391513" w15:paraIdParent="766C2FCB" w15:done="0"/>
  <w15:commentEx w15:paraId="2EE02D83" w15:done="0"/>
  <w15:commentEx w15:paraId="7FE2FBBA" w15:paraIdParent="2EE02D83" w15:done="0"/>
  <w15:commentEx w15:paraId="5E100FF8" w15:done="0"/>
  <w15:commentEx w15:paraId="0D932664" w15:paraIdParent="5E100FF8" w15:done="0"/>
  <w15:commentEx w15:paraId="4006D083" w15:done="0"/>
  <w15:commentEx w15:paraId="162CB5BB" w15:done="0"/>
  <w15:commentEx w15:paraId="7017F7CB" w15:paraIdParent="162CB5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E5867" w16cex:dateUtc="2024-03-26T19:33:00Z"/>
  <w16cex:commentExtensible w16cex:durableId="29AE58B2" w16cex:dateUtc="2024-03-26T19:34:00Z"/>
  <w16cex:commentExtensible w16cex:durableId="29AE5941" w16cex:dateUtc="2024-03-26T19:37:00Z"/>
  <w16cex:commentExtensible w16cex:durableId="0C7FA65B" w16cex:dateUtc="2024-04-07T17:18:00Z"/>
  <w16cex:commentExtensible w16cex:durableId="29BE2D93" w16cex:dateUtc="2024-04-07T20:47:00Z"/>
  <w16cex:commentExtensible w16cex:durableId="5AF3D150" w16cex:dateUtc="2024-04-07T17:18:00Z"/>
  <w16cex:commentExtensible w16cex:durableId="29BE2EA3" w16cex:dateUtc="2024-04-07T20:51:00Z"/>
  <w16cex:commentExtensible w16cex:durableId="2BB78970" w16cex:dateUtc="2024-04-07T17:21:00Z"/>
  <w16cex:commentExtensible w16cex:durableId="29BE2E8B" w16cex:dateUtc="2024-04-07T20:51:00Z"/>
  <w16cex:commentExtensible w16cex:durableId="6002AF33" w16cex:dateUtc="2024-04-07T17:21:00Z"/>
  <w16cex:commentExtensible w16cex:durableId="29BE335D" w16cex:dateUtc="2024-04-07T21:11:00Z"/>
  <w16cex:commentExtensible w16cex:durableId="56A9A50A" w16cex:dateUtc="2024-04-07T17:22:00Z"/>
  <w16cex:commentExtensible w16cex:durableId="29BE302F" w16cex:dateUtc="2024-04-07T20:58:00Z"/>
  <w16cex:commentExtensible w16cex:durableId="29AE5AB3" w16cex:dateUtc="2024-03-26T19:43:00Z"/>
  <w16cex:commentExtensible w16cex:durableId="7B174C40" w16cex:dateUtc="2024-04-07T17:22:00Z"/>
  <w16cex:commentExtensible w16cex:durableId="29BE2F5A" w16cex:dateUtc="2024-04-07T2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6611FB" w16cid:durableId="29AE5867"/>
  <w16cid:commentId w16cid:paraId="64279F75" w16cid:durableId="29AE58B2"/>
  <w16cid:commentId w16cid:paraId="22B4851F" w16cid:durableId="29AE5941"/>
  <w16cid:commentId w16cid:paraId="2C0A94C5" w16cid:durableId="0C7FA65B"/>
  <w16cid:commentId w16cid:paraId="0E4F4224" w16cid:durableId="29BE2D93"/>
  <w16cid:commentId w16cid:paraId="5947747E" w16cid:durableId="5AF3D150"/>
  <w16cid:commentId w16cid:paraId="605B9DAB" w16cid:durableId="29BE2EA3"/>
  <w16cid:commentId w16cid:paraId="766C2FCB" w16cid:durableId="2BB78970"/>
  <w16cid:commentId w16cid:paraId="6E391513" w16cid:durableId="29BE2E8B"/>
  <w16cid:commentId w16cid:paraId="2EE02D83" w16cid:durableId="6002AF33"/>
  <w16cid:commentId w16cid:paraId="7FE2FBBA" w16cid:durableId="29BE335D"/>
  <w16cid:commentId w16cid:paraId="5E100FF8" w16cid:durableId="56A9A50A"/>
  <w16cid:commentId w16cid:paraId="0D932664" w16cid:durableId="29BE302F"/>
  <w16cid:commentId w16cid:paraId="4006D083" w16cid:durableId="29AE5AB3"/>
  <w16cid:commentId w16cid:paraId="162CB5BB" w16cid:durableId="7B174C40"/>
  <w16cid:commentId w16cid:paraId="7017F7CB" w16cid:durableId="29BE2F5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D7794"/>
    <w:multiLevelType w:val="multilevel"/>
    <w:tmpl w:val="53E4E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A3CFF"/>
    <w:multiLevelType w:val="multilevel"/>
    <w:tmpl w:val="7EF0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020C5C"/>
    <w:multiLevelType w:val="multilevel"/>
    <w:tmpl w:val="C4EC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FE07D5"/>
    <w:multiLevelType w:val="multilevel"/>
    <w:tmpl w:val="645EE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9149DC"/>
    <w:multiLevelType w:val="multilevel"/>
    <w:tmpl w:val="5EE62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DD5751"/>
    <w:multiLevelType w:val="multilevel"/>
    <w:tmpl w:val="F174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523609"/>
    <w:multiLevelType w:val="multilevel"/>
    <w:tmpl w:val="8A50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8328400">
    <w:abstractNumId w:val="2"/>
  </w:num>
  <w:num w:numId="2" w16cid:durableId="1828739878">
    <w:abstractNumId w:val="0"/>
  </w:num>
  <w:num w:numId="3" w16cid:durableId="292518970">
    <w:abstractNumId w:val="3"/>
  </w:num>
  <w:num w:numId="4" w16cid:durableId="172647554">
    <w:abstractNumId w:val="5"/>
  </w:num>
  <w:num w:numId="5" w16cid:durableId="220941115">
    <w:abstractNumId w:val="4"/>
  </w:num>
  <w:num w:numId="6" w16cid:durableId="1407802263">
    <w:abstractNumId w:val="1"/>
  </w:num>
  <w:num w:numId="7" w16cid:durableId="201687639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aig Smith">
    <w15:presenceInfo w15:providerId="AD" w15:userId="S::Craig.Smith3@mbie.govt.nz::aaeda9d3-d2ab-4191-8b29-fed8ef20f6e9"/>
  </w15:person>
  <w15:person w15:author="PH">
    <w15:presenceInfo w15:providerId="None" w15:userId="P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5BC"/>
    <w:rsid w:val="000B18F0"/>
    <w:rsid w:val="001215BC"/>
    <w:rsid w:val="0015229F"/>
    <w:rsid w:val="001900EE"/>
    <w:rsid w:val="0025760B"/>
    <w:rsid w:val="002E09A8"/>
    <w:rsid w:val="002F5CB5"/>
    <w:rsid w:val="004B1B19"/>
    <w:rsid w:val="004B4FB0"/>
    <w:rsid w:val="00507404"/>
    <w:rsid w:val="0052592C"/>
    <w:rsid w:val="00534D22"/>
    <w:rsid w:val="005A64A0"/>
    <w:rsid w:val="007050F1"/>
    <w:rsid w:val="007D1F39"/>
    <w:rsid w:val="00813CDF"/>
    <w:rsid w:val="008B0CAC"/>
    <w:rsid w:val="00916056"/>
    <w:rsid w:val="00973281"/>
    <w:rsid w:val="00B16521"/>
    <w:rsid w:val="00B91899"/>
    <w:rsid w:val="00CB47B5"/>
    <w:rsid w:val="00CD0849"/>
    <w:rsid w:val="00D72FA5"/>
    <w:rsid w:val="00DC0884"/>
    <w:rsid w:val="00E432C5"/>
    <w:rsid w:val="00E45849"/>
    <w:rsid w:val="00E929D8"/>
    <w:rsid w:val="00ED60ED"/>
    <w:rsid w:val="00F01AFE"/>
    <w:rsid w:val="00F966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6EF9"/>
  <w15:chartTrackingRefBased/>
  <w15:docId w15:val="{9F2A0913-CF20-473C-BE9B-9B023D0C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3281"/>
    <w:rPr>
      <w:sz w:val="16"/>
      <w:szCs w:val="16"/>
    </w:rPr>
  </w:style>
  <w:style w:type="paragraph" w:styleId="CommentText">
    <w:name w:val="annotation text"/>
    <w:basedOn w:val="Normal"/>
    <w:link w:val="CommentTextChar"/>
    <w:uiPriority w:val="99"/>
    <w:unhideWhenUsed/>
    <w:rsid w:val="00973281"/>
    <w:pPr>
      <w:spacing w:line="240" w:lineRule="auto"/>
    </w:pPr>
    <w:rPr>
      <w:sz w:val="20"/>
      <w:szCs w:val="20"/>
    </w:rPr>
  </w:style>
  <w:style w:type="character" w:customStyle="1" w:styleId="CommentTextChar">
    <w:name w:val="Comment Text Char"/>
    <w:basedOn w:val="DefaultParagraphFont"/>
    <w:link w:val="CommentText"/>
    <w:uiPriority w:val="99"/>
    <w:rsid w:val="00973281"/>
    <w:rPr>
      <w:sz w:val="20"/>
      <w:szCs w:val="20"/>
    </w:rPr>
  </w:style>
  <w:style w:type="paragraph" w:styleId="CommentSubject">
    <w:name w:val="annotation subject"/>
    <w:basedOn w:val="CommentText"/>
    <w:next w:val="CommentText"/>
    <w:link w:val="CommentSubjectChar"/>
    <w:uiPriority w:val="99"/>
    <w:semiHidden/>
    <w:unhideWhenUsed/>
    <w:rsid w:val="00973281"/>
    <w:rPr>
      <w:b/>
      <w:bCs/>
    </w:rPr>
  </w:style>
  <w:style w:type="character" w:customStyle="1" w:styleId="CommentSubjectChar">
    <w:name w:val="Comment Subject Char"/>
    <w:basedOn w:val="CommentTextChar"/>
    <w:link w:val="CommentSubject"/>
    <w:uiPriority w:val="99"/>
    <w:semiHidden/>
    <w:rsid w:val="00973281"/>
    <w:rPr>
      <w:b/>
      <w:bCs/>
      <w:sz w:val="20"/>
      <w:szCs w:val="20"/>
    </w:rPr>
  </w:style>
  <w:style w:type="paragraph" w:styleId="Revision">
    <w:name w:val="Revision"/>
    <w:hidden/>
    <w:uiPriority w:val="99"/>
    <w:semiHidden/>
    <w:rsid w:val="00534D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Business, Innovation and Employment</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Smith</dc:creator>
  <cp:keywords/>
  <dc:description/>
  <cp:lastModifiedBy>Craig Smith</cp:lastModifiedBy>
  <cp:revision>6</cp:revision>
  <dcterms:created xsi:type="dcterms:W3CDTF">2024-04-07T20:55:00Z</dcterms:created>
  <dcterms:modified xsi:type="dcterms:W3CDTF">2024-04-07T21:15:00Z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2024-03-20T20:06:56Z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25448a8b-2db7-4274-b2bd-f2172e3c99a6</vt:lpwstr>
  </property>
  <property fmtid="{D5CDD505-2E9C-101B-9397-08002B2CF9AE}" pid="8" name="MSIP_Label_738466f7-346c-47bb-a4d2-4a6558d61975_ContentBits">
    <vt:lpwstr>0</vt:lpwstr>
  </property>
</Properties>
</file>