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4290" w14:textId="77777777" w:rsidR="00E91975" w:rsidRPr="00A16654" w:rsidRDefault="00115A30" w:rsidP="008A0862">
      <w:bookmarkStart w:id="0" w:name="_Toc265238790"/>
      <w:r w:rsidRPr="00A16654">
        <w:rPr>
          <w:noProof/>
          <w:lang w:eastAsia="de-DE"/>
        </w:rPr>
        <w:drawing>
          <wp:inline distT="0" distB="0" distL="0" distR="0" wp14:anchorId="09E78260" wp14:editId="11815586">
            <wp:extent cx="2343150" cy="568276"/>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343150" cy="568276"/>
                    </a:xfrm>
                    <a:prstGeom prst="rect">
                      <a:avLst/>
                    </a:prstGeom>
                    <a:noFill/>
                    <a:ln w="9525">
                      <a:noFill/>
                      <a:miter lim="800000"/>
                      <a:headEnd/>
                      <a:tailEnd/>
                    </a:ln>
                  </pic:spPr>
                </pic:pic>
              </a:graphicData>
            </a:graphic>
          </wp:inline>
        </w:drawing>
      </w:r>
    </w:p>
    <w:p w14:paraId="68266441" w14:textId="77777777" w:rsidR="00E91975" w:rsidRPr="00A16654" w:rsidRDefault="00E91975" w:rsidP="008A0862"/>
    <w:p w14:paraId="23E0F891" w14:textId="77777777" w:rsidR="00E91975" w:rsidRPr="00A16654" w:rsidRDefault="00E91975" w:rsidP="006132BB"/>
    <w:p w14:paraId="08AC9C2F" w14:textId="77777777" w:rsidR="00E91975" w:rsidRPr="00A16654" w:rsidRDefault="00EE1993" w:rsidP="00E91975">
      <w:pPr>
        <w:shd w:val="clear" w:color="auto" w:fill="000000"/>
        <w:ind w:left="-142"/>
        <w:jc w:val="center"/>
        <w:rPr>
          <w:rFonts w:ascii="Arial" w:hAnsi="Arial" w:cs="Arial"/>
          <w:b/>
          <w:color w:val="FFFFFF"/>
          <w:sz w:val="48"/>
          <w:szCs w:val="48"/>
        </w:rPr>
      </w:pPr>
      <w:r w:rsidRPr="00A16654">
        <w:rPr>
          <w:rFonts w:ascii="Arial" w:hAnsi="Arial" w:cs="Arial"/>
          <w:b/>
          <w:color w:val="FFFFFF"/>
          <w:sz w:val="48"/>
          <w:szCs w:val="48"/>
        </w:rPr>
        <w:t>Specification</w:t>
      </w:r>
    </w:p>
    <w:p w14:paraId="60F071D1" w14:textId="77777777" w:rsidR="00E91975" w:rsidRPr="00A16654" w:rsidRDefault="00E91975" w:rsidP="006132BB">
      <w:bookmarkStart w:id="1" w:name="_Toc274897532"/>
      <w:bookmarkStart w:id="2" w:name="_Toc274906476"/>
      <w:bookmarkStart w:id="3" w:name="_Toc274906523"/>
      <w:bookmarkStart w:id="4" w:name="_Toc274908781"/>
    </w:p>
    <w:p w14:paraId="034B485B" w14:textId="77777777" w:rsidR="00E91975" w:rsidRPr="00A16654" w:rsidRDefault="00913E37" w:rsidP="006132BB">
      <w:r w:rsidRPr="00A16654">
        <w:rPr>
          <w:noProof/>
          <w:lang w:eastAsia="de-DE"/>
        </w:rPr>
        <w:drawing>
          <wp:anchor distT="0" distB="0" distL="114300" distR="114300" simplePos="0" relativeHeight="251657216" behindDoc="0" locked="0" layoutInCell="1" allowOverlap="1" wp14:anchorId="29BAB572" wp14:editId="7ACF9FFE">
            <wp:simplePos x="0" y="0"/>
            <wp:positionH relativeFrom="column">
              <wp:posOffset>-110490</wp:posOffset>
            </wp:positionH>
            <wp:positionV relativeFrom="paragraph">
              <wp:posOffset>90170</wp:posOffset>
            </wp:positionV>
            <wp:extent cx="1314450" cy="5400675"/>
            <wp:effectExtent l="0" t="0" r="0" b="9525"/>
            <wp:wrapNone/>
            <wp:docPr id="9" name="Picture 7" descr="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eb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5400675"/>
                    </a:xfrm>
                    <a:prstGeom prst="rect">
                      <a:avLst/>
                    </a:prstGeom>
                    <a:noFill/>
                    <a:ln>
                      <a:noFill/>
                    </a:ln>
                  </pic:spPr>
                </pic:pic>
              </a:graphicData>
            </a:graphic>
          </wp:anchor>
        </w:drawing>
      </w:r>
    </w:p>
    <w:bookmarkEnd w:id="1"/>
    <w:bookmarkEnd w:id="2"/>
    <w:bookmarkEnd w:id="3"/>
    <w:bookmarkEnd w:id="4"/>
    <w:p w14:paraId="6839C9FF" w14:textId="54C6F1AA" w:rsidR="00D92121" w:rsidRPr="00A16654" w:rsidRDefault="00D92121" w:rsidP="00D92121">
      <w:pPr>
        <w:pBdr>
          <w:bottom w:val="single" w:sz="4" w:space="1" w:color="auto"/>
        </w:pBdr>
        <w:ind w:left="1985" w:right="-2"/>
        <w:jc w:val="center"/>
        <w:rPr>
          <w:rFonts w:ascii="Arial" w:hAnsi="Arial" w:cs="Arial"/>
          <w:b/>
          <w:bCs/>
          <w:sz w:val="32"/>
          <w:szCs w:val="28"/>
        </w:rPr>
      </w:pPr>
      <w:r w:rsidRPr="00A16654">
        <w:rPr>
          <w:rFonts w:ascii="Arial" w:hAnsi="Arial" w:cs="Arial"/>
          <w:b/>
          <w:bCs/>
          <w:sz w:val="32"/>
          <w:szCs w:val="28"/>
        </w:rPr>
        <w:t>OpenPeppol AISBL</w:t>
      </w:r>
    </w:p>
    <w:p w14:paraId="0C073B51" w14:textId="77777777" w:rsidR="00D92121" w:rsidRPr="00A16654" w:rsidRDefault="00D92121" w:rsidP="00D92121">
      <w:pPr>
        <w:pBdr>
          <w:bottom w:val="single" w:sz="4" w:space="1" w:color="auto"/>
        </w:pBdr>
        <w:ind w:left="1985" w:right="-2"/>
        <w:jc w:val="center"/>
        <w:rPr>
          <w:rFonts w:ascii="Arial" w:hAnsi="Arial" w:cs="Arial"/>
          <w:b/>
        </w:rPr>
      </w:pPr>
    </w:p>
    <w:p w14:paraId="0C7B59B0" w14:textId="77777777" w:rsidR="00D92121" w:rsidRPr="00A16654" w:rsidRDefault="00D92121" w:rsidP="00D92121">
      <w:pPr>
        <w:pBdr>
          <w:bottom w:val="single" w:sz="4" w:space="1" w:color="auto"/>
        </w:pBdr>
        <w:ind w:left="1985" w:right="-2"/>
        <w:jc w:val="center"/>
        <w:rPr>
          <w:rFonts w:ascii="Arial" w:hAnsi="Arial" w:cs="Arial"/>
          <w:b/>
        </w:rPr>
      </w:pPr>
    </w:p>
    <w:p w14:paraId="732C5E72" w14:textId="77777777" w:rsidR="00D92121" w:rsidRPr="00A16654" w:rsidRDefault="00D92121" w:rsidP="00D92121">
      <w:pPr>
        <w:ind w:left="1985" w:right="-2"/>
        <w:jc w:val="center"/>
        <w:rPr>
          <w:rFonts w:ascii="Arial" w:hAnsi="Arial" w:cs="Arial"/>
          <w:b/>
        </w:rPr>
      </w:pPr>
    </w:p>
    <w:p w14:paraId="08302D62" w14:textId="735DF980" w:rsidR="00D92121" w:rsidRPr="00A16654" w:rsidRDefault="00D92121" w:rsidP="00D92121">
      <w:pPr>
        <w:ind w:left="1985" w:right="-2"/>
        <w:jc w:val="center"/>
        <w:rPr>
          <w:rFonts w:ascii="Arial" w:hAnsi="Arial" w:cs="Arial"/>
          <w:b/>
          <w:sz w:val="28"/>
        </w:rPr>
      </w:pPr>
      <w:r w:rsidRPr="00A16654">
        <w:rPr>
          <w:rFonts w:ascii="Arial" w:hAnsi="Arial" w:cs="Arial"/>
          <w:b/>
          <w:sz w:val="28"/>
        </w:rPr>
        <w:t>Peppol Transport Infrastructure</w:t>
      </w:r>
    </w:p>
    <w:p w14:paraId="3B49C6B8" w14:textId="77777777" w:rsidR="00D92121" w:rsidRPr="00A16654" w:rsidRDefault="00D92121" w:rsidP="00D92121">
      <w:pPr>
        <w:ind w:left="1985" w:right="-2"/>
        <w:jc w:val="center"/>
        <w:rPr>
          <w:rFonts w:ascii="Arial" w:hAnsi="Arial" w:cs="Arial"/>
          <w:b/>
          <w:sz w:val="28"/>
        </w:rPr>
      </w:pPr>
      <w:r w:rsidRPr="00A16654">
        <w:rPr>
          <w:rFonts w:ascii="Arial" w:hAnsi="Arial" w:cs="Arial"/>
          <w:b/>
          <w:sz w:val="28"/>
        </w:rPr>
        <w:t>ICT - Models</w:t>
      </w:r>
    </w:p>
    <w:p w14:paraId="18594A93" w14:textId="0218556A" w:rsidR="00D92121" w:rsidRPr="00A16654" w:rsidRDefault="00D92121" w:rsidP="00D92121">
      <w:pPr>
        <w:ind w:left="1985" w:right="-2"/>
        <w:jc w:val="center"/>
        <w:rPr>
          <w:rFonts w:ascii="Arial" w:hAnsi="Arial" w:cs="Arial"/>
          <w:b/>
        </w:rPr>
      </w:pPr>
    </w:p>
    <w:p w14:paraId="7A917F5F" w14:textId="77777777" w:rsidR="00D92121" w:rsidRPr="00A16654" w:rsidRDefault="00D92121" w:rsidP="00D92121">
      <w:pPr>
        <w:ind w:left="1985" w:right="-2"/>
        <w:jc w:val="center"/>
        <w:rPr>
          <w:rFonts w:ascii="Arial" w:hAnsi="Arial" w:cs="Arial"/>
          <w:b/>
        </w:rPr>
      </w:pPr>
    </w:p>
    <w:p w14:paraId="625E04C8" w14:textId="621FC307" w:rsidR="00D92121" w:rsidRPr="00A16654" w:rsidRDefault="00D92121" w:rsidP="00D92121">
      <w:pPr>
        <w:suppressAutoHyphens/>
        <w:ind w:left="1985" w:right="-2"/>
        <w:jc w:val="center"/>
        <w:rPr>
          <w:rFonts w:ascii="Arial" w:hAnsi="Arial" w:cs="Arial"/>
          <w:b/>
          <w:sz w:val="28"/>
        </w:rPr>
      </w:pPr>
      <w:r w:rsidRPr="00A16654">
        <w:rPr>
          <w:rFonts w:ascii="Arial" w:hAnsi="Arial" w:cs="Arial"/>
          <w:b/>
          <w:sz w:val="36"/>
          <w:szCs w:val="36"/>
        </w:rPr>
        <w:t>Service Metadata Publishing (SMP)</w:t>
      </w:r>
    </w:p>
    <w:p w14:paraId="4BEA5D6C" w14:textId="77777777" w:rsidR="00D92121" w:rsidRPr="00A16654" w:rsidRDefault="00D92121" w:rsidP="00D92121">
      <w:pPr>
        <w:ind w:left="1985" w:right="-2"/>
        <w:rPr>
          <w:rFonts w:ascii="Arial" w:hAnsi="Arial" w:cs="Arial"/>
          <w:b/>
        </w:rPr>
      </w:pPr>
    </w:p>
    <w:p w14:paraId="790EE03B" w14:textId="77777777" w:rsidR="00D92121" w:rsidRPr="00A16654" w:rsidRDefault="00D92121" w:rsidP="00D92121">
      <w:pPr>
        <w:ind w:left="1985" w:right="-2"/>
        <w:rPr>
          <w:rFonts w:ascii="Arial" w:hAnsi="Arial" w:cs="Arial"/>
          <w:b/>
        </w:rPr>
      </w:pPr>
    </w:p>
    <w:p w14:paraId="4ABD3C22" w14:textId="6502BD5E" w:rsidR="00D92121" w:rsidRPr="00A16654" w:rsidRDefault="00D92121" w:rsidP="00D92121">
      <w:pPr>
        <w:ind w:left="1985" w:right="-2"/>
        <w:rPr>
          <w:rFonts w:ascii="Arial" w:hAnsi="Arial" w:cs="Arial"/>
          <w:b/>
        </w:rPr>
      </w:pPr>
      <w:r w:rsidRPr="00A16654">
        <w:rPr>
          <w:rFonts w:ascii="Arial" w:hAnsi="Arial" w:cs="Arial"/>
          <w:b/>
        </w:rPr>
        <w:t>Version: 1.</w:t>
      </w:r>
      <w:del w:id="5" w:author="Philip Helger" w:date="2023-06-05T18:19:00Z">
        <w:r w:rsidRPr="00A16654" w:rsidDel="007B5679">
          <w:rPr>
            <w:rFonts w:ascii="Arial" w:hAnsi="Arial" w:cs="Arial"/>
            <w:b/>
          </w:rPr>
          <w:delText>2</w:delText>
        </w:r>
      </w:del>
      <w:ins w:id="6" w:author="Philip Helger" w:date="2023-06-05T18:19:00Z">
        <w:r w:rsidR="007B5679">
          <w:rPr>
            <w:rFonts w:ascii="Arial" w:hAnsi="Arial" w:cs="Arial"/>
            <w:b/>
          </w:rPr>
          <w:t>3</w:t>
        </w:r>
      </w:ins>
      <w:r w:rsidRPr="00A16654">
        <w:rPr>
          <w:rFonts w:ascii="Arial" w:hAnsi="Arial" w:cs="Arial"/>
          <w:b/>
        </w:rPr>
        <w:t>.0</w:t>
      </w:r>
    </w:p>
    <w:p w14:paraId="58B8B233" w14:textId="18F264E5" w:rsidR="00D92121" w:rsidRPr="00A16654" w:rsidRDefault="00D92121" w:rsidP="00D92121">
      <w:pPr>
        <w:ind w:left="1985" w:right="-2"/>
        <w:rPr>
          <w:rFonts w:ascii="Arial" w:hAnsi="Arial" w:cs="Arial"/>
          <w:b/>
        </w:rPr>
      </w:pPr>
      <w:r w:rsidRPr="00A16654">
        <w:rPr>
          <w:rFonts w:ascii="Arial" w:hAnsi="Arial" w:cs="Arial"/>
          <w:b/>
        </w:rPr>
        <w:t xml:space="preserve">Status: </w:t>
      </w:r>
      <w:del w:id="7" w:author="Philip Helger" w:date="2023-06-05T18:19:00Z">
        <w:r w:rsidRPr="00A16654" w:rsidDel="007B5679">
          <w:rPr>
            <w:rFonts w:ascii="Arial" w:hAnsi="Arial" w:cs="Arial"/>
            <w:b/>
          </w:rPr>
          <w:delText>In use</w:delText>
        </w:r>
      </w:del>
      <w:ins w:id="8" w:author="Philip Helger" w:date="2023-06-05T18:19:00Z">
        <w:r w:rsidR="007B5679">
          <w:rPr>
            <w:rFonts w:ascii="Arial" w:hAnsi="Arial" w:cs="Arial"/>
            <w:b/>
          </w:rPr>
          <w:t>Public Review Draft</w:t>
        </w:r>
      </w:ins>
    </w:p>
    <w:p w14:paraId="4099442A" w14:textId="77777777" w:rsidR="00D92121" w:rsidRPr="00A16654" w:rsidRDefault="00D92121" w:rsidP="00D92121">
      <w:pPr>
        <w:pBdr>
          <w:bottom w:val="single" w:sz="4" w:space="1" w:color="auto"/>
        </w:pBdr>
        <w:ind w:left="1985" w:right="-2"/>
        <w:rPr>
          <w:rFonts w:ascii="Arial" w:hAnsi="Arial" w:cs="Arial"/>
          <w:b/>
        </w:rPr>
      </w:pPr>
    </w:p>
    <w:p w14:paraId="52D8DFD7" w14:textId="77777777" w:rsidR="00D92121" w:rsidRPr="00A16654" w:rsidRDefault="00D92121" w:rsidP="00D92121">
      <w:pPr>
        <w:ind w:left="1985" w:right="-2"/>
        <w:rPr>
          <w:rFonts w:ascii="Arial" w:hAnsi="Arial" w:cs="Arial"/>
          <w:b/>
        </w:rPr>
      </w:pPr>
    </w:p>
    <w:p w14:paraId="65101A1D" w14:textId="77777777" w:rsidR="00D92121" w:rsidRPr="00A16654" w:rsidRDefault="00D92121" w:rsidP="00D92121">
      <w:pPr>
        <w:ind w:left="1985" w:right="-2"/>
        <w:rPr>
          <w:rFonts w:ascii="Arial" w:hAnsi="Arial" w:cs="Arial"/>
          <w:b/>
        </w:rPr>
      </w:pPr>
      <w:r w:rsidRPr="00A16654">
        <w:rPr>
          <w:rFonts w:ascii="Arial" w:hAnsi="Arial" w:cs="Arial"/>
          <w:b/>
        </w:rPr>
        <w:t xml:space="preserve">Editors: </w:t>
      </w:r>
    </w:p>
    <w:p w14:paraId="35C6B0AA" w14:textId="77777777" w:rsidR="00D92121" w:rsidRPr="00A16654" w:rsidRDefault="00D92121" w:rsidP="00D92121">
      <w:pPr>
        <w:ind w:left="1985" w:right="-2"/>
        <w:rPr>
          <w:rFonts w:ascii="Arial" w:hAnsi="Arial" w:cs="Arial"/>
          <w:b/>
        </w:rPr>
      </w:pPr>
      <w:r w:rsidRPr="00A16654">
        <w:rPr>
          <w:rFonts w:ascii="Arial" w:hAnsi="Arial" w:cs="Arial"/>
          <w:b/>
        </w:rPr>
        <w:tab/>
        <w:t>Gert Sylvest (NITA/Avanade)</w:t>
      </w:r>
      <w:r w:rsidRPr="00A16654">
        <w:rPr>
          <w:rFonts w:ascii="Arial" w:hAnsi="Arial" w:cs="Arial"/>
          <w:b/>
        </w:rPr>
        <w:br/>
      </w:r>
      <w:r w:rsidRPr="00A16654">
        <w:rPr>
          <w:rFonts w:ascii="Arial" w:hAnsi="Arial" w:cs="Arial"/>
          <w:b/>
        </w:rPr>
        <w:tab/>
        <w:t>Jens Jakob Andersen (NITA)</w:t>
      </w:r>
      <w:r w:rsidRPr="00A16654">
        <w:rPr>
          <w:rFonts w:ascii="Arial" w:hAnsi="Arial" w:cs="Arial"/>
          <w:b/>
        </w:rPr>
        <w:br/>
      </w:r>
      <w:r w:rsidRPr="00A16654">
        <w:rPr>
          <w:rFonts w:ascii="Arial" w:hAnsi="Arial" w:cs="Arial"/>
          <w:b/>
        </w:rPr>
        <w:tab/>
        <w:t>Klaus Vilstrup Pedersen (DIFI)</w:t>
      </w:r>
      <w:r w:rsidRPr="00A16654">
        <w:rPr>
          <w:rFonts w:ascii="Arial" w:hAnsi="Arial" w:cs="Arial"/>
          <w:b/>
        </w:rPr>
        <w:br/>
      </w:r>
      <w:r w:rsidRPr="00A16654">
        <w:rPr>
          <w:rFonts w:ascii="Arial" w:hAnsi="Arial" w:cs="Arial"/>
          <w:b/>
        </w:rPr>
        <w:tab/>
        <w:t>Mikkel Hippe Brun (NITA)</w:t>
      </w:r>
      <w:r w:rsidRPr="00A16654">
        <w:rPr>
          <w:rFonts w:ascii="Arial" w:hAnsi="Arial" w:cs="Arial"/>
          <w:b/>
        </w:rPr>
        <w:br/>
      </w:r>
      <w:r w:rsidRPr="00A16654">
        <w:rPr>
          <w:rFonts w:ascii="Arial" w:hAnsi="Arial" w:cs="Arial"/>
          <w:b/>
        </w:rPr>
        <w:tab/>
        <w:t>Paul Fremantle (NITA/WSO2)</w:t>
      </w:r>
    </w:p>
    <w:p w14:paraId="2EECD7A2" w14:textId="35012C7B" w:rsidR="00E91975" w:rsidRPr="00A16654" w:rsidRDefault="00E91975" w:rsidP="006132BB"/>
    <w:p w14:paraId="09143B76" w14:textId="77777777" w:rsidR="00D92121" w:rsidRPr="00A16654" w:rsidRDefault="00D92121" w:rsidP="006132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7946"/>
        <w:gridCol w:w="498"/>
      </w:tblGrid>
      <w:tr w:rsidR="00E91975" w:rsidRPr="00A16654" w14:paraId="14AC7724" w14:textId="77777777" w:rsidTr="00D92121">
        <w:tc>
          <w:tcPr>
            <w:tcW w:w="5000" w:type="pct"/>
            <w:gridSpan w:val="3"/>
          </w:tcPr>
          <w:p w14:paraId="4F193253" w14:textId="77777777" w:rsidR="00E91975" w:rsidRPr="00A16654" w:rsidRDefault="00E91975" w:rsidP="0047482D">
            <w:pPr>
              <w:spacing w:before="40" w:after="40"/>
              <w:jc w:val="center"/>
              <w:rPr>
                <w:rFonts w:ascii="Arial" w:hAnsi="Arial" w:cs="Arial"/>
                <w:b/>
                <w:sz w:val="16"/>
                <w:szCs w:val="16"/>
              </w:rPr>
            </w:pPr>
            <w:r w:rsidRPr="00A16654">
              <w:rPr>
                <w:rFonts w:ascii="Arial" w:hAnsi="Arial" w:cs="Arial"/>
                <w:b/>
                <w:sz w:val="16"/>
                <w:szCs w:val="16"/>
              </w:rPr>
              <w:t>Project co-funded by the European Commission within the ICT Policy Support Programme</w:t>
            </w:r>
          </w:p>
        </w:tc>
      </w:tr>
      <w:tr w:rsidR="00E91975" w:rsidRPr="00A16654" w14:paraId="7AED84B5" w14:textId="77777777" w:rsidTr="00D92121">
        <w:tc>
          <w:tcPr>
            <w:tcW w:w="5000" w:type="pct"/>
            <w:gridSpan w:val="3"/>
          </w:tcPr>
          <w:p w14:paraId="37636384" w14:textId="77777777" w:rsidR="00E91975" w:rsidRPr="00A16654" w:rsidRDefault="00E91975" w:rsidP="0047482D">
            <w:pPr>
              <w:spacing w:before="40" w:after="40"/>
              <w:jc w:val="center"/>
              <w:rPr>
                <w:rFonts w:ascii="Arial" w:hAnsi="Arial" w:cs="Arial"/>
                <w:b/>
                <w:sz w:val="16"/>
                <w:szCs w:val="16"/>
              </w:rPr>
            </w:pPr>
            <w:r w:rsidRPr="00A16654">
              <w:rPr>
                <w:rFonts w:ascii="Arial" w:hAnsi="Arial" w:cs="Arial"/>
                <w:b/>
                <w:sz w:val="16"/>
                <w:szCs w:val="16"/>
              </w:rPr>
              <w:t>Dissemination Level</w:t>
            </w:r>
          </w:p>
        </w:tc>
      </w:tr>
      <w:tr w:rsidR="00E91975" w:rsidRPr="00A16654" w14:paraId="07D31653" w14:textId="77777777" w:rsidTr="00D92121">
        <w:tc>
          <w:tcPr>
            <w:tcW w:w="340" w:type="pct"/>
          </w:tcPr>
          <w:p w14:paraId="05091815" w14:textId="77777777" w:rsidR="00E91975" w:rsidRPr="00A16654" w:rsidRDefault="00E91975" w:rsidP="0047482D">
            <w:pPr>
              <w:spacing w:before="40" w:after="40"/>
              <w:rPr>
                <w:rFonts w:ascii="Arial" w:hAnsi="Arial" w:cs="Arial"/>
                <w:b/>
                <w:sz w:val="16"/>
                <w:szCs w:val="16"/>
              </w:rPr>
            </w:pPr>
            <w:r w:rsidRPr="00A16654">
              <w:rPr>
                <w:rFonts w:ascii="Arial" w:hAnsi="Arial" w:cs="Arial"/>
                <w:b/>
                <w:sz w:val="16"/>
                <w:szCs w:val="16"/>
              </w:rPr>
              <w:t>P</w:t>
            </w:r>
          </w:p>
        </w:tc>
        <w:tc>
          <w:tcPr>
            <w:tcW w:w="4385" w:type="pct"/>
          </w:tcPr>
          <w:p w14:paraId="48ED88B6" w14:textId="77777777" w:rsidR="00E91975" w:rsidRPr="00A16654" w:rsidRDefault="00E91975" w:rsidP="0047482D">
            <w:pPr>
              <w:spacing w:before="40" w:after="40"/>
              <w:rPr>
                <w:rFonts w:ascii="Arial" w:hAnsi="Arial" w:cs="Arial"/>
                <w:b/>
                <w:sz w:val="16"/>
                <w:szCs w:val="16"/>
              </w:rPr>
            </w:pPr>
            <w:r w:rsidRPr="00A16654">
              <w:rPr>
                <w:rFonts w:ascii="Arial" w:hAnsi="Arial" w:cs="Arial"/>
                <w:b/>
                <w:sz w:val="16"/>
                <w:szCs w:val="16"/>
              </w:rPr>
              <w:t>Public</w:t>
            </w:r>
          </w:p>
        </w:tc>
        <w:tc>
          <w:tcPr>
            <w:tcW w:w="275" w:type="pct"/>
          </w:tcPr>
          <w:p w14:paraId="5BA298F7" w14:textId="77777777" w:rsidR="00E91975" w:rsidRPr="00A16654" w:rsidRDefault="00E91975" w:rsidP="0047482D">
            <w:pPr>
              <w:spacing w:before="40" w:after="40"/>
              <w:rPr>
                <w:rFonts w:ascii="Arial" w:hAnsi="Arial" w:cs="Arial"/>
                <w:b/>
                <w:sz w:val="16"/>
                <w:szCs w:val="16"/>
              </w:rPr>
            </w:pPr>
            <w:r w:rsidRPr="00A16654">
              <w:rPr>
                <w:rFonts w:ascii="Arial" w:hAnsi="Arial" w:cs="Arial"/>
                <w:b/>
                <w:sz w:val="16"/>
                <w:szCs w:val="16"/>
              </w:rPr>
              <w:t>X</w:t>
            </w:r>
          </w:p>
        </w:tc>
      </w:tr>
      <w:tr w:rsidR="00E91975" w:rsidRPr="00A16654" w14:paraId="5EDF1295" w14:textId="77777777" w:rsidTr="00D92121">
        <w:tc>
          <w:tcPr>
            <w:tcW w:w="340" w:type="pct"/>
          </w:tcPr>
          <w:p w14:paraId="480C126B" w14:textId="77777777" w:rsidR="00E91975" w:rsidRPr="00A16654" w:rsidRDefault="00E91975" w:rsidP="0047482D">
            <w:pPr>
              <w:spacing w:before="40" w:after="40"/>
              <w:rPr>
                <w:rFonts w:ascii="Arial" w:hAnsi="Arial" w:cs="Arial"/>
                <w:b/>
                <w:sz w:val="16"/>
                <w:szCs w:val="16"/>
              </w:rPr>
            </w:pPr>
            <w:r w:rsidRPr="00A16654">
              <w:rPr>
                <w:rFonts w:ascii="Arial" w:hAnsi="Arial" w:cs="Arial"/>
                <w:b/>
                <w:sz w:val="16"/>
                <w:szCs w:val="16"/>
              </w:rPr>
              <w:t>C</w:t>
            </w:r>
          </w:p>
        </w:tc>
        <w:tc>
          <w:tcPr>
            <w:tcW w:w="4385" w:type="pct"/>
          </w:tcPr>
          <w:p w14:paraId="122B696B" w14:textId="77777777" w:rsidR="00E91975" w:rsidRPr="00A16654" w:rsidRDefault="00E91975" w:rsidP="0047482D">
            <w:pPr>
              <w:spacing w:before="40" w:after="40"/>
              <w:rPr>
                <w:rFonts w:ascii="Arial" w:hAnsi="Arial" w:cs="Arial"/>
                <w:b/>
                <w:sz w:val="16"/>
                <w:szCs w:val="16"/>
              </w:rPr>
            </w:pPr>
            <w:r w:rsidRPr="00A16654">
              <w:rPr>
                <w:rFonts w:ascii="Arial" w:hAnsi="Arial" w:cs="Arial"/>
                <w:b/>
                <w:sz w:val="16"/>
                <w:szCs w:val="16"/>
              </w:rPr>
              <w:t>Confidential, only for members of the consortium and the Commission Services</w:t>
            </w:r>
          </w:p>
        </w:tc>
        <w:tc>
          <w:tcPr>
            <w:tcW w:w="275" w:type="pct"/>
          </w:tcPr>
          <w:p w14:paraId="2677D97B" w14:textId="77777777" w:rsidR="00E91975" w:rsidRPr="00A16654" w:rsidRDefault="00E91975" w:rsidP="0047482D">
            <w:pPr>
              <w:spacing w:before="40" w:after="40"/>
              <w:rPr>
                <w:rFonts w:ascii="Arial" w:hAnsi="Arial" w:cs="Arial"/>
                <w:b/>
                <w:sz w:val="16"/>
                <w:szCs w:val="16"/>
              </w:rPr>
            </w:pPr>
          </w:p>
        </w:tc>
      </w:tr>
    </w:tbl>
    <w:p w14:paraId="2ED8C23C" w14:textId="77777777" w:rsidR="00E91975" w:rsidRPr="00A16654" w:rsidRDefault="00E91975" w:rsidP="00E91975">
      <w:pPr>
        <w:tabs>
          <w:tab w:val="left" w:pos="360"/>
        </w:tabs>
        <w:rPr>
          <w:rFonts w:cs="Arial"/>
          <w:b/>
          <w:sz w:val="32"/>
          <w:szCs w:val="32"/>
        </w:rPr>
      </w:pPr>
      <w:r w:rsidRPr="00A16654">
        <w:rPr>
          <w:rFonts w:cs="Arial"/>
          <w:b/>
          <w:sz w:val="32"/>
          <w:szCs w:val="32"/>
        </w:rPr>
        <w:br w:type="page"/>
      </w:r>
      <w:r w:rsidRPr="00A16654">
        <w:rPr>
          <w:rFonts w:cs="Arial"/>
          <w:b/>
          <w:sz w:val="32"/>
          <w:szCs w:val="32"/>
        </w:rPr>
        <w:lastRenderedPageBreak/>
        <w:t>Revision History</w:t>
      </w:r>
    </w:p>
    <w:tbl>
      <w:tblPr>
        <w:tblStyle w:val="HelleListe-Akzent11"/>
        <w:tblW w:w="0" w:type="auto"/>
        <w:tblLook w:val="0020" w:firstRow="1" w:lastRow="0" w:firstColumn="0" w:lastColumn="0" w:noHBand="0" w:noVBand="0"/>
      </w:tblPr>
      <w:tblGrid>
        <w:gridCol w:w="914"/>
        <w:gridCol w:w="1281"/>
        <w:gridCol w:w="5108"/>
        <w:gridCol w:w="1747"/>
      </w:tblGrid>
      <w:tr w:rsidR="00514984" w:rsidRPr="00A16654" w14:paraId="246233C8" w14:textId="77777777" w:rsidTr="0005230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CA0450C" w14:textId="77777777" w:rsidR="00514984" w:rsidRPr="00A16654" w:rsidRDefault="00514984" w:rsidP="0005230D">
            <w:r w:rsidRPr="00A16654">
              <w:t>Version</w:t>
            </w:r>
          </w:p>
        </w:tc>
        <w:tc>
          <w:tcPr>
            <w:tcW w:w="1281" w:type="dxa"/>
          </w:tcPr>
          <w:p w14:paraId="3B85C19D" w14:textId="77777777" w:rsidR="00514984" w:rsidRPr="00A16654" w:rsidRDefault="00514984" w:rsidP="0005230D">
            <w:pPr>
              <w:cnfStyle w:val="100000000000" w:firstRow="1" w:lastRow="0" w:firstColumn="0" w:lastColumn="0" w:oddVBand="0" w:evenVBand="0" w:oddHBand="0" w:evenHBand="0" w:firstRowFirstColumn="0" w:firstRowLastColumn="0" w:lastRowFirstColumn="0" w:lastRowLastColumn="0"/>
            </w:pPr>
            <w:r w:rsidRPr="00A16654">
              <w:t>Date</w:t>
            </w:r>
          </w:p>
        </w:tc>
        <w:tc>
          <w:tcPr>
            <w:cnfStyle w:val="000010000000" w:firstRow="0" w:lastRow="0" w:firstColumn="0" w:lastColumn="0" w:oddVBand="1" w:evenVBand="0" w:oddHBand="0" w:evenHBand="0" w:firstRowFirstColumn="0" w:firstRowLastColumn="0" w:lastRowFirstColumn="0" w:lastRowLastColumn="0"/>
            <w:tcW w:w="5108" w:type="dxa"/>
          </w:tcPr>
          <w:p w14:paraId="15617F3A" w14:textId="77777777" w:rsidR="00514984" w:rsidRPr="00A16654" w:rsidRDefault="00514984" w:rsidP="0005230D">
            <w:r w:rsidRPr="00A16654">
              <w:t>Description of changes</w:t>
            </w:r>
          </w:p>
        </w:tc>
        <w:tc>
          <w:tcPr>
            <w:tcW w:w="0" w:type="auto"/>
          </w:tcPr>
          <w:p w14:paraId="585A89B8" w14:textId="77777777" w:rsidR="00E17B9D" w:rsidRPr="00A16654" w:rsidRDefault="0082531F" w:rsidP="0005230D">
            <w:pPr>
              <w:cnfStyle w:val="100000000000" w:firstRow="1" w:lastRow="0" w:firstColumn="0" w:lastColumn="0" w:oddVBand="0" w:evenVBand="0" w:oddHBand="0" w:evenHBand="0" w:firstRowFirstColumn="0" w:firstRowLastColumn="0" w:lastRowFirstColumn="0" w:lastRowLastColumn="0"/>
            </w:pPr>
            <w:r w:rsidRPr="00A16654">
              <w:t>Author</w:t>
            </w:r>
          </w:p>
        </w:tc>
      </w:tr>
      <w:tr w:rsidR="00FE0D87" w:rsidRPr="00A16654" w14:paraId="47E1C966" w14:textId="77777777" w:rsidTr="00052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669549F" w14:textId="77777777" w:rsidR="00FE0D87" w:rsidRPr="00A16654" w:rsidRDefault="0082531F" w:rsidP="0005230D">
            <w:r w:rsidRPr="00A16654">
              <w:t>1</w:t>
            </w:r>
            <w:r w:rsidR="00E52C91" w:rsidRPr="00A16654">
              <w:t>.</w:t>
            </w:r>
            <w:r w:rsidRPr="00A16654">
              <w:t>0.</w:t>
            </w:r>
            <w:r w:rsidR="00E52C91" w:rsidRPr="00A16654">
              <w:t>0</w:t>
            </w:r>
          </w:p>
        </w:tc>
        <w:tc>
          <w:tcPr>
            <w:tcW w:w="1281" w:type="dxa"/>
          </w:tcPr>
          <w:p w14:paraId="71E05736" w14:textId="77777777" w:rsidR="00543A39" w:rsidRPr="00A16654" w:rsidRDefault="00AC5DA8" w:rsidP="0005230D">
            <w:pPr>
              <w:cnfStyle w:val="000000100000" w:firstRow="0" w:lastRow="0" w:firstColumn="0" w:lastColumn="0" w:oddVBand="0" w:evenVBand="0" w:oddHBand="1" w:evenHBand="0" w:firstRowFirstColumn="0" w:firstRowLastColumn="0" w:lastRowFirstColumn="0" w:lastRowLastColumn="0"/>
            </w:pPr>
            <w:r w:rsidRPr="00A16654">
              <w:t>201</w:t>
            </w:r>
            <w:r w:rsidR="0082531F" w:rsidRPr="00A16654">
              <w:t>0</w:t>
            </w:r>
            <w:r w:rsidRPr="00A16654">
              <w:t>-02</w:t>
            </w:r>
            <w:r w:rsidR="00543A39" w:rsidRPr="00A16654">
              <w:t>-</w:t>
            </w:r>
            <w:r w:rsidR="0082531F" w:rsidRPr="00A16654">
              <w:t>15</w:t>
            </w:r>
          </w:p>
        </w:tc>
        <w:tc>
          <w:tcPr>
            <w:cnfStyle w:val="000010000000" w:firstRow="0" w:lastRow="0" w:firstColumn="0" w:lastColumn="0" w:oddVBand="1" w:evenVBand="0" w:oddHBand="0" w:evenHBand="0" w:firstRowFirstColumn="0" w:firstRowLastColumn="0" w:lastRowFirstColumn="0" w:lastRowLastColumn="0"/>
            <w:tcW w:w="5108" w:type="dxa"/>
          </w:tcPr>
          <w:p w14:paraId="467EB1B2" w14:textId="77777777" w:rsidR="00AC5DA8" w:rsidRPr="00A16654" w:rsidRDefault="0082531F" w:rsidP="0005230D">
            <w:r w:rsidRPr="00A16654">
              <w:t>First version (pending EC approval)</w:t>
            </w:r>
          </w:p>
        </w:tc>
        <w:tc>
          <w:tcPr>
            <w:tcW w:w="0" w:type="auto"/>
          </w:tcPr>
          <w:p w14:paraId="0573D5E8" w14:textId="77777777" w:rsidR="00543A39" w:rsidRPr="00A16654" w:rsidRDefault="0082531F" w:rsidP="0005230D">
            <w:pPr>
              <w:cnfStyle w:val="000000100000" w:firstRow="0" w:lastRow="0" w:firstColumn="0" w:lastColumn="0" w:oddVBand="0" w:evenVBand="0" w:oddHBand="1" w:evenHBand="0" w:firstRowFirstColumn="0" w:firstRowLastColumn="0" w:lastRowFirstColumn="0" w:lastRowLastColumn="0"/>
            </w:pPr>
            <w:r w:rsidRPr="00A16654">
              <w:t>Mikkel Hippe Brun, NITA</w:t>
            </w:r>
          </w:p>
        </w:tc>
      </w:tr>
      <w:tr w:rsidR="00840E57" w:rsidRPr="00A16654" w14:paraId="609884C9" w14:textId="77777777" w:rsidTr="0005230D">
        <w:tc>
          <w:tcPr>
            <w:cnfStyle w:val="000010000000" w:firstRow="0" w:lastRow="0" w:firstColumn="0" w:lastColumn="0" w:oddVBand="1" w:evenVBand="0" w:oddHBand="0" w:evenHBand="0" w:firstRowFirstColumn="0" w:firstRowLastColumn="0" w:lastRowFirstColumn="0" w:lastRowLastColumn="0"/>
            <w:tcW w:w="0" w:type="auto"/>
          </w:tcPr>
          <w:p w14:paraId="3BF816A9" w14:textId="77777777" w:rsidR="00840E57" w:rsidRPr="00A16654" w:rsidRDefault="0082531F" w:rsidP="0005230D">
            <w:r w:rsidRPr="00A16654">
              <w:t>1.0.1</w:t>
            </w:r>
          </w:p>
        </w:tc>
        <w:tc>
          <w:tcPr>
            <w:tcW w:w="1281" w:type="dxa"/>
          </w:tcPr>
          <w:p w14:paraId="378A2B9C" w14:textId="77777777" w:rsidR="00840E57" w:rsidRPr="00A16654" w:rsidRDefault="00840E57" w:rsidP="0005230D">
            <w:pPr>
              <w:cnfStyle w:val="000000000000" w:firstRow="0" w:lastRow="0" w:firstColumn="0" w:lastColumn="0" w:oddVBand="0" w:evenVBand="0" w:oddHBand="0" w:evenHBand="0" w:firstRowFirstColumn="0" w:firstRowLastColumn="0" w:lastRowFirstColumn="0" w:lastRowLastColumn="0"/>
            </w:pPr>
            <w:r w:rsidRPr="00A16654">
              <w:t>201</w:t>
            </w:r>
            <w:r w:rsidR="0082531F" w:rsidRPr="00A16654">
              <w:t>0</w:t>
            </w:r>
            <w:r w:rsidRPr="00A16654">
              <w:t>-</w:t>
            </w:r>
            <w:r w:rsidR="0082531F" w:rsidRPr="00A16654">
              <w:t>10</w:t>
            </w:r>
            <w:r w:rsidRPr="00A16654">
              <w:t>-</w:t>
            </w:r>
            <w:r w:rsidR="0082531F" w:rsidRPr="00A16654">
              <w:t>01</w:t>
            </w:r>
          </w:p>
        </w:tc>
        <w:tc>
          <w:tcPr>
            <w:cnfStyle w:val="000010000000" w:firstRow="0" w:lastRow="0" w:firstColumn="0" w:lastColumn="0" w:oddVBand="1" w:evenVBand="0" w:oddHBand="0" w:evenHBand="0" w:firstRowFirstColumn="0" w:firstRowLastColumn="0" w:lastRowFirstColumn="0" w:lastRowLastColumn="0"/>
            <w:tcW w:w="5108" w:type="dxa"/>
          </w:tcPr>
          <w:p w14:paraId="4AB7CDD2" w14:textId="77777777" w:rsidR="00840E57" w:rsidRPr="00A16654" w:rsidRDefault="0082531F" w:rsidP="0005230D">
            <w:r w:rsidRPr="00A16654">
              <w:t>EC approved</w:t>
            </w:r>
          </w:p>
        </w:tc>
        <w:tc>
          <w:tcPr>
            <w:tcW w:w="0" w:type="auto"/>
          </w:tcPr>
          <w:p w14:paraId="085FDC71" w14:textId="77777777" w:rsidR="00840E57" w:rsidRPr="00A16654" w:rsidRDefault="0082531F" w:rsidP="0005230D">
            <w:pPr>
              <w:cnfStyle w:val="000000000000" w:firstRow="0" w:lastRow="0" w:firstColumn="0" w:lastColumn="0" w:oddVBand="0" w:evenVBand="0" w:oddHBand="0" w:evenHBand="0" w:firstRowFirstColumn="0" w:firstRowLastColumn="0" w:lastRowFirstColumn="0" w:lastRowLastColumn="0"/>
            </w:pPr>
            <w:r w:rsidRPr="00A16654">
              <w:t>Klaus Vilstrup Pedersen, DIFI</w:t>
            </w:r>
          </w:p>
        </w:tc>
      </w:tr>
      <w:tr w:rsidR="00B56755" w:rsidRPr="00A16654" w14:paraId="36171226" w14:textId="77777777" w:rsidTr="00052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62AF387" w14:textId="77777777" w:rsidR="00B56755" w:rsidRPr="00A16654" w:rsidRDefault="0082531F" w:rsidP="0005230D">
            <w:r w:rsidRPr="00A16654">
              <w:t>1.1.0</w:t>
            </w:r>
          </w:p>
        </w:tc>
        <w:tc>
          <w:tcPr>
            <w:tcW w:w="1281" w:type="dxa"/>
          </w:tcPr>
          <w:p w14:paraId="48CD5A15" w14:textId="77777777" w:rsidR="00B56755" w:rsidRPr="00A16654" w:rsidRDefault="0082531F" w:rsidP="0005230D">
            <w:pPr>
              <w:cnfStyle w:val="000000100000" w:firstRow="0" w:lastRow="0" w:firstColumn="0" w:lastColumn="0" w:oddVBand="0" w:evenVBand="0" w:oddHBand="1" w:evenHBand="0" w:firstRowFirstColumn="0" w:firstRowLastColumn="0" w:lastRowFirstColumn="0" w:lastRowLastColumn="0"/>
            </w:pPr>
            <w:r w:rsidRPr="00A16654">
              <w:t>2012-08-15</w:t>
            </w:r>
          </w:p>
        </w:tc>
        <w:tc>
          <w:tcPr>
            <w:cnfStyle w:val="000010000000" w:firstRow="0" w:lastRow="0" w:firstColumn="0" w:lastColumn="0" w:oddVBand="1" w:evenVBand="0" w:oddHBand="0" w:evenHBand="0" w:firstRowFirstColumn="0" w:firstRowLastColumn="0" w:lastRowFirstColumn="0" w:lastRowLastColumn="0"/>
            <w:tcW w:w="5108" w:type="dxa"/>
          </w:tcPr>
          <w:p w14:paraId="0905C1E2" w14:textId="77777777" w:rsidR="00B56755" w:rsidRPr="00A16654" w:rsidRDefault="0082531F" w:rsidP="0005230D">
            <w:r w:rsidRPr="00A16654">
              <w:t>Make room for alternative Transport Protocols e.g. AS2</w:t>
            </w:r>
          </w:p>
        </w:tc>
        <w:tc>
          <w:tcPr>
            <w:tcW w:w="0" w:type="auto"/>
          </w:tcPr>
          <w:p w14:paraId="3CEB9DF2" w14:textId="77777777" w:rsidR="00B56755" w:rsidRPr="00A16654" w:rsidRDefault="0082531F" w:rsidP="0005230D">
            <w:pPr>
              <w:cnfStyle w:val="000000100000" w:firstRow="0" w:lastRow="0" w:firstColumn="0" w:lastColumn="0" w:oddVBand="0" w:evenVBand="0" w:oddHBand="1" w:evenHBand="0" w:firstRowFirstColumn="0" w:firstRowLastColumn="0" w:lastRowFirstColumn="0" w:lastRowLastColumn="0"/>
            </w:pPr>
            <w:r w:rsidRPr="00A16654">
              <w:t>Klaus Vilstrup Pedersen, DIFI</w:t>
            </w:r>
          </w:p>
        </w:tc>
      </w:tr>
      <w:tr w:rsidR="0054220E" w:rsidRPr="00A16654" w14:paraId="7A040498" w14:textId="77777777" w:rsidTr="0005230D">
        <w:tc>
          <w:tcPr>
            <w:cnfStyle w:val="000010000000" w:firstRow="0" w:lastRow="0" w:firstColumn="0" w:lastColumn="0" w:oddVBand="1" w:evenVBand="0" w:oddHBand="0" w:evenHBand="0" w:firstRowFirstColumn="0" w:firstRowLastColumn="0" w:lastRowFirstColumn="0" w:lastRowLastColumn="0"/>
            <w:tcW w:w="0" w:type="auto"/>
          </w:tcPr>
          <w:p w14:paraId="2E200F5A" w14:textId="77777777" w:rsidR="0054220E" w:rsidRPr="00A16654" w:rsidRDefault="0082531F" w:rsidP="0005230D">
            <w:r w:rsidRPr="00A16654">
              <w:t>1.2.0</w:t>
            </w:r>
          </w:p>
        </w:tc>
        <w:tc>
          <w:tcPr>
            <w:tcW w:w="1281" w:type="dxa"/>
          </w:tcPr>
          <w:p w14:paraId="1EF9B77B" w14:textId="65B90B08" w:rsidR="0054220E" w:rsidRPr="00A16654" w:rsidRDefault="0082531F" w:rsidP="008A5734">
            <w:pPr>
              <w:cnfStyle w:val="000000000000" w:firstRow="0" w:lastRow="0" w:firstColumn="0" w:lastColumn="0" w:oddVBand="0" w:evenVBand="0" w:oddHBand="0" w:evenHBand="0" w:firstRowFirstColumn="0" w:firstRowLastColumn="0" w:lastRowFirstColumn="0" w:lastRowLastColumn="0"/>
            </w:pPr>
            <w:r w:rsidRPr="00A16654">
              <w:t>202</w:t>
            </w:r>
            <w:r w:rsidR="005647E8" w:rsidRPr="00A16654">
              <w:t>1</w:t>
            </w:r>
            <w:r w:rsidRPr="00A16654">
              <w:t>-0</w:t>
            </w:r>
            <w:r w:rsidR="005647E8" w:rsidRPr="00A16654">
              <w:t>2</w:t>
            </w:r>
            <w:r w:rsidRPr="00A16654">
              <w:t>-</w:t>
            </w:r>
            <w:r w:rsidR="00F814C4" w:rsidRPr="00A16654">
              <w:t>2</w:t>
            </w:r>
            <w:r w:rsidR="005647E8" w:rsidRPr="00A16654">
              <w:t>4</w:t>
            </w:r>
          </w:p>
        </w:tc>
        <w:tc>
          <w:tcPr>
            <w:cnfStyle w:val="000010000000" w:firstRow="0" w:lastRow="0" w:firstColumn="0" w:lastColumn="0" w:oddVBand="1" w:evenVBand="0" w:oddHBand="0" w:evenHBand="0" w:firstRowFirstColumn="0" w:firstRowLastColumn="0" w:lastRowFirstColumn="0" w:lastRowLastColumn="0"/>
            <w:tcW w:w="5108" w:type="dxa"/>
          </w:tcPr>
          <w:p w14:paraId="6D009D9B" w14:textId="77777777" w:rsidR="00115A30" w:rsidRPr="00A16654" w:rsidRDefault="0082531F" w:rsidP="0005230D">
            <w:r w:rsidRPr="00A16654">
              <w:t>Updated the references</w:t>
            </w:r>
          </w:p>
          <w:p w14:paraId="4BAB3ECA" w14:textId="77777777" w:rsidR="00F30387" w:rsidRPr="00A16654" w:rsidRDefault="00F30387" w:rsidP="0005230D">
            <w:r w:rsidRPr="00A16654">
              <w:t>Improved layout</w:t>
            </w:r>
          </w:p>
          <w:p w14:paraId="0394B26A" w14:textId="77777777" w:rsidR="007F146A" w:rsidRPr="00A16654" w:rsidRDefault="007F146A" w:rsidP="0005230D">
            <w:r w:rsidRPr="00A16654">
              <w:t>Explicitly allowing Content-Type “application/xml” as it is equivalent to “text/xml” (chapter 5.1)</w:t>
            </w:r>
          </w:p>
          <w:p w14:paraId="7A8D369D" w14:textId="77777777" w:rsidR="007F146A" w:rsidRPr="00A16654" w:rsidRDefault="007F146A" w:rsidP="0005230D">
            <w:r w:rsidRPr="00A16654">
              <w:t>Removing the requirement that the encoding attribute value is case sensitive (chapter 5.2)</w:t>
            </w:r>
          </w:p>
          <w:p w14:paraId="16752863" w14:textId="77777777" w:rsidR="00AF5A49" w:rsidRPr="00A16654" w:rsidRDefault="00AF5A49" w:rsidP="0005230D">
            <w:r w:rsidRPr="00A16654">
              <w:t>Change “is not” to “MUST NOT” in chapter 5.5</w:t>
            </w:r>
          </w:p>
          <w:p w14:paraId="279B217A" w14:textId="77777777" w:rsidR="00004116" w:rsidRPr="00A16654" w:rsidRDefault="00004116" w:rsidP="0005230D">
            <w:r w:rsidRPr="00A16654">
              <w:t>Replaced the references to the BusDox Common Definition document (BDEN-CEDF)</w:t>
            </w:r>
          </w:p>
          <w:p w14:paraId="0560120D" w14:textId="77777777" w:rsidR="006A7D65" w:rsidRPr="00A16654" w:rsidRDefault="006A7D65" w:rsidP="0005230D">
            <w:r w:rsidRPr="00A16654">
              <w:t>Added clarifications on ServiceActivationDate and ServiceExpirationDate</w:t>
            </w:r>
          </w:p>
          <w:p w14:paraId="51A13033" w14:textId="77777777" w:rsidR="006E0359" w:rsidRPr="00A16654" w:rsidRDefault="006E0359" w:rsidP="0005230D">
            <w:r w:rsidRPr="00A16654">
              <w:t>Linking peppol-smp-types-v1.xsd in the Appendix</w:t>
            </w:r>
          </w:p>
          <w:p w14:paraId="3544C2A3" w14:textId="77777777" w:rsidR="00C34493" w:rsidRPr="00A16654" w:rsidRDefault="00C34493" w:rsidP="0005230D">
            <w:r w:rsidRPr="00A16654">
              <w:t>Fixed a typo in the name of the transformation</w:t>
            </w:r>
          </w:p>
          <w:p w14:paraId="2FC2E633" w14:textId="312D5D72" w:rsidR="007042D4" w:rsidRPr="00A16654" w:rsidRDefault="005647E8" w:rsidP="00A443CE">
            <w:r w:rsidRPr="00A16654">
              <w:t>Changed the Canonicalization Algorithm from “Exclusive” to “Inclusive”</w:t>
            </w:r>
          </w:p>
        </w:tc>
        <w:tc>
          <w:tcPr>
            <w:tcW w:w="0" w:type="auto"/>
          </w:tcPr>
          <w:p w14:paraId="63060BEA" w14:textId="6AC6A50D" w:rsidR="0054220E" w:rsidRPr="00A16654" w:rsidRDefault="0082531F" w:rsidP="0005230D">
            <w:pPr>
              <w:cnfStyle w:val="000000000000" w:firstRow="0" w:lastRow="0" w:firstColumn="0" w:lastColumn="0" w:oddVBand="0" w:evenVBand="0" w:oddHBand="0" w:evenHBand="0" w:firstRowFirstColumn="0" w:firstRowLastColumn="0" w:lastRowFirstColumn="0" w:lastRowLastColumn="0"/>
            </w:pPr>
            <w:r w:rsidRPr="00A16654">
              <w:t>Philip Helger, OpenP</w:t>
            </w:r>
            <w:r w:rsidR="00D13C52" w:rsidRPr="00A16654">
              <w:t>eppol</w:t>
            </w:r>
            <w:r w:rsidRPr="00A16654">
              <w:t xml:space="preserve"> OO</w:t>
            </w:r>
          </w:p>
        </w:tc>
      </w:tr>
      <w:tr w:rsidR="007B5679" w:rsidRPr="00A16654" w14:paraId="34ADCDAD" w14:textId="77777777" w:rsidTr="0005230D">
        <w:trPr>
          <w:cnfStyle w:val="000000100000" w:firstRow="0" w:lastRow="0" w:firstColumn="0" w:lastColumn="0" w:oddVBand="0" w:evenVBand="0" w:oddHBand="1" w:evenHBand="0" w:firstRowFirstColumn="0" w:firstRowLastColumn="0" w:lastRowFirstColumn="0" w:lastRowLastColumn="0"/>
          <w:ins w:id="9" w:author="Philip Helger" w:date="2023-06-05T18:19:00Z"/>
        </w:trPr>
        <w:tc>
          <w:tcPr>
            <w:cnfStyle w:val="000010000000" w:firstRow="0" w:lastRow="0" w:firstColumn="0" w:lastColumn="0" w:oddVBand="1" w:evenVBand="0" w:oddHBand="0" w:evenHBand="0" w:firstRowFirstColumn="0" w:firstRowLastColumn="0" w:lastRowFirstColumn="0" w:lastRowLastColumn="0"/>
            <w:tcW w:w="0" w:type="auto"/>
          </w:tcPr>
          <w:p w14:paraId="2EA6C427" w14:textId="6345B71F" w:rsidR="007B5679" w:rsidRPr="00A16654" w:rsidRDefault="007B5679" w:rsidP="0005230D">
            <w:pPr>
              <w:rPr>
                <w:ins w:id="10" w:author="Philip Helger" w:date="2023-06-05T18:19:00Z"/>
              </w:rPr>
            </w:pPr>
            <w:ins w:id="11" w:author="Philip Helger" w:date="2023-06-05T18:19:00Z">
              <w:r>
                <w:t>1.3.0</w:t>
              </w:r>
            </w:ins>
          </w:p>
        </w:tc>
        <w:tc>
          <w:tcPr>
            <w:tcW w:w="1281" w:type="dxa"/>
          </w:tcPr>
          <w:p w14:paraId="4EBFE196" w14:textId="64AF2C2F" w:rsidR="007B5679" w:rsidRPr="00A16654" w:rsidRDefault="007B5679" w:rsidP="008A5734">
            <w:pPr>
              <w:cnfStyle w:val="000000100000" w:firstRow="0" w:lastRow="0" w:firstColumn="0" w:lastColumn="0" w:oddVBand="0" w:evenVBand="0" w:oddHBand="1" w:evenHBand="0" w:firstRowFirstColumn="0" w:firstRowLastColumn="0" w:lastRowFirstColumn="0" w:lastRowLastColumn="0"/>
              <w:rPr>
                <w:ins w:id="12" w:author="Philip Helger" w:date="2023-06-05T18:19:00Z"/>
              </w:rPr>
            </w:pPr>
            <w:ins w:id="13" w:author="Philip Helger" w:date="2023-06-05T18:19:00Z">
              <w:r>
                <w:t>2023-06-05</w:t>
              </w:r>
            </w:ins>
          </w:p>
        </w:tc>
        <w:tc>
          <w:tcPr>
            <w:cnfStyle w:val="000010000000" w:firstRow="0" w:lastRow="0" w:firstColumn="0" w:lastColumn="0" w:oddVBand="1" w:evenVBand="0" w:oddHBand="0" w:evenHBand="0" w:firstRowFirstColumn="0" w:firstRowLastColumn="0" w:lastRowFirstColumn="0" w:lastRowLastColumn="0"/>
            <w:tcW w:w="5108" w:type="dxa"/>
          </w:tcPr>
          <w:p w14:paraId="323E1408" w14:textId="3FAE68DE" w:rsidR="007B5679" w:rsidRPr="00A16654" w:rsidRDefault="007B5679" w:rsidP="0005230D">
            <w:pPr>
              <w:rPr>
                <w:ins w:id="14" w:author="Philip Helger" w:date="2023-06-05T18:19:00Z"/>
              </w:rPr>
            </w:pPr>
            <w:ins w:id="15" w:author="Philip Helger" w:date="2023-06-05T18:19:00Z">
              <w:r>
                <w:t xml:space="preserve">Replace all </w:t>
              </w:r>
            </w:ins>
            <w:ins w:id="16" w:author="Philip Helger" w:date="2023-06-05T18:20:00Z">
              <w:r>
                <w:t>occurrences of SHA-1 with SHA-256</w:t>
              </w:r>
            </w:ins>
          </w:p>
        </w:tc>
        <w:tc>
          <w:tcPr>
            <w:tcW w:w="0" w:type="auto"/>
          </w:tcPr>
          <w:p w14:paraId="129336E6" w14:textId="61931308" w:rsidR="007B5679" w:rsidRPr="00A16654" w:rsidRDefault="007B5679" w:rsidP="0005230D">
            <w:pPr>
              <w:cnfStyle w:val="000000100000" w:firstRow="0" w:lastRow="0" w:firstColumn="0" w:lastColumn="0" w:oddVBand="0" w:evenVBand="0" w:oddHBand="1" w:evenHBand="0" w:firstRowFirstColumn="0" w:firstRowLastColumn="0" w:lastRowFirstColumn="0" w:lastRowLastColumn="0"/>
              <w:rPr>
                <w:ins w:id="17" w:author="Philip Helger" w:date="2023-06-05T18:19:00Z"/>
              </w:rPr>
            </w:pPr>
            <w:ins w:id="18" w:author="Philip Helger" w:date="2023-06-05T18:20:00Z">
              <w:r>
                <w:t>Philip Helger, OpenPeppol OO</w:t>
              </w:r>
            </w:ins>
          </w:p>
        </w:tc>
      </w:tr>
    </w:tbl>
    <w:p w14:paraId="07312D57" w14:textId="77777777" w:rsidR="00840E57" w:rsidRPr="00A16654" w:rsidRDefault="00514984" w:rsidP="00840E57">
      <w:pPr>
        <w:pBdr>
          <w:top w:val="single" w:sz="4" w:space="1" w:color="auto"/>
          <w:left w:val="single" w:sz="4" w:space="4" w:color="auto"/>
          <w:bottom w:val="single" w:sz="4" w:space="1" w:color="auto"/>
          <w:right w:val="single" w:sz="4" w:space="4" w:color="auto"/>
        </w:pBdr>
        <w:jc w:val="center"/>
        <w:rPr>
          <w:rFonts w:cs="Arial"/>
          <w:b/>
          <w:sz w:val="28"/>
          <w:szCs w:val="32"/>
        </w:rPr>
      </w:pPr>
      <w:r w:rsidRPr="00A16654">
        <w:rPr>
          <w:rFonts w:cs="Arial"/>
        </w:rPr>
        <w:br w:type="page"/>
      </w:r>
      <w:r w:rsidR="00840E57" w:rsidRPr="00A16654">
        <w:rPr>
          <w:rFonts w:cs="Arial"/>
          <w:b/>
          <w:sz w:val="28"/>
          <w:szCs w:val="32"/>
        </w:rPr>
        <w:lastRenderedPageBreak/>
        <w:t>Statement of originality</w:t>
      </w:r>
    </w:p>
    <w:p w14:paraId="04A5084C" w14:textId="77777777" w:rsidR="00840E57" w:rsidRPr="00A16654" w:rsidRDefault="00840E57" w:rsidP="00840E57">
      <w:pPr>
        <w:pBdr>
          <w:top w:val="single" w:sz="4" w:space="1" w:color="auto"/>
          <w:left w:val="single" w:sz="4" w:space="4" w:color="auto"/>
          <w:bottom w:val="single" w:sz="4" w:space="1" w:color="auto"/>
          <w:right w:val="single" w:sz="4" w:space="4" w:color="auto"/>
        </w:pBdr>
        <w:jc w:val="center"/>
        <w:rPr>
          <w:rFonts w:cs="Arial"/>
          <w:b/>
          <w:sz w:val="28"/>
          <w:szCs w:val="32"/>
        </w:rPr>
      </w:pPr>
    </w:p>
    <w:p w14:paraId="4A3C0D19" w14:textId="77777777" w:rsidR="00840E57" w:rsidRPr="00A16654" w:rsidRDefault="00840E57" w:rsidP="00840E57">
      <w:pPr>
        <w:pBdr>
          <w:top w:val="single" w:sz="4" w:space="1" w:color="auto"/>
          <w:left w:val="single" w:sz="4" w:space="4" w:color="auto"/>
          <w:bottom w:val="single" w:sz="4" w:space="1" w:color="auto"/>
          <w:right w:val="single" w:sz="4" w:space="4" w:color="auto"/>
        </w:pBdr>
        <w:jc w:val="center"/>
        <w:rPr>
          <w:rFonts w:cs="Arial"/>
          <w:szCs w:val="28"/>
        </w:rPr>
      </w:pPr>
      <w:r w:rsidRPr="00A16654">
        <w:rPr>
          <w:rFonts w:cs="Arial"/>
          <w:szCs w:val="28"/>
        </w:rPr>
        <w:t>This deliverable contains original unpublished work except where clearly indicated otherwise. Acknowledgement of previously published material and of the work of others has been made through appropriate citation, quotation or both.</w:t>
      </w:r>
    </w:p>
    <w:p w14:paraId="7CCF487A" w14:textId="77777777" w:rsidR="00840E57" w:rsidRPr="00A16654" w:rsidRDefault="00840E57" w:rsidP="00840E57">
      <w:pPr>
        <w:rPr>
          <w:rFonts w:cs="Arial"/>
        </w:rPr>
      </w:pPr>
    </w:p>
    <w:p w14:paraId="371C6CB4" w14:textId="77777777" w:rsidR="00840E57" w:rsidRPr="00A16654" w:rsidRDefault="00840E57" w:rsidP="00840E57">
      <w:pPr>
        <w:pBdr>
          <w:top w:val="single" w:sz="4" w:space="1" w:color="auto"/>
          <w:left w:val="single" w:sz="4" w:space="1" w:color="auto"/>
          <w:bottom w:val="single" w:sz="4" w:space="1" w:color="auto"/>
          <w:right w:val="single" w:sz="4" w:space="1" w:color="auto"/>
        </w:pBdr>
        <w:jc w:val="center"/>
        <w:rPr>
          <w:rFonts w:cs="Arial"/>
          <w:b/>
          <w:sz w:val="28"/>
          <w:szCs w:val="32"/>
        </w:rPr>
      </w:pPr>
      <w:r w:rsidRPr="00A16654">
        <w:rPr>
          <w:rFonts w:cs="Arial"/>
          <w:b/>
          <w:sz w:val="28"/>
          <w:szCs w:val="32"/>
        </w:rPr>
        <w:t>Statement of copyright</w:t>
      </w:r>
    </w:p>
    <w:p w14:paraId="5882FCF2" w14:textId="77777777" w:rsidR="00840E57" w:rsidRPr="00A16654" w:rsidRDefault="00840E57" w:rsidP="00840E57">
      <w:pPr>
        <w:pBdr>
          <w:top w:val="single" w:sz="4" w:space="1" w:color="auto"/>
          <w:left w:val="single" w:sz="4" w:space="1" w:color="auto"/>
          <w:bottom w:val="single" w:sz="4" w:space="1" w:color="auto"/>
          <w:right w:val="single" w:sz="4" w:space="1" w:color="auto"/>
        </w:pBdr>
        <w:jc w:val="center"/>
      </w:pPr>
      <w:r w:rsidRPr="00A16654">
        <w:rPr>
          <w:noProof/>
          <w:lang w:eastAsia="de-DE"/>
        </w:rPr>
        <w:drawing>
          <wp:inline distT="0" distB="0" distL="0" distR="0" wp14:anchorId="0A39BB5A" wp14:editId="63D52AB5">
            <wp:extent cx="1121410" cy="396875"/>
            <wp:effectExtent l="0" t="0" r="2540" b="3175"/>
            <wp:docPr id="1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10" cy="396875"/>
                    </a:xfrm>
                    <a:prstGeom prst="rect">
                      <a:avLst/>
                    </a:prstGeom>
                    <a:noFill/>
                    <a:ln>
                      <a:noFill/>
                    </a:ln>
                  </pic:spPr>
                </pic:pic>
              </a:graphicData>
            </a:graphic>
          </wp:inline>
        </w:drawing>
      </w:r>
    </w:p>
    <w:p w14:paraId="342EBBA9" w14:textId="77777777" w:rsidR="00840E57" w:rsidRPr="00A16654" w:rsidRDefault="00840E57" w:rsidP="00840E57">
      <w:pPr>
        <w:pBdr>
          <w:top w:val="single" w:sz="4" w:space="1" w:color="auto"/>
          <w:left w:val="single" w:sz="4" w:space="1" w:color="auto"/>
          <w:bottom w:val="single" w:sz="4" w:space="1" w:color="auto"/>
          <w:right w:val="single" w:sz="4" w:space="1" w:color="auto"/>
        </w:pBdr>
        <w:jc w:val="center"/>
      </w:pPr>
    </w:p>
    <w:p w14:paraId="7FE223DF" w14:textId="77777777" w:rsidR="00840E57" w:rsidRPr="00A16654" w:rsidRDefault="00840E57" w:rsidP="00840E57">
      <w:pPr>
        <w:pBdr>
          <w:top w:val="single" w:sz="4" w:space="1" w:color="auto"/>
          <w:left w:val="single" w:sz="4" w:space="1" w:color="auto"/>
          <w:bottom w:val="single" w:sz="4" w:space="1" w:color="auto"/>
          <w:right w:val="single" w:sz="4" w:space="1" w:color="auto"/>
        </w:pBdr>
        <w:jc w:val="center"/>
        <w:rPr>
          <w:i/>
        </w:rPr>
      </w:pPr>
      <w:r w:rsidRPr="00A16654">
        <w:rPr>
          <w:i/>
        </w:rPr>
        <w:t>This deliverable is released under the terms of the Creative Commons Licence accessed through the following link: http://creativecommons.org/licenses/by-nc-nd/4.0/.</w:t>
      </w:r>
    </w:p>
    <w:p w14:paraId="21872E48" w14:textId="77777777" w:rsidR="00840E57" w:rsidRPr="00A16654" w:rsidRDefault="00840E57" w:rsidP="00840E57">
      <w:pPr>
        <w:pBdr>
          <w:top w:val="single" w:sz="4" w:space="1" w:color="auto"/>
          <w:left w:val="single" w:sz="4" w:space="1" w:color="auto"/>
          <w:bottom w:val="single" w:sz="4" w:space="1" w:color="auto"/>
          <w:right w:val="single" w:sz="4" w:space="1" w:color="auto"/>
        </w:pBdr>
        <w:jc w:val="center"/>
        <w:rPr>
          <w:i/>
        </w:rPr>
      </w:pPr>
    </w:p>
    <w:p w14:paraId="5A0734D4" w14:textId="77777777" w:rsidR="00840E57" w:rsidRPr="00A16654" w:rsidRDefault="00840E57" w:rsidP="00840E57">
      <w:pPr>
        <w:pBdr>
          <w:top w:val="single" w:sz="4" w:space="1" w:color="auto"/>
          <w:left w:val="single" w:sz="4" w:space="1" w:color="auto"/>
          <w:bottom w:val="single" w:sz="4" w:space="1" w:color="auto"/>
          <w:right w:val="single" w:sz="4" w:space="1" w:color="auto"/>
        </w:pBdr>
        <w:jc w:val="center"/>
        <w:rPr>
          <w:i/>
        </w:rPr>
      </w:pPr>
      <w:r w:rsidRPr="00A16654">
        <w:rPr>
          <w:i/>
        </w:rPr>
        <w:t>You are free to:</w:t>
      </w:r>
    </w:p>
    <w:p w14:paraId="61829D74" w14:textId="77777777" w:rsidR="00840E57" w:rsidRPr="00A16654" w:rsidRDefault="00840E57" w:rsidP="00840E57">
      <w:pPr>
        <w:pBdr>
          <w:top w:val="single" w:sz="4" w:space="1" w:color="auto"/>
          <w:left w:val="single" w:sz="4" w:space="1" w:color="auto"/>
          <w:bottom w:val="single" w:sz="4" w:space="1" w:color="auto"/>
          <w:right w:val="single" w:sz="4" w:space="1" w:color="auto"/>
        </w:pBdr>
        <w:jc w:val="center"/>
        <w:rPr>
          <w:i/>
        </w:rPr>
      </w:pPr>
      <w:r w:rsidRPr="00A16654">
        <w:rPr>
          <w:b/>
          <w:i/>
        </w:rPr>
        <w:t>Share</w:t>
      </w:r>
      <w:r w:rsidRPr="00A16654">
        <w:rPr>
          <w:i/>
        </w:rPr>
        <w:t xml:space="preserve"> — copy and redistribute the material in any medium or format.</w:t>
      </w:r>
    </w:p>
    <w:p w14:paraId="6ADF4F51" w14:textId="77777777" w:rsidR="00840E57" w:rsidRPr="00A16654" w:rsidRDefault="00840E57" w:rsidP="00840E57">
      <w:pPr>
        <w:pBdr>
          <w:top w:val="single" w:sz="4" w:space="1" w:color="auto"/>
          <w:left w:val="single" w:sz="4" w:space="1" w:color="auto"/>
          <w:bottom w:val="single" w:sz="4" w:space="1" w:color="auto"/>
          <w:right w:val="single" w:sz="4" w:space="1" w:color="auto"/>
        </w:pBdr>
        <w:jc w:val="center"/>
        <w:rPr>
          <w:i/>
        </w:rPr>
      </w:pPr>
      <w:r w:rsidRPr="00A16654">
        <w:rPr>
          <w:i/>
        </w:rPr>
        <w:t>The licensor cannot revoke these freedoms as long as you follow the license terms.</w:t>
      </w:r>
    </w:p>
    <w:p w14:paraId="13F2D103" w14:textId="77777777" w:rsidR="00E91975" w:rsidRPr="00A16654" w:rsidRDefault="00E91975" w:rsidP="00E15FB4">
      <w:pPr>
        <w:pStyle w:val="Kop1"/>
        <w:numPr>
          <w:ilvl w:val="0"/>
          <w:numId w:val="0"/>
        </w:numPr>
      </w:pPr>
      <w:bookmarkStart w:id="19" w:name="_Toc86268524"/>
      <w:r w:rsidRPr="00A16654">
        <w:lastRenderedPageBreak/>
        <w:t>Contributors</w:t>
      </w:r>
      <w:bookmarkEnd w:id="0"/>
      <w:bookmarkEnd w:id="19"/>
    </w:p>
    <w:p w14:paraId="654919DC" w14:textId="77777777" w:rsidR="00E91975" w:rsidRPr="00A16654" w:rsidRDefault="00E91975" w:rsidP="006804C3">
      <w:pPr>
        <w:rPr>
          <w:rFonts w:cs="Arial"/>
          <w:b/>
        </w:rPr>
      </w:pPr>
      <w:r w:rsidRPr="00A16654">
        <w:rPr>
          <w:rFonts w:cs="Arial"/>
          <w:b/>
        </w:rPr>
        <w:t>Organisations</w:t>
      </w:r>
    </w:p>
    <w:p w14:paraId="4071E87C" w14:textId="4BF1C260" w:rsidR="00E91975" w:rsidRPr="00A16654" w:rsidRDefault="00E91975" w:rsidP="00514984">
      <w:r w:rsidRPr="00A16654">
        <w:t>DIFI (Direktoratet for forvaltning og IKT)</w:t>
      </w:r>
      <w:r w:rsidRPr="00A16654">
        <w:rPr>
          <w:rStyle w:val="Voetnootmarkering"/>
        </w:rPr>
        <w:footnoteReference w:id="1"/>
      </w:r>
      <w:r w:rsidRPr="00A16654">
        <w:t xml:space="preserve">, Norway, </w:t>
      </w:r>
      <w:hyperlink r:id="rId11" w:history="1">
        <w:r w:rsidRPr="00A16654">
          <w:t>www.difi.no</w:t>
        </w:r>
      </w:hyperlink>
    </w:p>
    <w:p w14:paraId="6CF0B589" w14:textId="77777777" w:rsidR="008B7848" w:rsidRPr="00A16654" w:rsidRDefault="008B7848" w:rsidP="00514984">
      <w:r w:rsidRPr="00A16654">
        <w:t>NITA (IT- og Telestyrelsen)</w:t>
      </w:r>
      <w:r w:rsidRPr="00A16654">
        <w:rPr>
          <w:rStyle w:val="Voetnootmarkering"/>
        </w:rPr>
        <w:footnoteReference w:id="2"/>
      </w:r>
      <w:r w:rsidRPr="00A16654">
        <w:t>, Denmark, www.itst.dk</w:t>
      </w:r>
    </w:p>
    <w:p w14:paraId="69713676" w14:textId="77777777" w:rsidR="00E91975" w:rsidRPr="00312618" w:rsidRDefault="00E91975" w:rsidP="00514984">
      <w:pPr>
        <w:rPr>
          <w:rFonts w:cs="Arial"/>
          <w:lang w:val="de-AT"/>
        </w:rPr>
      </w:pPr>
      <w:r w:rsidRPr="00312618">
        <w:rPr>
          <w:rFonts w:cs="Arial"/>
          <w:lang w:val="de-AT"/>
        </w:rPr>
        <w:t>BRZ (Bundesrechenzentrum)</w:t>
      </w:r>
      <w:r w:rsidRPr="00A16654">
        <w:rPr>
          <w:rStyle w:val="Voetnootmarkering"/>
        </w:rPr>
        <w:footnoteReference w:id="3"/>
      </w:r>
      <w:r w:rsidRPr="00312618">
        <w:rPr>
          <w:rFonts w:cs="Arial"/>
          <w:lang w:val="de-AT"/>
        </w:rPr>
        <w:t xml:space="preserve">, </w:t>
      </w:r>
      <w:r w:rsidRPr="00312618">
        <w:rPr>
          <w:lang w:val="de-AT"/>
        </w:rPr>
        <w:t>Austria, www.brz.gv.at</w:t>
      </w:r>
    </w:p>
    <w:p w14:paraId="37434A13" w14:textId="77777777" w:rsidR="00E91975" w:rsidRPr="00A16654" w:rsidRDefault="008B7848" w:rsidP="00514984">
      <w:r w:rsidRPr="00A16654">
        <w:t>Consip, Italy</w:t>
      </w:r>
    </w:p>
    <w:p w14:paraId="2B7D8263" w14:textId="3298DD42" w:rsidR="004B1AA0" w:rsidRPr="00A16654" w:rsidRDefault="009C5DE0" w:rsidP="0046134C">
      <w:r w:rsidRPr="00A16654">
        <w:t>OpenP</w:t>
      </w:r>
      <w:r w:rsidR="009C0274" w:rsidRPr="00A16654">
        <w:t>eppol</w:t>
      </w:r>
    </w:p>
    <w:p w14:paraId="08FFCE62" w14:textId="77777777" w:rsidR="00E91975" w:rsidRPr="00A16654" w:rsidRDefault="00E91975" w:rsidP="006804C3">
      <w:pPr>
        <w:rPr>
          <w:rFonts w:cs="Arial"/>
          <w:b/>
        </w:rPr>
      </w:pPr>
      <w:r w:rsidRPr="00A16654">
        <w:rPr>
          <w:rFonts w:cs="Arial"/>
          <w:b/>
        </w:rPr>
        <w:t>Persons</w:t>
      </w:r>
    </w:p>
    <w:p w14:paraId="589D44D7" w14:textId="77777777" w:rsidR="00C20D7E" w:rsidRPr="00A16654" w:rsidRDefault="00715029" w:rsidP="00715029">
      <w:r w:rsidRPr="00A16654">
        <w:t>Bergthór Skúlason, NITA</w:t>
      </w:r>
    </w:p>
    <w:p w14:paraId="2466D1A3" w14:textId="77777777" w:rsidR="00C20D7E" w:rsidRPr="00A16654" w:rsidRDefault="00715029" w:rsidP="00715029">
      <w:r w:rsidRPr="00A16654">
        <w:t>Carl-Markus Piswanger, BRZ</w:t>
      </w:r>
    </w:p>
    <w:p w14:paraId="1785126A" w14:textId="77777777" w:rsidR="00C20D7E" w:rsidRPr="00A16654" w:rsidRDefault="00C20D7E" w:rsidP="00715029">
      <w:r w:rsidRPr="00A16654">
        <w:t>Gert</w:t>
      </w:r>
      <w:r w:rsidR="00715029" w:rsidRPr="00A16654">
        <w:t xml:space="preserve"> Sylvest, NITA/Avanade (editor)</w:t>
      </w:r>
    </w:p>
    <w:p w14:paraId="672028D3" w14:textId="77777777" w:rsidR="00C20D7E" w:rsidRPr="00312618" w:rsidRDefault="00715029" w:rsidP="00715029">
      <w:pPr>
        <w:rPr>
          <w:lang w:val="de-AT"/>
        </w:rPr>
      </w:pPr>
      <w:r w:rsidRPr="00312618">
        <w:rPr>
          <w:lang w:val="de-AT"/>
        </w:rPr>
        <w:t>Jens Jakob Andersen, NITA</w:t>
      </w:r>
    </w:p>
    <w:p w14:paraId="57CB08F5" w14:textId="77777777" w:rsidR="00C20D7E" w:rsidRPr="00312618" w:rsidRDefault="00715029" w:rsidP="00715029">
      <w:pPr>
        <w:rPr>
          <w:lang w:val="de-AT"/>
        </w:rPr>
      </w:pPr>
      <w:r w:rsidRPr="00312618">
        <w:rPr>
          <w:lang w:val="de-AT"/>
        </w:rPr>
        <w:t>Joakim Recht, NITA/Trifork</w:t>
      </w:r>
    </w:p>
    <w:p w14:paraId="232384D5" w14:textId="77777777" w:rsidR="00C20D7E" w:rsidRPr="00312618" w:rsidRDefault="00C20D7E" w:rsidP="00715029">
      <w:pPr>
        <w:rPr>
          <w:lang w:val="de-AT"/>
        </w:rPr>
      </w:pPr>
      <w:r w:rsidRPr="00312618">
        <w:rPr>
          <w:lang w:val="de-AT"/>
        </w:rPr>
        <w:t>K</w:t>
      </w:r>
      <w:r w:rsidR="00715029" w:rsidRPr="00312618">
        <w:rPr>
          <w:lang w:val="de-AT"/>
        </w:rPr>
        <w:t>enneth Bengtsson, NITA/Alfa1lab</w:t>
      </w:r>
    </w:p>
    <w:p w14:paraId="24ABB373" w14:textId="77777777" w:rsidR="00C20D7E" w:rsidRPr="00312618" w:rsidRDefault="00715029" w:rsidP="00715029">
      <w:pPr>
        <w:rPr>
          <w:lang w:val="de-AT"/>
        </w:rPr>
      </w:pPr>
      <w:r w:rsidRPr="00312618">
        <w:rPr>
          <w:lang w:val="de-AT"/>
        </w:rPr>
        <w:t>Klaus Vilstrup Pedersen, DIFI</w:t>
      </w:r>
    </w:p>
    <w:p w14:paraId="6A1014F9" w14:textId="77777777" w:rsidR="00C20D7E" w:rsidRPr="00A16654" w:rsidRDefault="00715029" w:rsidP="00715029">
      <w:r w:rsidRPr="00A16654">
        <w:t>Mike Edwards, NITA/IBM</w:t>
      </w:r>
    </w:p>
    <w:p w14:paraId="06017844" w14:textId="77777777" w:rsidR="00C20D7E" w:rsidRPr="00A16654" w:rsidRDefault="00715029" w:rsidP="00715029">
      <w:r w:rsidRPr="00A16654">
        <w:t>Mikkel Hippe Brun, NITA</w:t>
      </w:r>
    </w:p>
    <w:p w14:paraId="016F7A16" w14:textId="77777777" w:rsidR="00C20D7E" w:rsidRPr="00A16654" w:rsidRDefault="00715029" w:rsidP="00715029">
      <w:r w:rsidRPr="00A16654">
        <w:t>Paul Fremantle, NITA/WSO2</w:t>
      </w:r>
    </w:p>
    <w:p w14:paraId="2CAB4601" w14:textId="1C9781F5" w:rsidR="00C20D7E" w:rsidRPr="00A16654" w:rsidRDefault="00654CFB" w:rsidP="00715029">
      <w:r w:rsidRPr="00A16654">
        <w:t>Philip Helger, BRZ/Open</w:t>
      </w:r>
      <w:r w:rsidR="009C0274" w:rsidRPr="00A16654">
        <w:t>Peppol</w:t>
      </w:r>
      <w:r w:rsidRPr="00A16654">
        <w:t xml:space="preserve"> OO</w:t>
      </w:r>
    </w:p>
    <w:p w14:paraId="41A96E0E" w14:textId="77777777" w:rsidR="00C20D7E" w:rsidRPr="00A16654" w:rsidRDefault="00C20D7E" w:rsidP="00715029">
      <w:r w:rsidRPr="00A16654">
        <w:t>Thomas Gundel, NITA/IT Crew</w:t>
      </w:r>
    </w:p>
    <w:p w14:paraId="1BEFDE53" w14:textId="77777777" w:rsidR="00E91975" w:rsidRPr="00A16654" w:rsidRDefault="00E91975" w:rsidP="00514984">
      <w:pPr>
        <w:rPr>
          <w:rFonts w:cs="Arial"/>
        </w:rPr>
      </w:pPr>
      <w:r w:rsidRPr="00A16654">
        <w:rPr>
          <w:rFonts w:cs="Arial"/>
        </w:rPr>
        <w:br w:type="page"/>
      </w:r>
      <w:bookmarkStart w:id="20" w:name="_Toc205026843"/>
      <w:bookmarkStart w:id="21" w:name="_Toc205089457"/>
      <w:bookmarkStart w:id="22" w:name="_Toc224898987"/>
    </w:p>
    <w:p w14:paraId="5C30E008" w14:textId="77777777" w:rsidR="00A56BD2" w:rsidRPr="00A16654" w:rsidRDefault="00914720" w:rsidP="00E15FB4">
      <w:pPr>
        <w:pStyle w:val="Kop1"/>
        <w:numPr>
          <w:ilvl w:val="0"/>
          <w:numId w:val="0"/>
        </w:numPr>
        <w:rPr>
          <w:rStyle w:val="Zwaar"/>
          <w:b/>
        </w:rPr>
      </w:pPr>
      <w:bookmarkStart w:id="23" w:name="_Toc86268525"/>
      <w:bookmarkEnd w:id="20"/>
      <w:bookmarkEnd w:id="21"/>
      <w:bookmarkEnd w:id="22"/>
      <w:r w:rsidRPr="00A16654">
        <w:rPr>
          <w:rStyle w:val="Zwaar"/>
          <w:b/>
        </w:rPr>
        <w:lastRenderedPageBreak/>
        <w:t>Table of contents</w:t>
      </w:r>
      <w:bookmarkEnd w:id="23"/>
    </w:p>
    <w:p w14:paraId="1994D8D4" w14:textId="4E26E151" w:rsidR="00C82791" w:rsidRDefault="008D4382">
      <w:pPr>
        <w:pStyle w:val="Inhopg1"/>
        <w:rPr>
          <w:rFonts w:asciiTheme="minorHAnsi" w:eastAsiaTheme="minorEastAsia" w:hAnsiTheme="minorHAnsi" w:cstheme="minorBidi"/>
          <w:kern w:val="0"/>
          <w:sz w:val="22"/>
          <w:lang w:eastAsia="en-GB"/>
        </w:rPr>
      </w:pPr>
      <w:r w:rsidRPr="00A16654">
        <w:fldChar w:fldCharType="begin"/>
      </w:r>
      <w:r w:rsidR="002142B2" w:rsidRPr="00A16654">
        <w:instrText xml:space="preserve"> TOC \o "1-4" \h \z \u </w:instrText>
      </w:r>
      <w:r w:rsidRPr="00A16654">
        <w:fldChar w:fldCharType="separate"/>
      </w:r>
      <w:hyperlink w:anchor="_Toc86268524" w:history="1">
        <w:r w:rsidR="00C82791" w:rsidRPr="0020462A">
          <w:rPr>
            <w:rStyle w:val="Hyperlink"/>
          </w:rPr>
          <w:t>Contributors</w:t>
        </w:r>
        <w:r w:rsidR="00C82791">
          <w:rPr>
            <w:webHidden/>
          </w:rPr>
          <w:tab/>
        </w:r>
        <w:r w:rsidR="00C82791">
          <w:rPr>
            <w:webHidden/>
          </w:rPr>
          <w:fldChar w:fldCharType="begin"/>
        </w:r>
        <w:r w:rsidR="00C82791">
          <w:rPr>
            <w:webHidden/>
          </w:rPr>
          <w:instrText xml:space="preserve"> PAGEREF _Toc86268524 \h </w:instrText>
        </w:r>
        <w:r w:rsidR="00C82791">
          <w:rPr>
            <w:webHidden/>
          </w:rPr>
        </w:r>
        <w:r w:rsidR="00C82791">
          <w:rPr>
            <w:webHidden/>
          </w:rPr>
          <w:fldChar w:fldCharType="separate"/>
        </w:r>
        <w:r w:rsidR="00AE61D7">
          <w:rPr>
            <w:webHidden/>
          </w:rPr>
          <w:t>4</w:t>
        </w:r>
        <w:r w:rsidR="00C82791">
          <w:rPr>
            <w:webHidden/>
          </w:rPr>
          <w:fldChar w:fldCharType="end"/>
        </w:r>
      </w:hyperlink>
    </w:p>
    <w:p w14:paraId="7E4EF296" w14:textId="6278B8A9" w:rsidR="00C82791" w:rsidRDefault="00000000">
      <w:pPr>
        <w:pStyle w:val="Inhopg1"/>
        <w:rPr>
          <w:rFonts w:asciiTheme="minorHAnsi" w:eastAsiaTheme="minorEastAsia" w:hAnsiTheme="minorHAnsi" w:cstheme="minorBidi"/>
          <w:kern w:val="0"/>
          <w:sz w:val="22"/>
          <w:lang w:eastAsia="en-GB"/>
        </w:rPr>
      </w:pPr>
      <w:hyperlink w:anchor="_Toc86268525" w:history="1">
        <w:r w:rsidR="00C82791" w:rsidRPr="0020462A">
          <w:rPr>
            <w:rStyle w:val="Hyperlink"/>
          </w:rPr>
          <w:t>Table of contents</w:t>
        </w:r>
        <w:r w:rsidR="00C82791">
          <w:rPr>
            <w:webHidden/>
          </w:rPr>
          <w:tab/>
        </w:r>
        <w:r w:rsidR="00C82791">
          <w:rPr>
            <w:webHidden/>
          </w:rPr>
          <w:fldChar w:fldCharType="begin"/>
        </w:r>
        <w:r w:rsidR="00C82791">
          <w:rPr>
            <w:webHidden/>
          </w:rPr>
          <w:instrText xml:space="preserve"> PAGEREF _Toc86268525 \h </w:instrText>
        </w:r>
        <w:r w:rsidR="00C82791">
          <w:rPr>
            <w:webHidden/>
          </w:rPr>
        </w:r>
        <w:r w:rsidR="00C82791">
          <w:rPr>
            <w:webHidden/>
          </w:rPr>
          <w:fldChar w:fldCharType="separate"/>
        </w:r>
        <w:r w:rsidR="00AE61D7">
          <w:rPr>
            <w:webHidden/>
          </w:rPr>
          <w:t>5</w:t>
        </w:r>
        <w:r w:rsidR="00C82791">
          <w:rPr>
            <w:webHidden/>
          </w:rPr>
          <w:fldChar w:fldCharType="end"/>
        </w:r>
      </w:hyperlink>
    </w:p>
    <w:p w14:paraId="35BD5FD3" w14:textId="5B3720FC" w:rsidR="00C82791" w:rsidRDefault="00000000">
      <w:pPr>
        <w:pStyle w:val="Inhopg1"/>
        <w:rPr>
          <w:rFonts w:asciiTheme="minorHAnsi" w:eastAsiaTheme="minorEastAsia" w:hAnsiTheme="minorHAnsi" w:cstheme="minorBidi"/>
          <w:kern w:val="0"/>
          <w:sz w:val="22"/>
          <w:lang w:eastAsia="en-GB"/>
        </w:rPr>
      </w:pPr>
      <w:hyperlink w:anchor="_Toc86268526" w:history="1">
        <w:r w:rsidR="00C82791" w:rsidRPr="0020462A">
          <w:rPr>
            <w:rStyle w:val="Hyperlink"/>
          </w:rPr>
          <w:t>1</w:t>
        </w:r>
        <w:r w:rsidR="00C82791">
          <w:rPr>
            <w:rFonts w:asciiTheme="minorHAnsi" w:eastAsiaTheme="minorEastAsia" w:hAnsiTheme="minorHAnsi" w:cstheme="minorBidi"/>
            <w:kern w:val="0"/>
            <w:sz w:val="22"/>
            <w:lang w:eastAsia="en-GB"/>
          </w:rPr>
          <w:tab/>
        </w:r>
        <w:r w:rsidR="00C82791" w:rsidRPr="0020462A">
          <w:rPr>
            <w:rStyle w:val="Hyperlink"/>
          </w:rPr>
          <w:t>Introduction</w:t>
        </w:r>
        <w:r w:rsidR="00C82791">
          <w:rPr>
            <w:webHidden/>
          </w:rPr>
          <w:tab/>
        </w:r>
        <w:r w:rsidR="00C82791">
          <w:rPr>
            <w:webHidden/>
          </w:rPr>
          <w:fldChar w:fldCharType="begin"/>
        </w:r>
        <w:r w:rsidR="00C82791">
          <w:rPr>
            <w:webHidden/>
          </w:rPr>
          <w:instrText xml:space="preserve"> PAGEREF _Toc86268526 \h </w:instrText>
        </w:r>
        <w:r w:rsidR="00C82791">
          <w:rPr>
            <w:webHidden/>
          </w:rPr>
        </w:r>
        <w:r w:rsidR="00C82791">
          <w:rPr>
            <w:webHidden/>
          </w:rPr>
          <w:fldChar w:fldCharType="separate"/>
        </w:r>
        <w:r w:rsidR="00AE61D7">
          <w:rPr>
            <w:webHidden/>
          </w:rPr>
          <w:t>6</w:t>
        </w:r>
        <w:r w:rsidR="00C82791">
          <w:rPr>
            <w:webHidden/>
          </w:rPr>
          <w:fldChar w:fldCharType="end"/>
        </w:r>
      </w:hyperlink>
    </w:p>
    <w:p w14:paraId="3D11FAE4" w14:textId="331BF4F6" w:rsidR="00C82791" w:rsidRDefault="00000000">
      <w:pPr>
        <w:pStyle w:val="Inhopg2"/>
        <w:rPr>
          <w:rFonts w:asciiTheme="minorHAnsi" w:eastAsiaTheme="minorEastAsia" w:hAnsiTheme="minorHAnsi" w:cstheme="minorBidi"/>
          <w:lang w:eastAsia="en-GB"/>
        </w:rPr>
      </w:pPr>
      <w:hyperlink w:anchor="_Toc86268527" w:history="1">
        <w:r w:rsidR="00C82791" w:rsidRPr="0020462A">
          <w:rPr>
            <w:rStyle w:val="Hyperlink"/>
          </w:rPr>
          <w:t>1.1</w:t>
        </w:r>
        <w:r w:rsidR="00C82791">
          <w:rPr>
            <w:rFonts w:asciiTheme="minorHAnsi" w:eastAsiaTheme="minorEastAsia" w:hAnsiTheme="minorHAnsi" w:cstheme="minorBidi"/>
            <w:lang w:eastAsia="en-GB"/>
          </w:rPr>
          <w:tab/>
        </w:r>
        <w:r w:rsidR="00C82791" w:rsidRPr="0020462A">
          <w:rPr>
            <w:rStyle w:val="Hyperlink"/>
          </w:rPr>
          <w:t>Objective</w:t>
        </w:r>
        <w:r w:rsidR="00C82791">
          <w:rPr>
            <w:webHidden/>
          </w:rPr>
          <w:tab/>
        </w:r>
        <w:r w:rsidR="00C82791">
          <w:rPr>
            <w:webHidden/>
          </w:rPr>
          <w:fldChar w:fldCharType="begin"/>
        </w:r>
        <w:r w:rsidR="00C82791">
          <w:rPr>
            <w:webHidden/>
          </w:rPr>
          <w:instrText xml:space="preserve"> PAGEREF _Toc86268527 \h </w:instrText>
        </w:r>
        <w:r w:rsidR="00C82791">
          <w:rPr>
            <w:webHidden/>
          </w:rPr>
        </w:r>
        <w:r w:rsidR="00C82791">
          <w:rPr>
            <w:webHidden/>
          </w:rPr>
          <w:fldChar w:fldCharType="separate"/>
        </w:r>
        <w:r w:rsidR="00AE61D7">
          <w:rPr>
            <w:webHidden/>
          </w:rPr>
          <w:t>6</w:t>
        </w:r>
        <w:r w:rsidR="00C82791">
          <w:rPr>
            <w:webHidden/>
          </w:rPr>
          <w:fldChar w:fldCharType="end"/>
        </w:r>
      </w:hyperlink>
    </w:p>
    <w:p w14:paraId="75D2E37A" w14:textId="2D64D1ED" w:rsidR="00C82791" w:rsidRDefault="00000000">
      <w:pPr>
        <w:pStyle w:val="Inhopg2"/>
        <w:rPr>
          <w:rFonts w:asciiTheme="minorHAnsi" w:eastAsiaTheme="minorEastAsia" w:hAnsiTheme="minorHAnsi" w:cstheme="minorBidi"/>
          <w:lang w:eastAsia="en-GB"/>
        </w:rPr>
      </w:pPr>
      <w:hyperlink w:anchor="_Toc86268528" w:history="1">
        <w:r w:rsidR="00C82791" w:rsidRPr="0020462A">
          <w:rPr>
            <w:rStyle w:val="Hyperlink"/>
          </w:rPr>
          <w:t>1.2</w:t>
        </w:r>
        <w:r w:rsidR="00C82791">
          <w:rPr>
            <w:rFonts w:asciiTheme="minorHAnsi" w:eastAsiaTheme="minorEastAsia" w:hAnsiTheme="minorHAnsi" w:cstheme="minorBidi"/>
            <w:lang w:eastAsia="en-GB"/>
          </w:rPr>
          <w:tab/>
        </w:r>
        <w:r w:rsidR="00C82791" w:rsidRPr="0020462A">
          <w:rPr>
            <w:rStyle w:val="Hyperlink"/>
          </w:rPr>
          <w:t>Scope</w:t>
        </w:r>
        <w:r w:rsidR="00C82791">
          <w:rPr>
            <w:webHidden/>
          </w:rPr>
          <w:tab/>
        </w:r>
        <w:r w:rsidR="00C82791">
          <w:rPr>
            <w:webHidden/>
          </w:rPr>
          <w:fldChar w:fldCharType="begin"/>
        </w:r>
        <w:r w:rsidR="00C82791">
          <w:rPr>
            <w:webHidden/>
          </w:rPr>
          <w:instrText xml:space="preserve"> PAGEREF _Toc86268528 \h </w:instrText>
        </w:r>
        <w:r w:rsidR="00C82791">
          <w:rPr>
            <w:webHidden/>
          </w:rPr>
        </w:r>
        <w:r w:rsidR="00C82791">
          <w:rPr>
            <w:webHidden/>
          </w:rPr>
          <w:fldChar w:fldCharType="separate"/>
        </w:r>
        <w:r w:rsidR="00AE61D7">
          <w:rPr>
            <w:webHidden/>
          </w:rPr>
          <w:t>6</w:t>
        </w:r>
        <w:r w:rsidR="00C82791">
          <w:rPr>
            <w:webHidden/>
          </w:rPr>
          <w:fldChar w:fldCharType="end"/>
        </w:r>
      </w:hyperlink>
    </w:p>
    <w:p w14:paraId="366DB9AE" w14:textId="2AF46BA3" w:rsidR="00C82791" w:rsidRDefault="00000000">
      <w:pPr>
        <w:pStyle w:val="Inhopg2"/>
        <w:rPr>
          <w:rFonts w:asciiTheme="minorHAnsi" w:eastAsiaTheme="minorEastAsia" w:hAnsiTheme="minorHAnsi" w:cstheme="minorBidi"/>
          <w:lang w:eastAsia="en-GB"/>
        </w:rPr>
      </w:pPr>
      <w:hyperlink w:anchor="_Toc86268529" w:history="1">
        <w:r w:rsidR="00C82791" w:rsidRPr="0020462A">
          <w:rPr>
            <w:rStyle w:val="Hyperlink"/>
          </w:rPr>
          <w:t>1.3</w:t>
        </w:r>
        <w:r w:rsidR="00C82791">
          <w:rPr>
            <w:rFonts w:asciiTheme="minorHAnsi" w:eastAsiaTheme="minorEastAsia" w:hAnsiTheme="minorHAnsi" w:cstheme="minorBidi"/>
            <w:lang w:eastAsia="en-GB"/>
          </w:rPr>
          <w:tab/>
        </w:r>
        <w:r w:rsidR="00C82791" w:rsidRPr="0020462A">
          <w:rPr>
            <w:rStyle w:val="Hyperlink"/>
          </w:rPr>
          <w:t>Goals and non-goals</w:t>
        </w:r>
        <w:r w:rsidR="00C82791">
          <w:rPr>
            <w:webHidden/>
          </w:rPr>
          <w:tab/>
        </w:r>
        <w:r w:rsidR="00C82791">
          <w:rPr>
            <w:webHidden/>
          </w:rPr>
          <w:fldChar w:fldCharType="begin"/>
        </w:r>
        <w:r w:rsidR="00C82791">
          <w:rPr>
            <w:webHidden/>
          </w:rPr>
          <w:instrText xml:space="preserve"> PAGEREF _Toc86268529 \h </w:instrText>
        </w:r>
        <w:r w:rsidR="00C82791">
          <w:rPr>
            <w:webHidden/>
          </w:rPr>
        </w:r>
        <w:r w:rsidR="00C82791">
          <w:rPr>
            <w:webHidden/>
          </w:rPr>
          <w:fldChar w:fldCharType="separate"/>
        </w:r>
        <w:r w:rsidR="00AE61D7">
          <w:rPr>
            <w:webHidden/>
          </w:rPr>
          <w:t>6</w:t>
        </w:r>
        <w:r w:rsidR="00C82791">
          <w:rPr>
            <w:webHidden/>
          </w:rPr>
          <w:fldChar w:fldCharType="end"/>
        </w:r>
      </w:hyperlink>
    </w:p>
    <w:p w14:paraId="2A791384" w14:textId="7FEE5111" w:rsidR="00C82791" w:rsidRDefault="00000000">
      <w:pPr>
        <w:pStyle w:val="Inhopg2"/>
        <w:rPr>
          <w:rFonts w:asciiTheme="minorHAnsi" w:eastAsiaTheme="minorEastAsia" w:hAnsiTheme="minorHAnsi" w:cstheme="minorBidi"/>
          <w:lang w:eastAsia="en-GB"/>
        </w:rPr>
      </w:pPr>
      <w:hyperlink w:anchor="_Toc86268530" w:history="1">
        <w:r w:rsidR="00C82791" w:rsidRPr="0020462A">
          <w:rPr>
            <w:rStyle w:val="Hyperlink"/>
          </w:rPr>
          <w:t>1.4</w:t>
        </w:r>
        <w:r w:rsidR="00C82791">
          <w:rPr>
            <w:rFonts w:asciiTheme="minorHAnsi" w:eastAsiaTheme="minorEastAsia" w:hAnsiTheme="minorHAnsi" w:cstheme="minorBidi"/>
            <w:lang w:eastAsia="en-GB"/>
          </w:rPr>
          <w:tab/>
        </w:r>
        <w:r w:rsidR="00C82791" w:rsidRPr="0020462A">
          <w:rPr>
            <w:rStyle w:val="Hyperlink"/>
          </w:rPr>
          <w:t>Terminology</w:t>
        </w:r>
        <w:r w:rsidR="00C82791">
          <w:rPr>
            <w:webHidden/>
          </w:rPr>
          <w:tab/>
        </w:r>
        <w:r w:rsidR="00C82791">
          <w:rPr>
            <w:webHidden/>
          </w:rPr>
          <w:fldChar w:fldCharType="begin"/>
        </w:r>
        <w:r w:rsidR="00C82791">
          <w:rPr>
            <w:webHidden/>
          </w:rPr>
          <w:instrText xml:space="preserve"> PAGEREF _Toc86268530 \h </w:instrText>
        </w:r>
        <w:r w:rsidR="00C82791">
          <w:rPr>
            <w:webHidden/>
          </w:rPr>
        </w:r>
        <w:r w:rsidR="00C82791">
          <w:rPr>
            <w:webHidden/>
          </w:rPr>
          <w:fldChar w:fldCharType="separate"/>
        </w:r>
        <w:r w:rsidR="00AE61D7">
          <w:rPr>
            <w:webHidden/>
          </w:rPr>
          <w:t>6</w:t>
        </w:r>
        <w:r w:rsidR="00C82791">
          <w:rPr>
            <w:webHidden/>
          </w:rPr>
          <w:fldChar w:fldCharType="end"/>
        </w:r>
      </w:hyperlink>
    </w:p>
    <w:p w14:paraId="01EE777D" w14:textId="1287C393" w:rsidR="00C82791" w:rsidRDefault="00000000">
      <w:pPr>
        <w:pStyle w:val="Inhopg3"/>
        <w:rPr>
          <w:rFonts w:asciiTheme="minorHAnsi" w:eastAsiaTheme="minorEastAsia" w:hAnsiTheme="minorHAnsi" w:cstheme="minorBidi"/>
          <w:lang w:eastAsia="en-GB"/>
        </w:rPr>
      </w:pPr>
      <w:hyperlink w:anchor="_Toc86268531" w:history="1">
        <w:r w:rsidR="00C82791" w:rsidRPr="0020462A">
          <w:rPr>
            <w:rStyle w:val="Hyperlink"/>
            <w:lang w:eastAsia="it-IT"/>
          </w:rPr>
          <w:t>1.4.1</w:t>
        </w:r>
        <w:r w:rsidR="00C82791">
          <w:rPr>
            <w:rFonts w:asciiTheme="minorHAnsi" w:eastAsiaTheme="minorEastAsia" w:hAnsiTheme="minorHAnsi" w:cstheme="minorBidi"/>
            <w:lang w:eastAsia="en-GB"/>
          </w:rPr>
          <w:tab/>
        </w:r>
        <w:r w:rsidR="00C82791" w:rsidRPr="0020462A">
          <w:rPr>
            <w:rStyle w:val="Hyperlink"/>
            <w:lang w:eastAsia="it-IT"/>
          </w:rPr>
          <w:t>Notational conventions</w:t>
        </w:r>
        <w:r w:rsidR="00C82791">
          <w:rPr>
            <w:webHidden/>
          </w:rPr>
          <w:tab/>
        </w:r>
        <w:r w:rsidR="00C82791">
          <w:rPr>
            <w:webHidden/>
          </w:rPr>
          <w:fldChar w:fldCharType="begin"/>
        </w:r>
        <w:r w:rsidR="00C82791">
          <w:rPr>
            <w:webHidden/>
          </w:rPr>
          <w:instrText xml:space="preserve"> PAGEREF _Toc86268531 \h </w:instrText>
        </w:r>
        <w:r w:rsidR="00C82791">
          <w:rPr>
            <w:webHidden/>
          </w:rPr>
        </w:r>
        <w:r w:rsidR="00C82791">
          <w:rPr>
            <w:webHidden/>
          </w:rPr>
          <w:fldChar w:fldCharType="separate"/>
        </w:r>
        <w:r w:rsidR="00AE61D7">
          <w:rPr>
            <w:webHidden/>
          </w:rPr>
          <w:t>7</w:t>
        </w:r>
        <w:r w:rsidR="00C82791">
          <w:rPr>
            <w:webHidden/>
          </w:rPr>
          <w:fldChar w:fldCharType="end"/>
        </w:r>
      </w:hyperlink>
    </w:p>
    <w:p w14:paraId="346AA34B" w14:textId="62283FB8" w:rsidR="00C82791" w:rsidRDefault="00000000">
      <w:pPr>
        <w:pStyle w:val="Inhopg3"/>
        <w:rPr>
          <w:rFonts w:asciiTheme="minorHAnsi" w:eastAsiaTheme="minorEastAsia" w:hAnsiTheme="minorHAnsi" w:cstheme="minorBidi"/>
          <w:lang w:eastAsia="en-GB"/>
        </w:rPr>
      </w:pPr>
      <w:hyperlink w:anchor="_Toc86268532" w:history="1">
        <w:r w:rsidR="00C82791" w:rsidRPr="0020462A">
          <w:rPr>
            <w:rStyle w:val="Hyperlink"/>
            <w:lang w:eastAsia="it-IT"/>
          </w:rPr>
          <w:t>1.4.2</w:t>
        </w:r>
        <w:r w:rsidR="00C82791">
          <w:rPr>
            <w:rFonts w:asciiTheme="minorHAnsi" w:eastAsiaTheme="minorEastAsia" w:hAnsiTheme="minorHAnsi" w:cstheme="minorBidi"/>
            <w:lang w:eastAsia="en-GB"/>
          </w:rPr>
          <w:tab/>
        </w:r>
        <w:r w:rsidR="00C82791" w:rsidRPr="0020462A">
          <w:rPr>
            <w:rStyle w:val="Hyperlink"/>
            <w:lang w:eastAsia="it-IT"/>
          </w:rPr>
          <w:t>Normative references</w:t>
        </w:r>
        <w:r w:rsidR="00C82791">
          <w:rPr>
            <w:webHidden/>
          </w:rPr>
          <w:tab/>
        </w:r>
        <w:r w:rsidR="00C82791">
          <w:rPr>
            <w:webHidden/>
          </w:rPr>
          <w:fldChar w:fldCharType="begin"/>
        </w:r>
        <w:r w:rsidR="00C82791">
          <w:rPr>
            <w:webHidden/>
          </w:rPr>
          <w:instrText xml:space="preserve"> PAGEREF _Toc86268532 \h </w:instrText>
        </w:r>
        <w:r w:rsidR="00C82791">
          <w:rPr>
            <w:webHidden/>
          </w:rPr>
        </w:r>
        <w:r w:rsidR="00C82791">
          <w:rPr>
            <w:webHidden/>
          </w:rPr>
          <w:fldChar w:fldCharType="separate"/>
        </w:r>
        <w:r w:rsidR="00AE61D7">
          <w:rPr>
            <w:webHidden/>
          </w:rPr>
          <w:t>7</w:t>
        </w:r>
        <w:r w:rsidR="00C82791">
          <w:rPr>
            <w:webHidden/>
          </w:rPr>
          <w:fldChar w:fldCharType="end"/>
        </w:r>
      </w:hyperlink>
    </w:p>
    <w:p w14:paraId="7A074684" w14:textId="46280E23" w:rsidR="00C82791" w:rsidRDefault="00000000">
      <w:pPr>
        <w:pStyle w:val="Inhopg3"/>
        <w:rPr>
          <w:rFonts w:asciiTheme="minorHAnsi" w:eastAsiaTheme="minorEastAsia" w:hAnsiTheme="minorHAnsi" w:cstheme="minorBidi"/>
          <w:lang w:eastAsia="en-GB"/>
        </w:rPr>
      </w:pPr>
      <w:hyperlink w:anchor="_Toc86268533" w:history="1">
        <w:r w:rsidR="00C82791" w:rsidRPr="0020462A">
          <w:rPr>
            <w:rStyle w:val="Hyperlink"/>
            <w:lang w:eastAsia="it-IT"/>
          </w:rPr>
          <w:t>1.4.3</w:t>
        </w:r>
        <w:r w:rsidR="00C82791">
          <w:rPr>
            <w:rFonts w:asciiTheme="minorHAnsi" w:eastAsiaTheme="minorEastAsia" w:hAnsiTheme="minorHAnsi" w:cstheme="minorBidi"/>
            <w:lang w:eastAsia="en-GB"/>
          </w:rPr>
          <w:tab/>
        </w:r>
        <w:r w:rsidR="00C82791" w:rsidRPr="0020462A">
          <w:rPr>
            <w:rStyle w:val="Hyperlink"/>
            <w:lang w:eastAsia="it-IT"/>
          </w:rPr>
          <w:t>Non-normative references</w:t>
        </w:r>
        <w:r w:rsidR="00C82791">
          <w:rPr>
            <w:webHidden/>
          </w:rPr>
          <w:tab/>
        </w:r>
        <w:r w:rsidR="00C82791">
          <w:rPr>
            <w:webHidden/>
          </w:rPr>
          <w:fldChar w:fldCharType="begin"/>
        </w:r>
        <w:r w:rsidR="00C82791">
          <w:rPr>
            <w:webHidden/>
          </w:rPr>
          <w:instrText xml:space="preserve"> PAGEREF _Toc86268533 \h </w:instrText>
        </w:r>
        <w:r w:rsidR="00C82791">
          <w:rPr>
            <w:webHidden/>
          </w:rPr>
        </w:r>
        <w:r w:rsidR="00C82791">
          <w:rPr>
            <w:webHidden/>
          </w:rPr>
          <w:fldChar w:fldCharType="separate"/>
        </w:r>
        <w:r w:rsidR="00AE61D7">
          <w:rPr>
            <w:webHidden/>
          </w:rPr>
          <w:t>7</w:t>
        </w:r>
        <w:r w:rsidR="00C82791">
          <w:rPr>
            <w:webHidden/>
          </w:rPr>
          <w:fldChar w:fldCharType="end"/>
        </w:r>
      </w:hyperlink>
    </w:p>
    <w:p w14:paraId="042937BC" w14:textId="3A360D73" w:rsidR="00C82791" w:rsidRDefault="00000000">
      <w:pPr>
        <w:pStyle w:val="Inhopg2"/>
        <w:rPr>
          <w:rFonts w:asciiTheme="minorHAnsi" w:eastAsiaTheme="minorEastAsia" w:hAnsiTheme="minorHAnsi" w:cstheme="minorBidi"/>
          <w:lang w:eastAsia="en-GB"/>
        </w:rPr>
      </w:pPr>
      <w:hyperlink w:anchor="_Toc86268534" w:history="1">
        <w:r w:rsidR="00C82791" w:rsidRPr="0020462A">
          <w:rPr>
            <w:rStyle w:val="Hyperlink"/>
          </w:rPr>
          <w:t>1.5</w:t>
        </w:r>
        <w:r w:rsidR="00C82791">
          <w:rPr>
            <w:rFonts w:asciiTheme="minorHAnsi" w:eastAsiaTheme="minorEastAsia" w:hAnsiTheme="minorHAnsi" w:cstheme="minorBidi"/>
            <w:lang w:eastAsia="en-GB"/>
          </w:rPr>
          <w:tab/>
        </w:r>
        <w:r w:rsidR="00C82791" w:rsidRPr="0020462A">
          <w:rPr>
            <w:rStyle w:val="Hyperlink"/>
          </w:rPr>
          <w:t>Namespaces</w:t>
        </w:r>
        <w:r w:rsidR="00C82791">
          <w:rPr>
            <w:webHidden/>
          </w:rPr>
          <w:tab/>
        </w:r>
        <w:r w:rsidR="00C82791">
          <w:rPr>
            <w:webHidden/>
          </w:rPr>
          <w:fldChar w:fldCharType="begin"/>
        </w:r>
        <w:r w:rsidR="00C82791">
          <w:rPr>
            <w:webHidden/>
          </w:rPr>
          <w:instrText xml:space="preserve"> PAGEREF _Toc86268534 \h </w:instrText>
        </w:r>
        <w:r w:rsidR="00C82791">
          <w:rPr>
            <w:webHidden/>
          </w:rPr>
        </w:r>
        <w:r w:rsidR="00C82791">
          <w:rPr>
            <w:webHidden/>
          </w:rPr>
          <w:fldChar w:fldCharType="separate"/>
        </w:r>
        <w:r w:rsidR="00AE61D7">
          <w:rPr>
            <w:webHidden/>
          </w:rPr>
          <w:t>7</w:t>
        </w:r>
        <w:r w:rsidR="00C82791">
          <w:rPr>
            <w:webHidden/>
          </w:rPr>
          <w:fldChar w:fldCharType="end"/>
        </w:r>
      </w:hyperlink>
    </w:p>
    <w:p w14:paraId="3C4BCB7D" w14:textId="38427737" w:rsidR="00C82791" w:rsidRDefault="00000000">
      <w:pPr>
        <w:pStyle w:val="Inhopg1"/>
        <w:rPr>
          <w:rFonts w:asciiTheme="minorHAnsi" w:eastAsiaTheme="minorEastAsia" w:hAnsiTheme="minorHAnsi" w:cstheme="minorBidi"/>
          <w:kern w:val="0"/>
          <w:sz w:val="22"/>
          <w:lang w:eastAsia="en-GB"/>
        </w:rPr>
      </w:pPr>
      <w:hyperlink w:anchor="_Toc86268535" w:history="1">
        <w:r w:rsidR="00C82791" w:rsidRPr="0020462A">
          <w:rPr>
            <w:rStyle w:val="Hyperlink"/>
          </w:rPr>
          <w:t>2</w:t>
        </w:r>
        <w:r w:rsidR="00C82791">
          <w:rPr>
            <w:rFonts w:asciiTheme="minorHAnsi" w:eastAsiaTheme="minorEastAsia" w:hAnsiTheme="minorHAnsi" w:cstheme="minorBidi"/>
            <w:kern w:val="0"/>
            <w:sz w:val="22"/>
            <w:lang w:eastAsia="en-GB"/>
          </w:rPr>
          <w:tab/>
        </w:r>
        <w:r w:rsidR="00C82791" w:rsidRPr="0020462A">
          <w:rPr>
            <w:rStyle w:val="Hyperlink"/>
          </w:rPr>
          <w:t>The Service Discovery Process</w:t>
        </w:r>
        <w:r w:rsidR="00C82791">
          <w:rPr>
            <w:webHidden/>
          </w:rPr>
          <w:tab/>
        </w:r>
        <w:r w:rsidR="00C82791">
          <w:rPr>
            <w:webHidden/>
          </w:rPr>
          <w:fldChar w:fldCharType="begin"/>
        </w:r>
        <w:r w:rsidR="00C82791">
          <w:rPr>
            <w:webHidden/>
          </w:rPr>
          <w:instrText xml:space="preserve"> PAGEREF _Toc86268535 \h </w:instrText>
        </w:r>
        <w:r w:rsidR="00C82791">
          <w:rPr>
            <w:webHidden/>
          </w:rPr>
        </w:r>
        <w:r w:rsidR="00C82791">
          <w:rPr>
            <w:webHidden/>
          </w:rPr>
          <w:fldChar w:fldCharType="separate"/>
        </w:r>
        <w:r w:rsidR="00AE61D7">
          <w:rPr>
            <w:webHidden/>
          </w:rPr>
          <w:t>9</w:t>
        </w:r>
        <w:r w:rsidR="00C82791">
          <w:rPr>
            <w:webHidden/>
          </w:rPr>
          <w:fldChar w:fldCharType="end"/>
        </w:r>
      </w:hyperlink>
    </w:p>
    <w:p w14:paraId="42CA49FC" w14:textId="1689FF29" w:rsidR="00C82791" w:rsidRDefault="00000000">
      <w:pPr>
        <w:pStyle w:val="Inhopg2"/>
        <w:rPr>
          <w:rFonts w:asciiTheme="minorHAnsi" w:eastAsiaTheme="minorEastAsia" w:hAnsiTheme="minorHAnsi" w:cstheme="minorBidi"/>
          <w:lang w:eastAsia="en-GB"/>
        </w:rPr>
      </w:pPr>
      <w:hyperlink w:anchor="_Toc86268536" w:history="1">
        <w:r w:rsidR="00C82791" w:rsidRPr="0020462A">
          <w:rPr>
            <w:rStyle w:val="Hyperlink"/>
          </w:rPr>
          <w:t>2.1</w:t>
        </w:r>
        <w:r w:rsidR="00C82791">
          <w:rPr>
            <w:rFonts w:asciiTheme="minorHAnsi" w:eastAsiaTheme="minorEastAsia" w:hAnsiTheme="minorHAnsi" w:cstheme="minorBidi"/>
            <w:lang w:eastAsia="en-GB"/>
          </w:rPr>
          <w:tab/>
        </w:r>
        <w:r w:rsidR="00C82791" w:rsidRPr="0020462A">
          <w:rPr>
            <w:rStyle w:val="Hyperlink"/>
          </w:rPr>
          <w:t>Discovery flow</w:t>
        </w:r>
        <w:r w:rsidR="00C82791">
          <w:rPr>
            <w:webHidden/>
          </w:rPr>
          <w:tab/>
        </w:r>
        <w:r w:rsidR="00C82791">
          <w:rPr>
            <w:webHidden/>
          </w:rPr>
          <w:fldChar w:fldCharType="begin"/>
        </w:r>
        <w:r w:rsidR="00C82791">
          <w:rPr>
            <w:webHidden/>
          </w:rPr>
          <w:instrText xml:space="preserve"> PAGEREF _Toc86268536 \h </w:instrText>
        </w:r>
        <w:r w:rsidR="00C82791">
          <w:rPr>
            <w:webHidden/>
          </w:rPr>
        </w:r>
        <w:r w:rsidR="00C82791">
          <w:rPr>
            <w:webHidden/>
          </w:rPr>
          <w:fldChar w:fldCharType="separate"/>
        </w:r>
        <w:r w:rsidR="00AE61D7">
          <w:rPr>
            <w:webHidden/>
          </w:rPr>
          <w:t>9</w:t>
        </w:r>
        <w:r w:rsidR="00C82791">
          <w:rPr>
            <w:webHidden/>
          </w:rPr>
          <w:fldChar w:fldCharType="end"/>
        </w:r>
      </w:hyperlink>
    </w:p>
    <w:p w14:paraId="65851EA3" w14:textId="10DC45FB" w:rsidR="00C82791" w:rsidRDefault="00000000">
      <w:pPr>
        <w:pStyle w:val="Inhopg3"/>
        <w:rPr>
          <w:rFonts w:asciiTheme="minorHAnsi" w:eastAsiaTheme="minorEastAsia" w:hAnsiTheme="minorHAnsi" w:cstheme="minorBidi"/>
          <w:lang w:eastAsia="en-GB"/>
        </w:rPr>
      </w:pPr>
      <w:hyperlink w:anchor="_Toc86268537" w:history="1">
        <w:r w:rsidR="00C82791" w:rsidRPr="0020462A">
          <w:rPr>
            <w:rStyle w:val="Hyperlink"/>
          </w:rPr>
          <w:t>2.1.1</w:t>
        </w:r>
        <w:r w:rsidR="00C82791">
          <w:rPr>
            <w:rFonts w:asciiTheme="minorHAnsi" w:eastAsiaTheme="minorEastAsia" w:hAnsiTheme="minorHAnsi" w:cstheme="minorBidi"/>
            <w:lang w:eastAsia="en-GB"/>
          </w:rPr>
          <w:tab/>
        </w:r>
        <w:r w:rsidR="00C82791" w:rsidRPr="0020462A">
          <w:rPr>
            <w:rStyle w:val="Hyperlink"/>
          </w:rPr>
          <w:t>Discovering services associated with a Participant Identifier</w:t>
        </w:r>
        <w:r w:rsidR="00C82791">
          <w:rPr>
            <w:webHidden/>
          </w:rPr>
          <w:tab/>
        </w:r>
        <w:r w:rsidR="00C82791">
          <w:rPr>
            <w:webHidden/>
          </w:rPr>
          <w:fldChar w:fldCharType="begin"/>
        </w:r>
        <w:r w:rsidR="00C82791">
          <w:rPr>
            <w:webHidden/>
          </w:rPr>
          <w:instrText xml:space="preserve"> PAGEREF _Toc86268537 \h </w:instrText>
        </w:r>
        <w:r w:rsidR="00C82791">
          <w:rPr>
            <w:webHidden/>
          </w:rPr>
        </w:r>
        <w:r w:rsidR="00C82791">
          <w:rPr>
            <w:webHidden/>
          </w:rPr>
          <w:fldChar w:fldCharType="separate"/>
        </w:r>
        <w:r w:rsidR="00AE61D7">
          <w:rPr>
            <w:webHidden/>
          </w:rPr>
          <w:t>10</w:t>
        </w:r>
        <w:r w:rsidR="00C82791">
          <w:rPr>
            <w:webHidden/>
          </w:rPr>
          <w:fldChar w:fldCharType="end"/>
        </w:r>
      </w:hyperlink>
    </w:p>
    <w:p w14:paraId="3EF5481A" w14:textId="4CDF8EAB" w:rsidR="00C82791" w:rsidRDefault="00000000">
      <w:pPr>
        <w:pStyle w:val="Inhopg2"/>
        <w:rPr>
          <w:rFonts w:asciiTheme="minorHAnsi" w:eastAsiaTheme="minorEastAsia" w:hAnsiTheme="minorHAnsi" w:cstheme="minorBidi"/>
          <w:lang w:eastAsia="en-GB"/>
        </w:rPr>
      </w:pPr>
      <w:hyperlink w:anchor="_Toc86268538" w:history="1">
        <w:r w:rsidR="00C82791" w:rsidRPr="0020462A">
          <w:rPr>
            <w:rStyle w:val="Hyperlink"/>
          </w:rPr>
          <w:t>2.2</w:t>
        </w:r>
        <w:r w:rsidR="00C82791">
          <w:rPr>
            <w:rFonts w:asciiTheme="minorHAnsi" w:eastAsiaTheme="minorEastAsia" w:hAnsiTheme="minorHAnsi" w:cstheme="minorBidi"/>
            <w:lang w:eastAsia="en-GB"/>
          </w:rPr>
          <w:tab/>
        </w:r>
        <w:r w:rsidR="00C82791" w:rsidRPr="0020462A">
          <w:rPr>
            <w:rStyle w:val="Hyperlink"/>
          </w:rPr>
          <w:t>Service Metadata Publisher Redirection</w:t>
        </w:r>
        <w:r w:rsidR="00C82791">
          <w:rPr>
            <w:webHidden/>
          </w:rPr>
          <w:tab/>
        </w:r>
        <w:r w:rsidR="00C82791">
          <w:rPr>
            <w:webHidden/>
          </w:rPr>
          <w:fldChar w:fldCharType="begin"/>
        </w:r>
        <w:r w:rsidR="00C82791">
          <w:rPr>
            <w:webHidden/>
          </w:rPr>
          <w:instrText xml:space="preserve"> PAGEREF _Toc86268538 \h </w:instrText>
        </w:r>
        <w:r w:rsidR="00C82791">
          <w:rPr>
            <w:webHidden/>
          </w:rPr>
        </w:r>
        <w:r w:rsidR="00C82791">
          <w:rPr>
            <w:webHidden/>
          </w:rPr>
          <w:fldChar w:fldCharType="separate"/>
        </w:r>
        <w:r w:rsidR="00AE61D7">
          <w:rPr>
            <w:webHidden/>
          </w:rPr>
          <w:t>10</w:t>
        </w:r>
        <w:r w:rsidR="00C82791">
          <w:rPr>
            <w:webHidden/>
          </w:rPr>
          <w:fldChar w:fldCharType="end"/>
        </w:r>
      </w:hyperlink>
    </w:p>
    <w:p w14:paraId="62DBF512" w14:textId="06C62A52" w:rsidR="00C82791" w:rsidRDefault="00000000">
      <w:pPr>
        <w:pStyle w:val="Inhopg1"/>
        <w:rPr>
          <w:rFonts w:asciiTheme="minorHAnsi" w:eastAsiaTheme="minorEastAsia" w:hAnsiTheme="minorHAnsi" w:cstheme="minorBidi"/>
          <w:kern w:val="0"/>
          <w:sz w:val="22"/>
          <w:lang w:eastAsia="en-GB"/>
        </w:rPr>
      </w:pPr>
      <w:hyperlink w:anchor="_Toc86268539" w:history="1">
        <w:r w:rsidR="00C82791" w:rsidRPr="0020462A">
          <w:rPr>
            <w:rStyle w:val="Hyperlink"/>
          </w:rPr>
          <w:t>3</w:t>
        </w:r>
        <w:r w:rsidR="00C82791">
          <w:rPr>
            <w:rFonts w:asciiTheme="minorHAnsi" w:eastAsiaTheme="minorEastAsia" w:hAnsiTheme="minorHAnsi" w:cstheme="minorBidi"/>
            <w:kern w:val="0"/>
            <w:sz w:val="22"/>
            <w:lang w:eastAsia="en-GB"/>
          </w:rPr>
          <w:tab/>
        </w:r>
        <w:r w:rsidR="00C82791" w:rsidRPr="0020462A">
          <w:rPr>
            <w:rStyle w:val="Hyperlink"/>
          </w:rPr>
          <w:t>Interface model</w:t>
        </w:r>
        <w:r w:rsidR="00C82791">
          <w:rPr>
            <w:webHidden/>
          </w:rPr>
          <w:tab/>
        </w:r>
        <w:r w:rsidR="00C82791">
          <w:rPr>
            <w:webHidden/>
          </w:rPr>
          <w:fldChar w:fldCharType="begin"/>
        </w:r>
        <w:r w:rsidR="00C82791">
          <w:rPr>
            <w:webHidden/>
          </w:rPr>
          <w:instrText xml:space="preserve"> PAGEREF _Toc86268539 \h </w:instrText>
        </w:r>
        <w:r w:rsidR="00C82791">
          <w:rPr>
            <w:webHidden/>
          </w:rPr>
        </w:r>
        <w:r w:rsidR="00C82791">
          <w:rPr>
            <w:webHidden/>
          </w:rPr>
          <w:fldChar w:fldCharType="separate"/>
        </w:r>
        <w:r w:rsidR="00AE61D7">
          <w:rPr>
            <w:webHidden/>
          </w:rPr>
          <w:t>11</w:t>
        </w:r>
        <w:r w:rsidR="00C82791">
          <w:rPr>
            <w:webHidden/>
          </w:rPr>
          <w:fldChar w:fldCharType="end"/>
        </w:r>
      </w:hyperlink>
    </w:p>
    <w:p w14:paraId="2B559566" w14:textId="1C88AE6E" w:rsidR="00C82791" w:rsidRDefault="00000000">
      <w:pPr>
        <w:pStyle w:val="Inhopg1"/>
        <w:rPr>
          <w:rFonts w:asciiTheme="minorHAnsi" w:eastAsiaTheme="minorEastAsia" w:hAnsiTheme="minorHAnsi" w:cstheme="minorBidi"/>
          <w:kern w:val="0"/>
          <w:sz w:val="22"/>
          <w:lang w:eastAsia="en-GB"/>
        </w:rPr>
      </w:pPr>
      <w:hyperlink w:anchor="_Toc86268540" w:history="1">
        <w:r w:rsidR="00C82791" w:rsidRPr="0020462A">
          <w:rPr>
            <w:rStyle w:val="Hyperlink"/>
          </w:rPr>
          <w:t>4</w:t>
        </w:r>
        <w:r w:rsidR="00C82791">
          <w:rPr>
            <w:rFonts w:asciiTheme="minorHAnsi" w:eastAsiaTheme="minorEastAsia" w:hAnsiTheme="minorHAnsi" w:cstheme="minorBidi"/>
            <w:kern w:val="0"/>
            <w:sz w:val="22"/>
            <w:lang w:eastAsia="en-GB"/>
          </w:rPr>
          <w:tab/>
        </w:r>
        <w:r w:rsidR="00C82791" w:rsidRPr="0020462A">
          <w:rPr>
            <w:rStyle w:val="Hyperlink"/>
          </w:rPr>
          <w:t>Data model</w:t>
        </w:r>
        <w:r w:rsidR="00C82791">
          <w:rPr>
            <w:webHidden/>
          </w:rPr>
          <w:tab/>
        </w:r>
        <w:r w:rsidR="00C82791">
          <w:rPr>
            <w:webHidden/>
          </w:rPr>
          <w:fldChar w:fldCharType="begin"/>
        </w:r>
        <w:r w:rsidR="00C82791">
          <w:rPr>
            <w:webHidden/>
          </w:rPr>
          <w:instrText xml:space="preserve"> PAGEREF _Toc86268540 \h </w:instrText>
        </w:r>
        <w:r w:rsidR="00C82791">
          <w:rPr>
            <w:webHidden/>
          </w:rPr>
        </w:r>
        <w:r w:rsidR="00C82791">
          <w:rPr>
            <w:webHidden/>
          </w:rPr>
          <w:fldChar w:fldCharType="separate"/>
        </w:r>
        <w:r w:rsidR="00AE61D7">
          <w:rPr>
            <w:webHidden/>
          </w:rPr>
          <w:t>12</w:t>
        </w:r>
        <w:r w:rsidR="00C82791">
          <w:rPr>
            <w:webHidden/>
          </w:rPr>
          <w:fldChar w:fldCharType="end"/>
        </w:r>
      </w:hyperlink>
    </w:p>
    <w:p w14:paraId="0D512613" w14:textId="6E63A9BB" w:rsidR="00C82791" w:rsidRDefault="00000000">
      <w:pPr>
        <w:pStyle w:val="Inhopg2"/>
        <w:rPr>
          <w:rFonts w:asciiTheme="minorHAnsi" w:eastAsiaTheme="minorEastAsia" w:hAnsiTheme="minorHAnsi" w:cstheme="minorBidi"/>
          <w:lang w:eastAsia="en-GB"/>
        </w:rPr>
      </w:pPr>
      <w:hyperlink w:anchor="_Toc86268541" w:history="1">
        <w:r w:rsidR="00C82791" w:rsidRPr="0020462A">
          <w:rPr>
            <w:rStyle w:val="Hyperlink"/>
          </w:rPr>
          <w:t>4.1</w:t>
        </w:r>
        <w:r w:rsidR="00C82791">
          <w:rPr>
            <w:rFonts w:asciiTheme="minorHAnsi" w:eastAsiaTheme="minorEastAsia" w:hAnsiTheme="minorHAnsi" w:cstheme="minorBidi"/>
            <w:lang w:eastAsia="en-GB"/>
          </w:rPr>
          <w:tab/>
        </w:r>
        <w:r w:rsidR="00C82791" w:rsidRPr="0020462A">
          <w:rPr>
            <w:rStyle w:val="Hyperlink"/>
          </w:rPr>
          <w:t>On extension points</w:t>
        </w:r>
        <w:r w:rsidR="00C82791">
          <w:rPr>
            <w:webHidden/>
          </w:rPr>
          <w:tab/>
        </w:r>
        <w:r w:rsidR="00C82791">
          <w:rPr>
            <w:webHidden/>
          </w:rPr>
          <w:fldChar w:fldCharType="begin"/>
        </w:r>
        <w:r w:rsidR="00C82791">
          <w:rPr>
            <w:webHidden/>
          </w:rPr>
          <w:instrText xml:space="preserve"> PAGEREF _Toc86268541 \h </w:instrText>
        </w:r>
        <w:r w:rsidR="00C82791">
          <w:rPr>
            <w:webHidden/>
          </w:rPr>
        </w:r>
        <w:r w:rsidR="00C82791">
          <w:rPr>
            <w:webHidden/>
          </w:rPr>
          <w:fldChar w:fldCharType="separate"/>
        </w:r>
        <w:r w:rsidR="00AE61D7">
          <w:rPr>
            <w:webHidden/>
          </w:rPr>
          <w:t>12</w:t>
        </w:r>
        <w:r w:rsidR="00C82791">
          <w:rPr>
            <w:webHidden/>
          </w:rPr>
          <w:fldChar w:fldCharType="end"/>
        </w:r>
      </w:hyperlink>
    </w:p>
    <w:p w14:paraId="7D2E6D55" w14:textId="67382B94" w:rsidR="00C82791" w:rsidRDefault="00000000">
      <w:pPr>
        <w:pStyle w:val="Inhopg3"/>
        <w:rPr>
          <w:rFonts w:asciiTheme="minorHAnsi" w:eastAsiaTheme="minorEastAsia" w:hAnsiTheme="minorHAnsi" w:cstheme="minorBidi"/>
          <w:lang w:eastAsia="en-GB"/>
        </w:rPr>
      </w:pPr>
      <w:hyperlink w:anchor="_Toc86268542" w:history="1">
        <w:r w:rsidR="00C82791" w:rsidRPr="0020462A">
          <w:rPr>
            <w:rStyle w:val="Hyperlink"/>
            <w:lang w:eastAsia="it-IT"/>
          </w:rPr>
          <w:t>4.1.1</w:t>
        </w:r>
        <w:r w:rsidR="00C82791">
          <w:rPr>
            <w:rFonts w:asciiTheme="minorHAnsi" w:eastAsiaTheme="minorEastAsia" w:hAnsiTheme="minorHAnsi" w:cstheme="minorBidi"/>
            <w:lang w:eastAsia="en-GB"/>
          </w:rPr>
          <w:tab/>
        </w:r>
        <w:r w:rsidR="00C82791" w:rsidRPr="0020462A">
          <w:rPr>
            <w:rStyle w:val="Hyperlink"/>
            <w:lang w:eastAsia="it-IT"/>
          </w:rPr>
          <w:t>Semantics and use</w:t>
        </w:r>
        <w:r w:rsidR="00C82791">
          <w:rPr>
            <w:webHidden/>
          </w:rPr>
          <w:tab/>
        </w:r>
        <w:r w:rsidR="00C82791">
          <w:rPr>
            <w:webHidden/>
          </w:rPr>
          <w:fldChar w:fldCharType="begin"/>
        </w:r>
        <w:r w:rsidR="00C82791">
          <w:rPr>
            <w:webHidden/>
          </w:rPr>
          <w:instrText xml:space="preserve"> PAGEREF _Toc86268542 \h </w:instrText>
        </w:r>
        <w:r w:rsidR="00C82791">
          <w:rPr>
            <w:webHidden/>
          </w:rPr>
        </w:r>
        <w:r w:rsidR="00C82791">
          <w:rPr>
            <w:webHidden/>
          </w:rPr>
          <w:fldChar w:fldCharType="separate"/>
        </w:r>
        <w:r w:rsidR="00AE61D7">
          <w:rPr>
            <w:webHidden/>
          </w:rPr>
          <w:t>12</w:t>
        </w:r>
        <w:r w:rsidR="00C82791">
          <w:rPr>
            <w:webHidden/>
          </w:rPr>
          <w:fldChar w:fldCharType="end"/>
        </w:r>
      </w:hyperlink>
    </w:p>
    <w:p w14:paraId="79254C30" w14:textId="473286B9" w:rsidR="00C82791" w:rsidRDefault="00000000">
      <w:pPr>
        <w:pStyle w:val="Inhopg2"/>
        <w:rPr>
          <w:rFonts w:asciiTheme="minorHAnsi" w:eastAsiaTheme="minorEastAsia" w:hAnsiTheme="minorHAnsi" w:cstheme="minorBidi"/>
          <w:lang w:eastAsia="en-GB"/>
        </w:rPr>
      </w:pPr>
      <w:hyperlink w:anchor="_Toc86268543" w:history="1">
        <w:r w:rsidR="00C82791" w:rsidRPr="0020462A">
          <w:rPr>
            <w:rStyle w:val="Hyperlink"/>
          </w:rPr>
          <w:t>4.2</w:t>
        </w:r>
        <w:r w:rsidR="00C82791">
          <w:rPr>
            <w:rFonts w:asciiTheme="minorHAnsi" w:eastAsiaTheme="minorEastAsia" w:hAnsiTheme="minorHAnsi" w:cstheme="minorBidi"/>
            <w:lang w:eastAsia="en-GB"/>
          </w:rPr>
          <w:tab/>
        </w:r>
        <w:r w:rsidR="00C82791" w:rsidRPr="0020462A">
          <w:rPr>
            <w:rStyle w:val="Hyperlink"/>
          </w:rPr>
          <w:t>ServiceGroup</w:t>
        </w:r>
        <w:r w:rsidR="00C82791">
          <w:rPr>
            <w:webHidden/>
          </w:rPr>
          <w:tab/>
        </w:r>
        <w:r w:rsidR="00C82791">
          <w:rPr>
            <w:webHidden/>
          </w:rPr>
          <w:fldChar w:fldCharType="begin"/>
        </w:r>
        <w:r w:rsidR="00C82791">
          <w:rPr>
            <w:webHidden/>
          </w:rPr>
          <w:instrText xml:space="preserve"> PAGEREF _Toc86268543 \h </w:instrText>
        </w:r>
        <w:r w:rsidR="00C82791">
          <w:rPr>
            <w:webHidden/>
          </w:rPr>
        </w:r>
        <w:r w:rsidR="00C82791">
          <w:rPr>
            <w:webHidden/>
          </w:rPr>
          <w:fldChar w:fldCharType="separate"/>
        </w:r>
        <w:r w:rsidR="00AE61D7">
          <w:rPr>
            <w:webHidden/>
          </w:rPr>
          <w:t>12</w:t>
        </w:r>
        <w:r w:rsidR="00C82791">
          <w:rPr>
            <w:webHidden/>
          </w:rPr>
          <w:fldChar w:fldCharType="end"/>
        </w:r>
      </w:hyperlink>
    </w:p>
    <w:p w14:paraId="26E8C673" w14:textId="2A5FD03E" w:rsidR="00C82791" w:rsidRDefault="00000000">
      <w:pPr>
        <w:pStyle w:val="Inhopg3"/>
        <w:rPr>
          <w:rFonts w:asciiTheme="minorHAnsi" w:eastAsiaTheme="minorEastAsia" w:hAnsiTheme="minorHAnsi" w:cstheme="minorBidi"/>
          <w:lang w:eastAsia="en-GB"/>
        </w:rPr>
      </w:pPr>
      <w:hyperlink w:anchor="_Toc86268544" w:history="1">
        <w:r w:rsidR="00C82791" w:rsidRPr="0020462A">
          <w:rPr>
            <w:rStyle w:val="Hyperlink"/>
          </w:rPr>
          <w:t>4.2.1</w:t>
        </w:r>
        <w:r w:rsidR="00C82791">
          <w:rPr>
            <w:rFonts w:asciiTheme="minorHAnsi" w:eastAsiaTheme="minorEastAsia" w:hAnsiTheme="minorHAnsi" w:cstheme="minorBidi"/>
            <w:lang w:eastAsia="en-GB"/>
          </w:rPr>
          <w:tab/>
        </w:r>
        <w:r w:rsidR="00C82791" w:rsidRPr="0020462A">
          <w:rPr>
            <w:rStyle w:val="Hyperlink"/>
          </w:rPr>
          <w:t>Non-normative example</w:t>
        </w:r>
        <w:r w:rsidR="00C82791">
          <w:rPr>
            <w:webHidden/>
          </w:rPr>
          <w:tab/>
        </w:r>
        <w:r w:rsidR="00C82791">
          <w:rPr>
            <w:webHidden/>
          </w:rPr>
          <w:fldChar w:fldCharType="begin"/>
        </w:r>
        <w:r w:rsidR="00C82791">
          <w:rPr>
            <w:webHidden/>
          </w:rPr>
          <w:instrText xml:space="preserve"> PAGEREF _Toc86268544 \h </w:instrText>
        </w:r>
        <w:r w:rsidR="00C82791">
          <w:rPr>
            <w:webHidden/>
          </w:rPr>
        </w:r>
        <w:r w:rsidR="00C82791">
          <w:rPr>
            <w:webHidden/>
          </w:rPr>
          <w:fldChar w:fldCharType="separate"/>
        </w:r>
        <w:r w:rsidR="00AE61D7">
          <w:rPr>
            <w:webHidden/>
          </w:rPr>
          <w:t>13</w:t>
        </w:r>
        <w:r w:rsidR="00C82791">
          <w:rPr>
            <w:webHidden/>
          </w:rPr>
          <w:fldChar w:fldCharType="end"/>
        </w:r>
      </w:hyperlink>
    </w:p>
    <w:p w14:paraId="4B11EABD" w14:textId="6B093F52" w:rsidR="00C82791" w:rsidRDefault="00000000">
      <w:pPr>
        <w:pStyle w:val="Inhopg2"/>
        <w:rPr>
          <w:rFonts w:asciiTheme="minorHAnsi" w:eastAsiaTheme="minorEastAsia" w:hAnsiTheme="minorHAnsi" w:cstheme="minorBidi"/>
          <w:lang w:eastAsia="en-GB"/>
        </w:rPr>
      </w:pPr>
      <w:hyperlink w:anchor="_Toc86268545" w:history="1">
        <w:r w:rsidR="00C82791" w:rsidRPr="0020462A">
          <w:rPr>
            <w:rStyle w:val="Hyperlink"/>
          </w:rPr>
          <w:t>4.3</w:t>
        </w:r>
        <w:r w:rsidR="00C82791">
          <w:rPr>
            <w:rFonts w:asciiTheme="minorHAnsi" w:eastAsiaTheme="minorEastAsia" w:hAnsiTheme="minorHAnsi" w:cstheme="minorBidi"/>
            <w:lang w:eastAsia="en-GB"/>
          </w:rPr>
          <w:tab/>
        </w:r>
        <w:r w:rsidR="00C82791" w:rsidRPr="0020462A">
          <w:rPr>
            <w:rStyle w:val="Hyperlink"/>
          </w:rPr>
          <w:t>ServiceMetadata</w:t>
        </w:r>
        <w:r w:rsidR="00C82791">
          <w:rPr>
            <w:webHidden/>
          </w:rPr>
          <w:tab/>
        </w:r>
        <w:r w:rsidR="00C82791">
          <w:rPr>
            <w:webHidden/>
          </w:rPr>
          <w:fldChar w:fldCharType="begin"/>
        </w:r>
        <w:r w:rsidR="00C82791">
          <w:rPr>
            <w:webHidden/>
          </w:rPr>
          <w:instrText xml:space="preserve"> PAGEREF _Toc86268545 \h </w:instrText>
        </w:r>
        <w:r w:rsidR="00C82791">
          <w:rPr>
            <w:webHidden/>
          </w:rPr>
        </w:r>
        <w:r w:rsidR="00C82791">
          <w:rPr>
            <w:webHidden/>
          </w:rPr>
          <w:fldChar w:fldCharType="separate"/>
        </w:r>
        <w:r w:rsidR="00AE61D7">
          <w:rPr>
            <w:webHidden/>
          </w:rPr>
          <w:t>13</w:t>
        </w:r>
        <w:r w:rsidR="00C82791">
          <w:rPr>
            <w:webHidden/>
          </w:rPr>
          <w:fldChar w:fldCharType="end"/>
        </w:r>
      </w:hyperlink>
    </w:p>
    <w:p w14:paraId="09674103" w14:textId="0FF5C0F1" w:rsidR="00C82791" w:rsidRDefault="00000000">
      <w:pPr>
        <w:pStyle w:val="Inhopg3"/>
        <w:rPr>
          <w:rFonts w:asciiTheme="minorHAnsi" w:eastAsiaTheme="minorEastAsia" w:hAnsiTheme="minorHAnsi" w:cstheme="minorBidi"/>
          <w:lang w:eastAsia="en-GB"/>
        </w:rPr>
      </w:pPr>
      <w:hyperlink w:anchor="_Toc86268546" w:history="1">
        <w:r w:rsidR="00C82791" w:rsidRPr="0020462A">
          <w:rPr>
            <w:rStyle w:val="Hyperlink"/>
          </w:rPr>
          <w:t>4.3.1</w:t>
        </w:r>
        <w:r w:rsidR="00C82791">
          <w:rPr>
            <w:rFonts w:asciiTheme="minorHAnsi" w:eastAsiaTheme="minorEastAsia" w:hAnsiTheme="minorHAnsi" w:cstheme="minorBidi"/>
            <w:lang w:eastAsia="en-GB"/>
          </w:rPr>
          <w:tab/>
        </w:r>
        <w:r w:rsidR="00C82791" w:rsidRPr="0020462A">
          <w:rPr>
            <w:rStyle w:val="Hyperlink"/>
          </w:rPr>
          <w:t>Non-normative example</w:t>
        </w:r>
        <w:r w:rsidR="00C82791">
          <w:rPr>
            <w:webHidden/>
          </w:rPr>
          <w:tab/>
        </w:r>
        <w:r w:rsidR="00C82791">
          <w:rPr>
            <w:webHidden/>
          </w:rPr>
          <w:fldChar w:fldCharType="begin"/>
        </w:r>
        <w:r w:rsidR="00C82791">
          <w:rPr>
            <w:webHidden/>
          </w:rPr>
          <w:instrText xml:space="preserve"> PAGEREF _Toc86268546 \h </w:instrText>
        </w:r>
        <w:r w:rsidR="00C82791">
          <w:rPr>
            <w:webHidden/>
          </w:rPr>
        </w:r>
        <w:r w:rsidR="00C82791">
          <w:rPr>
            <w:webHidden/>
          </w:rPr>
          <w:fldChar w:fldCharType="separate"/>
        </w:r>
        <w:r w:rsidR="00AE61D7">
          <w:rPr>
            <w:webHidden/>
          </w:rPr>
          <w:t>18</w:t>
        </w:r>
        <w:r w:rsidR="00C82791">
          <w:rPr>
            <w:webHidden/>
          </w:rPr>
          <w:fldChar w:fldCharType="end"/>
        </w:r>
      </w:hyperlink>
    </w:p>
    <w:p w14:paraId="5935B63A" w14:textId="72835FB4" w:rsidR="00C82791" w:rsidRDefault="00000000">
      <w:pPr>
        <w:pStyle w:val="Inhopg2"/>
        <w:rPr>
          <w:rFonts w:asciiTheme="minorHAnsi" w:eastAsiaTheme="minorEastAsia" w:hAnsiTheme="minorHAnsi" w:cstheme="minorBidi"/>
          <w:lang w:eastAsia="en-GB"/>
        </w:rPr>
      </w:pPr>
      <w:hyperlink w:anchor="_Toc86268547" w:history="1">
        <w:r w:rsidR="00C82791" w:rsidRPr="0020462A">
          <w:rPr>
            <w:rStyle w:val="Hyperlink"/>
          </w:rPr>
          <w:t>4.4</w:t>
        </w:r>
        <w:r w:rsidR="00C82791">
          <w:rPr>
            <w:rFonts w:asciiTheme="minorHAnsi" w:eastAsiaTheme="minorEastAsia" w:hAnsiTheme="minorHAnsi" w:cstheme="minorBidi"/>
            <w:lang w:eastAsia="en-GB"/>
          </w:rPr>
          <w:tab/>
        </w:r>
        <w:r w:rsidR="00C82791" w:rsidRPr="0020462A">
          <w:rPr>
            <w:rStyle w:val="Hyperlink"/>
          </w:rPr>
          <w:t>SignedServiceMetadata</w:t>
        </w:r>
        <w:r w:rsidR="00C82791">
          <w:rPr>
            <w:webHidden/>
          </w:rPr>
          <w:tab/>
        </w:r>
        <w:r w:rsidR="00C82791">
          <w:rPr>
            <w:webHidden/>
          </w:rPr>
          <w:fldChar w:fldCharType="begin"/>
        </w:r>
        <w:r w:rsidR="00C82791">
          <w:rPr>
            <w:webHidden/>
          </w:rPr>
          <w:instrText xml:space="preserve"> PAGEREF _Toc86268547 \h </w:instrText>
        </w:r>
        <w:r w:rsidR="00C82791">
          <w:rPr>
            <w:webHidden/>
          </w:rPr>
        </w:r>
        <w:r w:rsidR="00C82791">
          <w:rPr>
            <w:webHidden/>
          </w:rPr>
          <w:fldChar w:fldCharType="separate"/>
        </w:r>
        <w:r w:rsidR="00AE61D7">
          <w:rPr>
            <w:webHidden/>
          </w:rPr>
          <w:t>18</w:t>
        </w:r>
        <w:r w:rsidR="00C82791">
          <w:rPr>
            <w:webHidden/>
          </w:rPr>
          <w:fldChar w:fldCharType="end"/>
        </w:r>
      </w:hyperlink>
    </w:p>
    <w:p w14:paraId="7C9CBA5D" w14:textId="2B9D6AEF" w:rsidR="00C82791" w:rsidRDefault="00000000">
      <w:pPr>
        <w:pStyle w:val="Inhopg3"/>
        <w:rPr>
          <w:rFonts w:asciiTheme="minorHAnsi" w:eastAsiaTheme="minorEastAsia" w:hAnsiTheme="minorHAnsi" w:cstheme="minorBidi"/>
          <w:lang w:eastAsia="en-GB"/>
        </w:rPr>
      </w:pPr>
      <w:hyperlink w:anchor="_Toc86268548" w:history="1">
        <w:r w:rsidR="00C82791" w:rsidRPr="0020462A">
          <w:rPr>
            <w:rStyle w:val="Hyperlink"/>
          </w:rPr>
          <w:t>4.4.1</w:t>
        </w:r>
        <w:r w:rsidR="00C82791">
          <w:rPr>
            <w:rFonts w:asciiTheme="minorHAnsi" w:eastAsiaTheme="minorEastAsia" w:hAnsiTheme="minorHAnsi" w:cstheme="minorBidi"/>
            <w:lang w:eastAsia="en-GB"/>
          </w:rPr>
          <w:tab/>
        </w:r>
        <w:r w:rsidR="00C82791" w:rsidRPr="0020462A">
          <w:rPr>
            <w:rStyle w:val="Hyperlink"/>
          </w:rPr>
          <w:t>Non-normative example</w:t>
        </w:r>
        <w:r w:rsidR="00C82791">
          <w:rPr>
            <w:webHidden/>
          </w:rPr>
          <w:tab/>
        </w:r>
        <w:r w:rsidR="00C82791">
          <w:rPr>
            <w:webHidden/>
          </w:rPr>
          <w:fldChar w:fldCharType="begin"/>
        </w:r>
        <w:r w:rsidR="00C82791">
          <w:rPr>
            <w:webHidden/>
          </w:rPr>
          <w:instrText xml:space="preserve"> PAGEREF _Toc86268548 \h </w:instrText>
        </w:r>
        <w:r w:rsidR="00C82791">
          <w:rPr>
            <w:webHidden/>
          </w:rPr>
        </w:r>
        <w:r w:rsidR="00C82791">
          <w:rPr>
            <w:webHidden/>
          </w:rPr>
          <w:fldChar w:fldCharType="separate"/>
        </w:r>
        <w:r w:rsidR="00AE61D7">
          <w:rPr>
            <w:webHidden/>
          </w:rPr>
          <w:t>18</w:t>
        </w:r>
        <w:r w:rsidR="00C82791">
          <w:rPr>
            <w:webHidden/>
          </w:rPr>
          <w:fldChar w:fldCharType="end"/>
        </w:r>
      </w:hyperlink>
    </w:p>
    <w:p w14:paraId="23A6862F" w14:textId="3FEA72F1" w:rsidR="00C82791" w:rsidRDefault="00000000">
      <w:pPr>
        <w:pStyle w:val="Inhopg3"/>
        <w:rPr>
          <w:rFonts w:asciiTheme="minorHAnsi" w:eastAsiaTheme="minorEastAsia" w:hAnsiTheme="minorHAnsi" w:cstheme="minorBidi"/>
          <w:lang w:eastAsia="en-GB"/>
        </w:rPr>
      </w:pPr>
      <w:hyperlink w:anchor="_Toc86268549" w:history="1">
        <w:r w:rsidR="00C82791" w:rsidRPr="0020462A">
          <w:rPr>
            <w:rStyle w:val="Hyperlink"/>
          </w:rPr>
          <w:t>4.4.2</w:t>
        </w:r>
        <w:r w:rsidR="00C82791">
          <w:rPr>
            <w:rFonts w:asciiTheme="minorHAnsi" w:eastAsiaTheme="minorEastAsia" w:hAnsiTheme="minorHAnsi" w:cstheme="minorBidi"/>
            <w:lang w:eastAsia="en-GB"/>
          </w:rPr>
          <w:tab/>
        </w:r>
        <w:r w:rsidR="00C82791" w:rsidRPr="0020462A">
          <w:rPr>
            <w:rStyle w:val="Hyperlink"/>
          </w:rPr>
          <w:t>Redirect, non-normative example</w:t>
        </w:r>
        <w:r w:rsidR="00C82791">
          <w:rPr>
            <w:webHidden/>
          </w:rPr>
          <w:tab/>
        </w:r>
        <w:r w:rsidR="00C82791">
          <w:rPr>
            <w:webHidden/>
          </w:rPr>
          <w:fldChar w:fldCharType="begin"/>
        </w:r>
        <w:r w:rsidR="00C82791">
          <w:rPr>
            <w:webHidden/>
          </w:rPr>
          <w:instrText xml:space="preserve"> PAGEREF _Toc86268549 \h </w:instrText>
        </w:r>
        <w:r w:rsidR="00C82791">
          <w:rPr>
            <w:webHidden/>
          </w:rPr>
        </w:r>
        <w:r w:rsidR="00C82791">
          <w:rPr>
            <w:webHidden/>
          </w:rPr>
          <w:fldChar w:fldCharType="separate"/>
        </w:r>
        <w:r w:rsidR="00AE61D7">
          <w:rPr>
            <w:webHidden/>
          </w:rPr>
          <w:t>19</w:t>
        </w:r>
        <w:r w:rsidR="00C82791">
          <w:rPr>
            <w:webHidden/>
          </w:rPr>
          <w:fldChar w:fldCharType="end"/>
        </w:r>
      </w:hyperlink>
    </w:p>
    <w:p w14:paraId="4676916A" w14:textId="113508E1" w:rsidR="00C82791" w:rsidRDefault="00000000">
      <w:pPr>
        <w:pStyle w:val="Inhopg1"/>
        <w:rPr>
          <w:rFonts w:asciiTheme="minorHAnsi" w:eastAsiaTheme="minorEastAsia" w:hAnsiTheme="minorHAnsi" w:cstheme="minorBidi"/>
          <w:kern w:val="0"/>
          <w:sz w:val="22"/>
          <w:lang w:eastAsia="en-GB"/>
        </w:rPr>
      </w:pPr>
      <w:hyperlink w:anchor="_Toc86268550" w:history="1">
        <w:r w:rsidR="00C82791" w:rsidRPr="0020462A">
          <w:rPr>
            <w:rStyle w:val="Hyperlink"/>
          </w:rPr>
          <w:t>5</w:t>
        </w:r>
        <w:r w:rsidR="00C82791">
          <w:rPr>
            <w:rFonts w:asciiTheme="minorHAnsi" w:eastAsiaTheme="minorEastAsia" w:hAnsiTheme="minorHAnsi" w:cstheme="minorBidi"/>
            <w:kern w:val="0"/>
            <w:sz w:val="22"/>
            <w:lang w:eastAsia="en-GB"/>
          </w:rPr>
          <w:tab/>
        </w:r>
        <w:r w:rsidR="00C82791" w:rsidRPr="0020462A">
          <w:rPr>
            <w:rStyle w:val="Hyperlink"/>
          </w:rPr>
          <w:t>Service Metadata Publishing REST binding</w:t>
        </w:r>
        <w:r w:rsidR="00C82791">
          <w:rPr>
            <w:webHidden/>
          </w:rPr>
          <w:tab/>
        </w:r>
        <w:r w:rsidR="00C82791">
          <w:rPr>
            <w:webHidden/>
          </w:rPr>
          <w:fldChar w:fldCharType="begin"/>
        </w:r>
        <w:r w:rsidR="00C82791">
          <w:rPr>
            <w:webHidden/>
          </w:rPr>
          <w:instrText xml:space="preserve"> PAGEREF _Toc86268550 \h </w:instrText>
        </w:r>
        <w:r w:rsidR="00C82791">
          <w:rPr>
            <w:webHidden/>
          </w:rPr>
        </w:r>
        <w:r w:rsidR="00C82791">
          <w:rPr>
            <w:webHidden/>
          </w:rPr>
          <w:fldChar w:fldCharType="separate"/>
        </w:r>
        <w:r w:rsidR="00AE61D7">
          <w:rPr>
            <w:webHidden/>
          </w:rPr>
          <w:t>21</w:t>
        </w:r>
        <w:r w:rsidR="00C82791">
          <w:rPr>
            <w:webHidden/>
          </w:rPr>
          <w:fldChar w:fldCharType="end"/>
        </w:r>
      </w:hyperlink>
    </w:p>
    <w:p w14:paraId="4DB56F44" w14:textId="7F3CE3B6" w:rsidR="00C82791" w:rsidRDefault="00000000">
      <w:pPr>
        <w:pStyle w:val="Inhopg2"/>
        <w:rPr>
          <w:rFonts w:asciiTheme="minorHAnsi" w:eastAsiaTheme="minorEastAsia" w:hAnsiTheme="minorHAnsi" w:cstheme="minorBidi"/>
          <w:lang w:eastAsia="en-GB"/>
        </w:rPr>
      </w:pPr>
      <w:hyperlink w:anchor="_Toc86268551" w:history="1">
        <w:r w:rsidR="00C82791" w:rsidRPr="0020462A">
          <w:rPr>
            <w:rStyle w:val="Hyperlink"/>
          </w:rPr>
          <w:t>5.1</w:t>
        </w:r>
        <w:r w:rsidR="00C82791">
          <w:rPr>
            <w:rFonts w:asciiTheme="minorHAnsi" w:eastAsiaTheme="minorEastAsia" w:hAnsiTheme="minorHAnsi" w:cstheme="minorBidi"/>
            <w:lang w:eastAsia="en-GB"/>
          </w:rPr>
          <w:tab/>
        </w:r>
        <w:r w:rsidR="00C82791" w:rsidRPr="0020462A">
          <w:rPr>
            <w:rStyle w:val="Hyperlink"/>
          </w:rPr>
          <w:t>The use of HTTP</w:t>
        </w:r>
        <w:r w:rsidR="00C82791">
          <w:rPr>
            <w:webHidden/>
          </w:rPr>
          <w:tab/>
        </w:r>
        <w:r w:rsidR="00C82791">
          <w:rPr>
            <w:webHidden/>
          </w:rPr>
          <w:fldChar w:fldCharType="begin"/>
        </w:r>
        <w:r w:rsidR="00C82791">
          <w:rPr>
            <w:webHidden/>
          </w:rPr>
          <w:instrText xml:space="preserve"> PAGEREF _Toc86268551 \h </w:instrText>
        </w:r>
        <w:r w:rsidR="00C82791">
          <w:rPr>
            <w:webHidden/>
          </w:rPr>
        </w:r>
        <w:r w:rsidR="00C82791">
          <w:rPr>
            <w:webHidden/>
          </w:rPr>
          <w:fldChar w:fldCharType="separate"/>
        </w:r>
        <w:r w:rsidR="00AE61D7">
          <w:rPr>
            <w:webHidden/>
          </w:rPr>
          <w:t>21</w:t>
        </w:r>
        <w:r w:rsidR="00C82791">
          <w:rPr>
            <w:webHidden/>
          </w:rPr>
          <w:fldChar w:fldCharType="end"/>
        </w:r>
      </w:hyperlink>
    </w:p>
    <w:p w14:paraId="447A62CA" w14:textId="29952F32" w:rsidR="00C82791" w:rsidRDefault="00000000">
      <w:pPr>
        <w:pStyle w:val="Inhopg2"/>
        <w:rPr>
          <w:rFonts w:asciiTheme="minorHAnsi" w:eastAsiaTheme="minorEastAsia" w:hAnsiTheme="minorHAnsi" w:cstheme="minorBidi"/>
          <w:lang w:eastAsia="en-GB"/>
        </w:rPr>
      </w:pPr>
      <w:hyperlink w:anchor="_Toc86268552" w:history="1">
        <w:r w:rsidR="00C82791" w:rsidRPr="0020462A">
          <w:rPr>
            <w:rStyle w:val="Hyperlink"/>
          </w:rPr>
          <w:t>5.2</w:t>
        </w:r>
        <w:r w:rsidR="00C82791">
          <w:rPr>
            <w:rFonts w:asciiTheme="minorHAnsi" w:eastAsiaTheme="minorEastAsia" w:hAnsiTheme="minorHAnsi" w:cstheme="minorBidi"/>
            <w:lang w:eastAsia="en-GB"/>
          </w:rPr>
          <w:tab/>
        </w:r>
        <w:r w:rsidR="00C82791" w:rsidRPr="0020462A">
          <w:rPr>
            <w:rStyle w:val="Hyperlink"/>
          </w:rPr>
          <w:t>The use of XML and encoding</w:t>
        </w:r>
        <w:r w:rsidR="00C82791">
          <w:rPr>
            <w:webHidden/>
          </w:rPr>
          <w:tab/>
        </w:r>
        <w:r w:rsidR="00C82791">
          <w:rPr>
            <w:webHidden/>
          </w:rPr>
          <w:fldChar w:fldCharType="begin"/>
        </w:r>
        <w:r w:rsidR="00C82791">
          <w:rPr>
            <w:webHidden/>
          </w:rPr>
          <w:instrText xml:space="preserve"> PAGEREF _Toc86268552 \h </w:instrText>
        </w:r>
        <w:r w:rsidR="00C82791">
          <w:rPr>
            <w:webHidden/>
          </w:rPr>
        </w:r>
        <w:r w:rsidR="00C82791">
          <w:rPr>
            <w:webHidden/>
          </w:rPr>
          <w:fldChar w:fldCharType="separate"/>
        </w:r>
        <w:r w:rsidR="00AE61D7">
          <w:rPr>
            <w:webHidden/>
          </w:rPr>
          <w:t>21</w:t>
        </w:r>
        <w:r w:rsidR="00C82791">
          <w:rPr>
            <w:webHidden/>
          </w:rPr>
          <w:fldChar w:fldCharType="end"/>
        </w:r>
      </w:hyperlink>
    </w:p>
    <w:p w14:paraId="262CA61E" w14:textId="50C8FD5F" w:rsidR="00C82791" w:rsidRDefault="00000000">
      <w:pPr>
        <w:pStyle w:val="Inhopg2"/>
        <w:rPr>
          <w:rFonts w:asciiTheme="minorHAnsi" w:eastAsiaTheme="minorEastAsia" w:hAnsiTheme="minorHAnsi" w:cstheme="minorBidi"/>
          <w:lang w:eastAsia="en-GB"/>
        </w:rPr>
      </w:pPr>
      <w:hyperlink w:anchor="_Toc86268553" w:history="1">
        <w:r w:rsidR="00C82791" w:rsidRPr="0020462A">
          <w:rPr>
            <w:rStyle w:val="Hyperlink"/>
          </w:rPr>
          <w:t>5.3</w:t>
        </w:r>
        <w:r w:rsidR="00C82791">
          <w:rPr>
            <w:rFonts w:asciiTheme="minorHAnsi" w:eastAsiaTheme="minorEastAsia" w:hAnsiTheme="minorHAnsi" w:cstheme="minorBidi"/>
            <w:lang w:eastAsia="en-GB"/>
          </w:rPr>
          <w:tab/>
        </w:r>
        <w:r w:rsidR="00C82791" w:rsidRPr="0020462A">
          <w:rPr>
            <w:rStyle w:val="Hyperlink"/>
          </w:rPr>
          <w:t>Resources and identifiers</w:t>
        </w:r>
        <w:r w:rsidR="00C82791">
          <w:rPr>
            <w:webHidden/>
          </w:rPr>
          <w:tab/>
        </w:r>
        <w:r w:rsidR="00C82791">
          <w:rPr>
            <w:webHidden/>
          </w:rPr>
          <w:fldChar w:fldCharType="begin"/>
        </w:r>
        <w:r w:rsidR="00C82791">
          <w:rPr>
            <w:webHidden/>
          </w:rPr>
          <w:instrText xml:space="preserve"> PAGEREF _Toc86268553 \h </w:instrText>
        </w:r>
        <w:r w:rsidR="00C82791">
          <w:rPr>
            <w:webHidden/>
          </w:rPr>
        </w:r>
        <w:r w:rsidR="00C82791">
          <w:rPr>
            <w:webHidden/>
          </w:rPr>
          <w:fldChar w:fldCharType="separate"/>
        </w:r>
        <w:r w:rsidR="00AE61D7">
          <w:rPr>
            <w:webHidden/>
          </w:rPr>
          <w:t>21</w:t>
        </w:r>
        <w:r w:rsidR="00C82791">
          <w:rPr>
            <w:webHidden/>
          </w:rPr>
          <w:fldChar w:fldCharType="end"/>
        </w:r>
      </w:hyperlink>
    </w:p>
    <w:p w14:paraId="19ED925C" w14:textId="0E3FC0B0" w:rsidR="00C82791" w:rsidRDefault="00000000">
      <w:pPr>
        <w:pStyle w:val="Inhopg3"/>
        <w:rPr>
          <w:rFonts w:asciiTheme="minorHAnsi" w:eastAsiaTheme="minorEastAsia" w:hAnsiTheme="minorHAnsi" w:cstheme="minorBidi"/>
          <w:lang w:eastAsia="en-GB"/>
        </w:rPr>
      </w:pPr>
      <w:hyperlink w:anchor="_Toc86268554" w:history="1">
        <w:r w:rsidR="00C82791" w:rsidRPr="0020462A">
          <w:rPr>
            <w:rStyle w:val="Hyperlink"/>
          </w:rPr>
          <w:t>5.3.1</w:t>
        </w:r>
        <w:r w:rsidR="00C82791">
          <w:rPr>
            <w:rFonts w:asciiTheme="minorHAnsi" w:eastAsiaTheme="minorEastAsia" w:hAnsiTheme="minorHAnsi" w:cstheme="minorBidi"/>
            <w:lang w:eastAsia="en-GB"/>
          </w:rPr>
          <w:tab/>
        </w:r>
        <w:r w:rsidR="00C82791" w:rsidRPr="0020462A">
          <w:rPr>
            <w:rStyle w:val="Hyperlink"/>
          </w:rPr>
          <w:t>On the use of percent encoding</w:t>
        </w:r>
        <w:r w:rsidR="00C82791">
          <w:rPr>
            <w:webHidden/>
          </w:rPr>
          <w:tab/>
        </w:r>
        <w:r w:rsidR="00C82791">
          <w:rPr>
            <w:webHidden/>
          </w:rPr>
          <w:fldChar w:fldCharType="begin"/>
        </w:r>
        <w:r w:rsidR="00C82791">
          <w:rPr>
            <w:webHidden/>
          </w:rPr>
          <w:instrText xml:space="preserve"> PAGEREF _Toc86268554 \h </w:instrText>
        </w:r>
        <w:r w:rsidR="00C82791">
          <w:rPr>
            <w:webHidden/>
          </w:rPr>
        </w:r>
        <w:r w:rsidR="00C82791">
          <w:rPr>
            <w:webHidden/>
          </w:rPr>
          <w:fldChar w:fldCharType="separate"/>
        </w:r>
        <w:r w:rsidR="00AE61D7">
          <w:rPr>
            <w:webHidden/>
          </w:rPr>
          <w:t>22</w:t>
        </w:r>
        <w:r w:rsidR="00C82791">
          <w:rPr>
            <w:webHidden/>
          </w:rPr>
          <w:fldChar w:fldCharType="end"/>
        </w:r>
      </w:hyperlink>
    </w:p>
    <w:p w14:paraId="4A149582" w14:textId="46AEF284" w:rsidR="00C82791" w:rsidRDefault="00000000">
      <w:pPr>
        <w:pStyle w:val="Inhopg3"/>
        <w:rPr>
          <w:rFonts w:asciiTheme="minorHAnsi" w:eastAsiaTheme="minorEastAsia" w:hAnsiTheme="minorHAnsi" w:cstheme="minorBidi"/>
          <w:lang w:eastAsia="en-GB"/>
        </w:rPr>
      </w:pPr>
      <w:hyperlink w:anchor="_Toc86268555" w:history="1">
        <w:r w:rsidR="00C82791" w:rsidRPr="0020462A">
          <w:rPr>
            <w:rStyle w:val="Hyperlink"/>
          </w:rPr>
          <w:t>5.3.2</w:t>
        </w:r>
        <w:r w:rsidR="00C82791">
          <w:rPr>
            <w:rFonts w:asciiTheme="minorHAnsi" w:eastAsiaTheme="minorEastAsia" w:hAnsiTheme="minorHAnsi" w:cstheme="minorBidi"/>
            <w:lang w:eastAsia="en-GB"/>
          </w:rPr>
          <w:tab/>
        </w:r>
        <w:r w:rsidR="00C82791" w:rsidRPr="0020462A">
          <w:rPr>
            <w:rStyle w:val="Hyperlink"/>
          </w:rPr>
          <w:t>Using identifiers in the REST Resource URLs</w:t>
        </w:r>
        <w:r w:rsidR="00C82791">
          <w:rPr>
            <w:webHidden/>
          </w:rPr>
          <w:tab/>
        </w:r>
        <w:r w:rsidR="00C82791">
          <w:rPr>
            <w:webHidden/>
          </w:rPr>
          <w:fldChar w:fldCharType="begin"/>
        </w:r>
        <w:r w:rsidR="00C82791">
          <w:rPr>
            <w:webHidden/>
          </w:rPr>
          <w:instrText xml:space="preserve"> PAGEREF _Toc86268555 \h </w:instrText>
        </w:r>
        <w:r w:rsidR="00C82791">
          <w:rPr>
            <w:webHidden/>
          </w:rPr>
        </w:r>
        <w:r w:rsidR="00C82791">
          <w:rPr>
            <w:webHidden/>
          </w:rPr>
          <w:fldChar w:fldCharType="separate"/>
        </w:r>
        <w:r w:rsidR="00AE61D7">
          <w:rPr>
            <w:webHidden/>
          </w:rPr>
          <w:t>22</w:t>
        </w:r>
        <w:r w:rsidR="00C82791">
          <w:rPr>
            <w:webHidden/>
          </w:rPr>
          <w:fldChar w:fldCharType="end"/>
        </w:r>
      </w:hyperlink>
    </w:p>
    <w:p w14:paraId="12B87E03" w14:textId="02BE2A43" w:rsidR="00C82791" w:rsidRDefault="00000000">
      <w:pPr>
        <w:pStyle w:val="Inhopg3"/>
        <w:rPr>
          <w:rFonts w:asciiTheme="minorHAnsi" w:eastAsiaTheme="minorEastAsia" w:hAnsiTheme="minorHAnsi" w:cstheme="minorBidi"/>
          <w:lang w:eastAsia="en-GB"/>
        </w:rPr>
      </w:pPr>
      <w:hyperlink w:anchor="_Toc86268556" w:history="1">
        <w:r w:rsidR="00C82791" w:rsidRPr="0020462A">
          <w:rPr>
            <w:rStyle w:val="Hyperlink"/>
          </w:rPr>
          <w:t>5.3.3</w:t>
        </w:r>
        <w:r w:rsidR="00C82791">
          <w:rPr>
            <w:rFonts w:asciiTheme="minorHAnsi" w:eastAsiaTheme="minorEastAsia" w:hAnsiTheme="minorHAnsi" w:cstheme="minorBidi"/>
            <w:lang w:eastAsia="en-GB"/>
          </w:rPr>
          <w:tab/>
        </w:r>
        <w:r w:rsidR="00C82791" w:rsidRPr="0020462A">
          <w:rPr>
            <w:rStyle w:val="Hyperlink"/>
          </w:rPr>
          <w:t>Non-normative identifier example</w:t>
        </w:r>
        <w:r w:rsidR="00C82791">
          <w:rPr>
            <w:webHidden/>
          </w:rPr>
          <w:tab/>
        </w:r>
        <w:r w:rsidR="00C82791">
          <w:rPr>
            <w:webHidden/>
          </w:rPr>
          <w:fldChar w:fldCharType="begin"/>
        </w:r>
        <w:r w:rsidR="00C82791">
          <w:rPr>
            <w:webHidden/>
          </w:rPr>
          <w:instrText xml:space="preserve"> PAGEREF _Toc86268556 \h </w:instrText>
        </w:r>
        <w:r w:rsidR="00C82791">
          <w:rPr>
            <w:webHidden/>
          </w:rPr>
        </w:r>
        <w:r w:rsidR="00C82791">
          <w:rPr>
            <w:webHidden/>
          </w:rPr>
          <w:fldChar w:fldCharType="separate"/>
        </w:r>
        <w:r w:rsidR="00AE61D7">
          <w:rPr>
            <w:webHidden/>
          </w:rPr>
          <w:t>22</w:t>
        </w:r>
        <w:r w:rsidR="00C82791">
          <w:rPr>
            <w:webHidden/>
          </w:rPr>
          <w:fldChar w:fldCharType="end"/>
        </w:r>
      </w:hyperlink>
    </w:p>
    <w:p w14:paraId="4AC6EE24" w14:textId="31D408DF" w:rsidR="00C82791" w:rsidRDefault="00000000">
      <w:pPr>
        <w:pStyle w:val="Inhopg3"/>
        <w:rPr>
          <w:rFonts w:asciiTheme="minorHAnsi" w:eastAsiaTheme="minorEastAsia" w:hAnsiTheme="minorHAnsi" w:cstheme="minorBidi"/>
          <w:lang w:eastAsia="en-GB"/>
        </w:rPr>
      </w:pPr>
      <w:hyperlink w:anchor="_Toc86268557" w:history="1">
        <w:r w:rsidR="00C82791" w:rsidRPr="0020462A">
          <w:rPr>
            <w:rStyle w:val="Hyperlink"/>
          </w:rPr>
          <w:t>5.3.4</w:t>
        </w:r>
        <w:r w:rsidR="00C82791">
          <w:rPr>
            <w:rFonts w:asciiTheme="minorHAnsi" w:eastAsiaTheme="minorEastAsia" w:hAnsiTheme="minorHAnsi" w:cstheme="minorBidi"/>
            <w:lang w:eastAsia="en-GB"/>
          </w:rPr>
          <w:tab/>
        </w:r>
        <w:r w:rsidR="00C82791" w:rsidRPr="0020462A">
          <w:rPr>
            <w:rStyle w:val="Hyperlink"/>
          </w:rPr>
          <w:t>Implementation considerations</w:t>
        </w:r>
        <w:r w:rsidR="00C82791">
          <w:rPr>
            <w:webHidden/>
          </w:rPr>
          <w:tab/>
        </w:r>
        <w:r w:rsidR="00C82791">
          <w:rPr>
            <w:webHidden/>
          </w:rPr>
          <w:fldChar w:fldCharType="begin"/>
        </w:r>
        <w:r w:rsidR="00C82791">
          <w:rPr>
            <w:webHidden/>
          </w:rPr>
          <w:instrText xml:space="preserve"> PAGEREF _Toc86268557 \h </w:instrText>
        </w:r>
        <w:r w:rsidR="00C82791">
          <w:rPr>
            <w:webHidden/>
          </w:rPr>
        </w:r>
        <w:r w:rsidR="00C82791">
          <w:rPr>
            <w:webHidden/>
          </w:rPr>
          <w:fldChar w:fldCharType="separate"/>
        </w:r>
        <w:r w:rsidR="00AE61D7">
          <w:rPr>
            <w:webHidden/>
          </w:rPr>
          <w:t>23</w:t>
        </w:r>
        <w:r w:rsidR="00C82791">
          <w:rPr>
            <w:webHidden/>
          </w:rPr>
          <w:fldChar w:fldCharType="end"/>
        </w:r>
      </w:hyperlink>
    </w:p>
    <w:p w14:paraId="4CAAA5A2" w14:textId="7AC6F53E" w:rsidR="00C82791" w:rsidRDefault="00000000">
      <w:pPr>
        <w:pStyle w:val="Inhopg2"/>
        <w:rPr>
          <w:rFonts w:asciiTheme="minorHAnsi" w:eastAsiaTheme="minorEastAsia" w:hAnsiTheme="minorHAnsi" w:cstheme="minorBidi"/>
          <w:lang w:eastAsia="en-GB"/>
        </w:rPr>
      </w:pPr>
      <w:hyperlink w:anchor="_Toc86268558" w:history="1">
        <w:r w:rsidR="00C82791" w:rsidRPr="0020462A">
          <w:rPr>
            <w:rStyle w:val="Hyperlink"/>
          </w:rPr>
          <w:t>5.4</w:t>
        </w:r>
        <w:r w:rsidR="00C82791">
          <w:rPr>
            <w:rFonts w:asciiTheme="minorHAnsi" w:eastAsiaTheme="minorEastAsia" w:hAnsiTheme="minorHAnsi" w:cstheme="minorBidi"/>
            <w:lang w:eastAsia="en-GB"/>
          </w:rPr>
          <w:tab/>
        </w:r>
        <w:r w:rsidR="00C82791" w:rsidRPr="0020462A">
          <w:rPr>
            <w:rStyle w:val="Hyperlink"/>
          </w:rPr>
          <w:t>Referencing the SMP REST binding</w:t>
        </w:r>
        <w:r w:rsidR="00C82791">
          <w:rPr>
            <w:webHidden/>
          </w:rPr>
          <w:tab/>
        </w:r>
        <w:r w:rsidR="00C82791">
          <w:rPr>
            <w:webHidden/>
          </w:rPr>
          <w:fldChar w:fldCharType="begin"/>
        </w:r>
        <w:r w:rsidR="00C82791">
          <w:rPr>
            <w:webHidden/>
          </w:rPr>
          <w:instrText xml:space="preserve"> PAGEREF _Toc86268558 \h </w:instrText>
        </w:r>
        <w:r w:rsidR="00C82791">
          <w:rPr>
            <w:webHidden/>
          </w:rPr>
        </w:r>
        <w:r w:rsidR="00C82791">
          <w:rPr>
            <w:webHidden/>
          </w:rPr>
          <w:fldChar w:fldCharType="separate"/>
        </w:r>
        <w:r w:rsidR="00AE61D7">
          <w:rPr>
            <w:webHidden/>
          </w:rPr>
          <w:t>23</w:t>
        </w:r>
        <w:r w:rsidR="00C82791">
          <w:rPr>
            <w:webHidden/>
          </w:rPr>
          <w:fldChar w:fldCharType="end"/>
        </w:r>
      </w:hyperlink>
    </w:p>
    <w:p w14:paraId="49A1076D" w14:textId="5538319C" w:rsidR="00C82791" w:rsidRDefault="00000000">
      <w:pPr>
        <w:pStyle w:val="Inhopg2"/>
        <w:rPr>
          <w:rFonts w:asciiTheme="minorHAnsi" w:eastAsiaTheme="minorEastAsia" w:hAnsiTheme="minorHAnsi" w:cstheme="minorBidi"/>
          <w:lang w:eastAsia="en-GB"/>
        </w:rPr>
      </w:pPr>
      <w:hyperlink w:anchor="_Toc86268559" w:history="1">
        <w:r w:rsidR="00C82791" w:rsidRPr="0020462A">
          <w:rPr>
            <w:rStyle w:val="Hyperlink"/>
          </w:rPr>
          <w:t>5.5</w:t>
        </w:r>
        <w:r w:rsidR="00C82791">
          <w:rPr>
            <w:rFonts w:asciiTheme="minorHAnsi" w:eastAsiaTheme="minorEastAsia" w:hAnsiTheme="minorHAnsi" w:cstheme="minorBidi"/>
            <w:lang w:eastAsia="en-GB"/>
          </w:rPr>
          <w:tab/>
        </w:r>
        <w:r w:rsidR="00C82791" w:rsidRPr="0020462A">
          <w:rPr>
            <w:rStyle w:val="Hyperlink"/>
          </w:rPr>
          <w:t>Security</w:t>
        </w:r>
        <w:r w:rsidR="00C82791">
          <w:rPr>
            <w:webHidden/>
          </w:rPr>
          <w:tab/>
        </w:r>
        <w:r w:rsidR="00C82791">
          <w:rPr>
            <w:webHidden/>
          </w:rPr>
          <w:fldChar w:fldCharType="begin"/>
        </w:r>
        <w:r w:rsidR="00C82791">
          <w:rPr>
            <w:webHidden/>
          </w:rPr>
          <w:instrText xml:space="preserve"> PAGEREF _Toc86268559 \h </w:instrText>
        </w:r>
        <w:r w:rsidR="00C82791">
          <w:rPr>
            <w:webHidden/>
          </w:rPr>
        </w:r>
        <w:r w:rsidR="00C82791">
          <w:rPr>
            <w:webHidden/>
          </w:rPr>
          <w:fldChar w:fldCharType="separate"/>
        </w:r>
        <w:r w:rsidR="00AE61D7">
          <w:rPr>
            <w:webHidden/>
          </w:rPr>
          <w:t>23</w:t>
        </w:r>
        <w:r w:rsidR="00C82791">
          <w:rPr>
            <w:webHidden/>
          </w:rPr>
          <w:fldChar w:fldCharType="end"/>
        </w:r>
      </w:hyperlink>
    </w:p>
    <w:p w14:paraId="41A6B6B1" w14:textId="4D984E18" w:rsidR="00C82791" w:rsidRDefault="00000000">
      <w:pPr>
        <w:pStyle w:val="Inhopg3"/>
        <w:rPr>
          <w:rFonts w:asciiTheme="minorHAnsi" w:eastAsiaTheme="minorEastAsia" w:hAnsiTheme="minorHAnsi" w:cstheme="minorBidi"/>
          <w:lang w:eastAsia="en-GB"/>
        </w:rPr>
      </w:pPr>
      <w:hyperlink w:anchor="_Toc86268560" w:history="1">
        <w:r w:rsidR="00C82791" w:rsidRPr="0020462A">
          <w:rPr>
            <w:rStyle w:val="Hyperlink"/>
          </w:rPr>
          <w:t>5.5.1</w:t>
        </w:r>
        <w:r w:rsidR="00C82791">
          <w:rPr>
            <w:rFonts w:asciiTheme="minorHAnsi" w:eastAsiaTheme="minorEastAsia" w:hAnsiTheme="minorHAnsi" w:cstheme="minorBidi"/>
            <w:lang w:eastAsia="en-GB"/>
          </w:rPr>
          <w:tab/>
        </w:r>
        <w:r w:rsidR="00C82791" w:rsidRPr="0020462A">
          <w:rPr>
            <w:rStyle w:val="Hyperlink"/>
          </w:rPr>
          <w:t>Message signature</w:t>
        </w:r>
        <w:r w:rsidR="00C82791">
          <w:rPr>
            <w:webHidden/>
          </w:rPr>
          <w:tab/>
        </w:r>
        <w:r w:rsidR="00C82791">
          <w:rPr>
            <w:webHidden/>
          </w:rPr>
          <w:fldChar w:fldCharType="begin"/>
        </w:r>
        <w:r w:rsidR="00C82791">
          <w:rPr>
            <w:webHidden/>
          </w:rPr>
          <w:instrText xml:space="preserve"> PAGEREF _Toc86268560 \h </w:instrText>
        </w:r>
        <w:r w:rsidR="00C82791">
          <w:rPr>
            <w:webHidden/>
          </w:rPr>
        </w:r>
        <w:r w:rsidR="00C82791">
          <w:rPr>
            <w:webHidden/>
          </w:rPr>
          <w:fldChar w:fldCharType="separate"/>
        </w:r>
        <w:r w:rsidR="00AE61D7">
          <w:rPr>
            <w:webHidden/>
          </w:rPr>
          <w:t>23</w:t>
        </w:r>
        <w:r w:rsidR="00C82791">
          <w:rPr>
            <w:webHidden/>
          </w:rPr>
          <w:fldChar w:fldCharType="end"/>
        </w:r>
      </w:hyperlink>
    </w:p>
    <w:p w14:paraId="33BB72D4" w14:textId="746BE280" w:rsidR="00C82791" w:rsidRDefault="00000000">
      <w:pPr>
        <w:pStyle w:val="Inhopg3"/>
        <w:rPr>
          <w:rFonts w:asciiTheme="minorHAnsi" w:eastAsiaTheme="minorEastAsia" w:hAnsiTheme="minorHAnsi" w:cstheme="minorBidi"/>
          <w:lang w:eastAsia="en-GB"/>
        </w:rPr>
      </w:pPr>
      <w:hyperlink w:anchor="_Toc86268561" w:history="1">
        <w:r w:rsidR="00C82791" w:rsidRPr="0020462A">
          <w:rPr>
            <w:rStyle w:val="Hyperlink"/>
          </w:rPr>
          <w:t>5.5.2</w:t>
        </w:r>
        <w:r w:rsidR="00C82791">
          <w:rPr>
            <w:rFonts w:asciiTheme="minorHAnsi" w:eastAsiaTheme="minorEastAsia" w:hAnsiTheme="minorHAnsi" w:cstheme="minorBidi"/>
            <w:lang w:eastAsia="en-GB"/>
          </w:rPr>
          <w:tab/>
        </w:r>
        <w:r w:rsidR="00C82791" w:rsidRPr="0020462A">
          <w:rPr>
            <w:rStyle w:val="Hyperlink"/>
          </w:rPr>
          <w:t>Verifying the signature</w:t>
        </w:r>
        <w:r w:rsidR="00C82791">
          <w:rPr>
            <w:webHidden/>
          </w:rPr>
          <w:tab/>
        </w:r>
        <w:r w:rsidR="00C82791">
          <w:rPr>
            <w:webHidden/>
          </w:rPr>
          <w:fldChar w:fldCharType="begin"/>
        </w:r>
        <w:r w:rsidR="00C82791">
          <w:rPr>
            <w:webHidden/>
          </w:rPr>
          <w:instrText xml:space="preserve"> PAGEREF _Toc86268561 \h </w:instrText>
        </w:r>
        <w:r w:rsidR="00C82791">
          <w:rPr>
            <w:webHidden/>
          </w:rPr>
        </w:r>
        <w:r w:rsidR="00C82791">
          <w:rPr>
            <w:webHidden/>
          </w:rPr>
          <w:fldChar w:fldCharType="separate"/>
        </w:r>
        <w:r w:rsidR="00AE61D7">
          <w:rPr>
            <w:webHidden/>
          </w:rPr>
          <w:t>24</w:t>
        </w:r>
        <w:r w:rsidR="00C82791">
          <w:rPr>
            <w:webHidden/>
          </w:rPr>
          <w:fldChar w:fldCharType="end"/>
        </w:r>
      </w:hyperlink>
    </w:p>
    <w:p w14:paraId="3930F047" w14:textId="6A23C896" w:rsidR="00C82791" w:rsidRDefault="00000000">
      <w:pPr>
        <w:pStyle w:val="Inhopg3"/>
        <w:rPr>
          <w:rFonts w:asciiTheme="minorHAnsi" w:eastAsiaTheme="minorEastAsia" w:hAnsiTheme="minorHAnsi" w:cstheme="minorBidi"/>
          <w:lang w:eastAsia="en-GB"/>
        </w:rPr>
      </w:pPr>
      <w:hyperlink w:anchor="_Toc86268562" w:history="1">
        <w:r w:rsidR="00C82791" w:rsidRPr="0020462A">
          <w:rPr>
            <w:rStyle w:val="Hyperlink"/>
          </w:rPr>
          <w:t>5.5.3</w:t>
        </w:r>
        <w:r w:rsidR="00C82791">
          <w:rPr>
            <w:rFonts w:asciiTheme="minorHAnsi" w:eastAsiaTheme="minorEastAsia" w:hAnsiTheme="minorHAnsi" w:cstheme="minorBidi"/>
            <w:lang w:eastAsia="en-GB"/>
          </w:rPr>
          <w:tab/>
        </w:r>
        <w:r w:rsidR="00C82791" w:rsidRPr="0020462A">
          <w:rPr>
            <w:rStyle w:val="Hyperlink"/>
          </w:rPr>
          <w:t>Verifying the signature of the destination SMP</w:t>
        </w:r>
        <w:r w:rsidR="00C82791">
          <w:rPr>
            <w:webHidden/>
          </w:rPr>
          <w:tab/>
        </w:r>
        <w:r w:rsidR="00C82791">
          <w:rPr>
            <w:webHidden/>
          </w:rPr>
          <w:fldChar w:fldCharType="begin"/>
        </w:r>
        <w:r w:rsidR="00C82791">
          <w:rPr>
            <w:webHidden/>
          </w:rPr>
          <w:instrText xml:space="preserve"> PAGEREF _Toc86268562 \h </w:instrText>
        </w:r>
        <w:r w:rsidR="00C82791">
          <w:rPr>
            <w:webHidden/>
          </w:rPr>
        </w:r>
        <w:r w:rsidR="00C82791">
          <w:rPr>
            <w:webHidden/>
          </w:rPr>
          <w:fldChar w:fldCharType="separate"/>
        </w:r>
        <w:r w:rsidR="00AE61D7">
          <w:rPr>
            <w:webHidden/>
          </w:rPr>
          <w:t>24</w:t>
        </w:r>
        <w:r w:rsidR="00C82791">
          <w:rPr>
            <w:webHidden/>
          </w:rPr>
          <w:fldChar w:fldCharType="end"/>
        </w:r>
      </w:hyperlink>
    </w:p>
    <w:p w14:paraId="257EB5A7" w14:textId="2FCDA78B" w:rsidR="00C82791" w:rsidRDefault="00000000">
      <w:pPr>
        <w:pStyle w:val="Inhopg1"/>
        <w:rPr>
          <w:rFonts w:asciiTheme="minorHAnsi" w:eastAsiaTheme="minorEastAsia" w:hAnsiTheme="minorHAnsi" w:cstheme="minorBidi"/>
          <w:kern w:val="0"/>
          <w:sz w:val="22"/>
          <w:lang w:eastAsia="en-GB"/>
        </w:rPr>
      </w:pPr>
      <w:hyperlink w:anchor="_Toc86268563" w:history="1">
        <w:r w:rsidR="00C82791" w:rsidRPr="0020462A">
          <w:rPr>
            <w:rStyle w:val="Hyperlink"/>
          </w:rPr>
          <w:t>6</w:t>
        </w:r>
        <w:r w:rsidR="00C82791">
          <w:rPr>
            <w:rFonts w:asciiTheme="minorHAnsi" w:eastAsiaTheme="minorEastAsia" w:hAnsiTheme="minorHAnsi" w:cstheme="minorBidi"/>
            <w:kern w:val="0"/>
            <w:sz w:val="22"/>
            <w:lang w:eastAsia="en-GB"/>
          </w:rPr>
          <w:tab/>
        </w:r>
        <w:r w:rsidR="00C82791" w:rsidRPr="0020462A">
          <w:rPr>
            <w:rStyle w:val="Hyperlink"/>
          </w:rPr>
          <w:t>Appendix A: Schema for the REST interface</w:t>
        </w:r>
        <w:r w:rsidR="00C82791">
          <w:rPr>
            <w:webHidden/>
          </w:rPr>
          <w:tab/>
        </w:r>
        <w:r w:rsidR="00C82791">
          <w:rPr>
            <w:webHidden/>
          </w:rPr>
          <w:fldChar w:fldCharType="begin"/>
        </w:r>
        <w:r w:rsidR="00C82791">
          <w:rPr>
            <w:webHidden/>
          </w:rPr>
          <w:instrText xml:space="preserve"> PAGEREF _Toc86268563 \h </w:instrText>
        </w:r>
        <w:r w:rsidR="00C82791">
          <w:rPr>
            <w:webHidden/>
          </w:rPr>
        </w:r>
        <w:r w:rsidR="00C82791">
          <w:rPr>
            <w:webHidden/>
          </w:rPr>
          <w:fldChar w:fldCharType="separate"/>
        </w:r>
        <w:r w:rsidR="00AE61D7">
          <w:rPr>
            <w:webHidden/>
          </w:rPr>
          <w:t>25</w:t>
        </w:r>
        <w:r w:rsidR="00C82791">
          <w:rPr>
            <w:webHidden/>
          </w:rPr>
          <w:fldChar w:fldCharType="end"/>
        </w:r>
      </w:hyperlink>
    </w:p>
    <w:p w14:paraId="090B83B0" w14:textId="67527EF0" w:rsidR="00C82791" w:rsidRDefault="00000000">
      <w:pPr>
        <w:pStyle w:val="Inhopg2"/>
        <w:rPr>
          <w:rFonts w:asciiTheme="minorHAnsi" w:eastAsiaTheme="minorEastAsia" w:hAnsiTheme="minorHAnsi" w:cstheme="minorBidi"/>
          <w:lang w:eastAsia="en-GB"/>
        </w:rPr>
      </w:pPr>
      <w:hyperlink w:anchor="_Toc86268564" w:history="1">
        <w:r w:rsidR="00C82791" w:rsidRPr="0020462A">
          <w:rPr>
            <w:rStyle w:val="Hyperlink"/>
          </w:rPr>
          <w:t>6.1</w:t>
        </w:r>
        <w:r w:rsidR="00C82791">
          <w:rPr>
            <w:rFonts w:asciiTheme="minorHAnsi" w:eastAsiaTheme="minorEastAsia" w:hAnsiTheme="minorHAnsi" w:cstheme="minorBidi"/>
            <w:lang w:eastAsia="en-GB"/>
          </w:rPr>
          <w:tab/>
        </w:r>
        <w:r w:rsidR="00C82791" w:rsidRPr="0020462A">
          <w:rPr>
            <w:rStyle w:val="Hyperlink"/>
          </w:rPr>
          <w:t>peppol-smp-types-v1.xsd (non-normative)</w:t>
        </w:r>
        <w:r w:rsidR="00C82791">
          <w:rPr>
            <w:webHidden/>
          </w:rPr>
          <w:tab/>
        </w:r>
        <w:r w:rsidR="00C82791">
          <w:rPr>
            <w:webHidden/>
          </w:rPr>
          <w:fldChar w:fldCharType="begin"/>
        </w:r>
        <w:r w:rsidR="00C82791">
          <w:rPr>
            <w:webHidden/>
          </w:rPr>
          <w:instrText xml:space="preserve"> PAGEREF _Toc86268564 \h </w:instrText>
        </w:r>
        <w:r w:rsidR="00C82791">
          <w:rPr>
            <w:webHidden/>
          </w:rPr>
        </w:r>
        <w:r w:rsidR="00C82791">
          <w:rPr>
            <w:webHidden/>
          </w:rPr>
          <w:fldChar w:fldCharType="separate"/>
        </w:r>
        <w:r w:rsidR="00AE61D7">
          <w:rPr>
            <w:webHidden/>
          </w:rPr>
          <w:t>25</w:t>
        </w:r>
        <w:r w:rsidR="00C82791">
          <w:rPr>
            <w:webHidden/>
          </w:rPr>
          <w:fldChar w:fldCharType="end"/>
        </w:r>
      </w:hyperlink>
    </w:p>
    <w:p w14:paraId="036DAD82" w14:textId="19C7BD5F" w:rsidR="00840E57" w:rsidRPr="00A16654" w:rsidRDefault="008D4382" w:rsidP="00C66CC9">
      <w:pPr>
        <w:sectPr w:rsidR="00840E57" w:rsidRPr="00A16654" w:rsidSect="004C7586">
          <w:headerReference w:type="default" r:id="rId12"/>
          <w:footerReference w:type="default" r:id="rId13"/>
          <w:footerReference w:type="first" r:id="rId14"/>
          <w:pgSz w:w="11906" w:h="16838"/>
          <w:pgMar w:top="1418" w:right="1418" w:bottom="1418" w:left="1418" w:header="709" w:footer="709" w:gutter="0"/>
          <w:cols w:space="708"/>
          <w:titlePg/>
          <w:docGrid w:linePitch="360"/>
        </w:sectPr>
      </w:pPr>
      <w:r w:rsidRPr="00A16654">
        <w:fldChar w:fldCharType="end"/>
      </w:r>
      <w:bookmarkStart w:id="24" w:name="_Toc316247562"/>
    </w:p>
    <w:p w14:paraId="21A6053B" w14:textId="77777777" w:rsidR="00455E1E" w:rsidRPr="00A16654" w:rsidRDefault="00483A49" w:rsidP="00E15FB4">
      <w:pPr>
        <w:pStyle w:val="Kop1"/>
      </w:pPr>
      <w:bookmarkStart w:id="25" w:name="_Toc86268526"/>
      <w:r w:rsidRPr="00A16654">
        <w:lastRenderedPageBreak/>
        <w:t>Introduction</w:t>
      </w:r>
      <w:bookmarkEnd w:id="25"/>
    </w:p>
    <w:p w14:paraId="79237A54" w14:textId="77777777" w:rsidR="008B7848" w:rsidRPr="00A16654" w:rsidRDefault="008B7848" w:rsidP="008B7848">
      <w:pPr>
        <w:pStyle w:val="Kop2"/>
      </w:pPr>
      <w:bookmarkStart w:id="26" w:name="_Toc86268527"/>
      <w:r w:rsidRPr="00A16654">
        <w:t>Objective</w:t>
      </w:r>
      <w:bookmarkEnd w:id="26"/>
    </w:p>
    <w:p w14:paraId="6118D6CF" w14:textId="77777777" w:rsidR="008B7848" w:rsidRPr="00A16654" w:rsidRDefault="008B7848" w:rsidP="008A0862">
      <w:r w:rsidRPr="00A16654">
        <w:t>This document describes the REST (Representational State Transfer) interface for Service Metadata Publication within the Business Document Exchange Network (BUSDOX). It describes the request/response exchanges between a Service Metadata Publisher and a client wishing to discover endpoint information. A client could be an end-user business application or an Access Point. It also defines the request processing that must happen at the client.</w:t>
      </w:r>
    </w:p>
    <w:p w14:paraId="10F5AB6D" w14:textId="77777777" w:rsidR="008B7848" w:rsidRPr="00A16654" w:rsidRDefault="008B7848" w:rsidP="008B7848">
      <w:pPr>
        <w:pStyle w:val="Kop2"/>
      </w:pPr>
      <w:bookmarkStart w:id="27" w:name="_Toc86268528"/>
      <w:r w:rsidRPr="00A16654">
        <w:t>Scope</w:t>
      </w:r>
      <w:bookmarkEnd w:id="27"/>
    </w:p>
    <w:bookmarkEnd w:id="24"/>
    <w:p w14:paraId="3BBE417A" w14:textId="77777777" w:rsidR="008B7848" w:rsidRPr="00A16654" w:rsidRDefault="008B7848" w:rsidP="008A0862">
      <w:r w:rsidRPr="00A16654">
        <w:t xml:space="preserve">This specification relates to the Technical Transport Layer i.e. BusDox specifications. The BusDox specifications can be used in many interoperability settings. In the </w:t>
      </w:r>
      <w:r w:rsidR="00277582" w:rsidRPr="00A16654">
        <w:t>Peppol</w:t>
      </w:r>
      <w:r w:rsidRPr="00A16654">
        <w:t xml:space="preserve"> context, it provides transport for procurement documents as specified in the </w:t>
      </w:r>
      <w:r w:rsidR="00277582" w:rsidRPr="00A16654">
        <w:t>Peppol</w:t>
      </w:r>
      <w:r w:rsidRPr="00A16654">
        <w:t xml:space="preserve"> Profiles.</w:t>
      </w:r>
    </w:p>
    <w:p w14:paraId="0CE2A6BC" w14:textId="77777777" w:rsidR="003D22E4" w:rsidRPr="00A16654" w:rsidRDefault="00B12AED" w:rsidP="003D22E4">
      <w:pPr>
        <w:keepNext/>
        <w:jc w:val="center"/>
      </w:pPr>
      <w:r w:rsidRPr="00A16654">
        <w:rPr>
          <w:noProof/>
          <w:lang w:eastAsia="de-DE"/>
        </w:rPr>
        <w:drawing>
          <wp:inline distT="0" distB="0" distL="0" distR="0" wp14:anchorId="03D458BE" wp14:editId="045D3596">
            <wp:extent cx="5759450" cy="3029162"/>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029162"/>
                    </a:xfrm>
                    <a:prstGeom prst="rect">
                      <a:avLst/>
                    </a:prstGeom>
                    <a:noFill/>
                    <a:ln>
                      <a:noFill/>
                    </a:ln>
                  </pic:spPr>
                </pic:pic>
              </a:graphicData>
            </a:graphic>
          </wp:inline>
        </w:drawing>
      </w:r>
    </w:p>
    <w:p w14:paraId="6E2343B9" w14:textId="1A710498" w:rsidR="00B12AED" w:rsidRPr="00A16654" w:rsidRDefault="003D22E4" w:rsidP="003D22E4">
      <w:pPr>
        <w:pStyle w:val="Bijschrift"/>
      </w:pPr>
      <w:r w:rsidRPr="00A16654">
        <w:t xml:space="preserve">Fig. </w:t>
      </w:r>
      <w:r w:rsidR="0036547D" w:rsidRPr="00A16654">
        <w:fldChar w:fldCharType="begin"/>
      </w:r>
      <w:r w:rsidR="0036547D" w:rsidRPr="00A16654">
        <w:instrText xml:space="preserve"> SEQ Fig. \* ARABIC </w:instrText>
      </w:r>
      <w:r w:rsidR="0036547D" w:rsidRPr="00A16654">
        <w:fldChar w:fldCharType="separate"/>
      </w:r>
      <w:r w:rsidR="00AE61D7">
        <w:rPr>
          <w:noProof/>
        </w:rPr>
        <w:t>1</w:t>
      </w:r>
      <w:r w:rsidR="0036547D" w:rsidRPr="00A16654">
        <w:rPr>
          <w:noProof/>
        </w:rPr>
        <w:fldChar w:fldCharType="end"/>
      </w:r>
      <w:r w:rsidRPr="00A16654">
        <w:t>: Peppol Interoperability</w:t>
      </w:r>
    </w:p>
    <w:p w14:paraId="59EA10B5" w14:textId="77777777" w:rsidR="00B12AED" w:rsidRPr="00A16654" w:rsidRDefault="00B12AED" w:rsidP="00B12AED">
      <w:pPr>
        <w:pStyle w:val="Kop2"/>
      </w:pPr>
      <w:bookmarkStart w:id="28" w:name="_Toc86268529"/>
      <w:r w:rsidRPr="00A16654">
        <w:t>Goals and non-goals</w:t>
      </w:r>
      <w:bookmarkEnd w:id="28"/>
    </w:p>
    <w:p w14:paraId="038FDD61" w14:textId="77777777" w:rsidR="00B12AED" w:rsidRPr="00A16654" w:rsidRDefault="00B12AED" w:rsidP="00B12AED">
      <w:r w:rsidRPr="00A16654">
        <w:t xml:space="preserve">The goal of this document is to define the REST lookup interface that Service Metadata Publishers (“SMP”) and clients must support. Decisions regarding physical data format and management interfaces are left to implementers of such a service. </w:t>
      </w:r>
    </w:p>
    <w:p w14:paraId="412C7BC0" w14:textId="77777777" w:rsidR="00B12AED" w:rsidRPr="00A16654" w:rsidRDefault="00B12AED" w:rsidP="00B12AED">
      <w:r w:rsidRPr="00A16654">
        <w:t>Service Metadata Publishers may be subject to additional constraints of agreements and governance frameworks within instances of the BUSDOX infrastructure not covered in this specification, which only addresses the technical interface of such a service.</w:t>
      </w:r>
    </w:p>
    <w:p w14:paraId="6294405A" w14:textId="77777777" w:rsidR="00B12AED" w:rsidRPr="00A16654" w:rsidRDefault="0075345B" w:rsidP="0075345B">
      <w:pPr>
        <w:pStyle w:val="Kop2"/>
      </w:pPr>
      <w:bookmarkStart w:id="29" w:name="_Toc86268530"/>
      <w:r w:rsidRPr="00A16654">
        <w:t>Terminology</w:t>
      </w:r>
      <w:bookmarkEnd w:id="29"/>
    </w:p>
    <w:p w14:paraId="6C75A119" w14:textId="77777777" w:rsidR="00424985" w:rsidRPr="00A16654" w:rsidRDefault="00424985" w:rsidP="00424985">
      <w:r w:rsidRPr="00A16654">
        <w:t>The keywords "MUST", "MUST NOT", "REQUIRED", "SHALL", "SHALL NOT", "SHOULD", "SHOULD NOT", "RECOMMENDED", "MAY", and "OPTIONAL" in this document are to be interpreted as described in RFC 2119 [RFC2119].</w:t>
      </w:r>
    </w:p>
    <w:p w14:paraId="77B22534" w14:textId="77777777" w:rsidR="00D45692" w:rsidRPr="00A16654" w:rsidRDefault="00D45692" w:rsidP="00D45692">
      <w:pPr>
        <w:pStyle w:val="Kop3"/>
        <w:rPr>
          <w:lang w:eastAsia="it-IT"/>
        </w:rPr>
      </w:pPr>
      <w:bookmarkStart w:id="30" w:name="_Toc86268531"/>
      <w:r w:rsidRPr="00A16654">
        <w:rPr>
          <w:lang w:eastAsia="it-IT"/>
        </w:rPr>
        <w:lastRenderedPageBreak/>
        <w:t>Notational conventions</w:t>
      </w:r>
      <w:bookmarkEnd w:id="30"/>
    </w:p>
    <w:p w14:paraId="084A361A" w14:textId="77777777" w:rsidR="00424985" w:rsidRPr="00A16654" w:rsidRDefault="00424985" w:rsidP="00424985">
      <w:r w:rsidRPr="00A16654">
        <w:t xml:space="preserve">Pseudo-schemas are provided for each component, before the description of the component. They use BNF-style conventions for attributes and elements: "?" denotes optionality (i.e. zero or one occurrences), "*" denotes zero or more occurrences, "+" one or more occurrences, "[" and "]" are used to form groups, and "|" represents choice. Attributes are conventionally assigned a value which corresponds to their type, as defined in the normative schema. Elements with simple content are conventionally assigned a value which corresponds to the type of their content, as defined in the normative schema. Pseudo schemas do not include extension points for brevity. </w:t>
      </w:r>
    </w:p>
    <w:p w14:paraId="220A40D0" w14:textId="77777777" w:rsidR="00424985" w:rsidRPr="00A16654" w:rsidRDefault="00424985" w:rsidP="00424985">
      <w:pPr>
        <w:pStyle w:val="Code"/>
      </w:pPr>
      <w:r w:rsidRPr="00A16654">
        <w:t>&lt;!-- sample pseudo-schema --&gt;</w:t>
      </w:r>
    </w:p>
    <w:p w14:paraId="7E653C55" w14:textId="77777777" w:rsidR="00424985" w:rsidRPr="00A16654" w:rsidRDefault="00424985" w:rsidP="00424985">
      <w:pPr>
        <w:pStyle w:val="Code"/>
      </w:pPr>
      <w:r w:rsidRPr="00A16654">
        <w:t>&lt;defined_element</w:t>
      </w:r>
    </w:p>
    <w:p w14:paraId="0CC881BE" w14:textId="77777777" w:rsidR="00424985" w:rsidRPr="00A16654" w:rsidRDefault="00424985" w:rsidP="00424985">
      <w:pPr>
        <w:pStyle w:val="Code"/>
      </w:pPr>
      <w:r w:rsidRPr="00A16654">
        <w:t xml:space="preserve">    required_attribute_of_type_string="xs:string"</w:t>
      </w:r>
    </w:p>
    <w:p w14:paraId="0326090E" w14:textId="77777777" w:rsidR="00424985" w:rsidRPr="00A16654" w:rsidRDefault="00424985" w:rsidP="00424985">
      <w:pPr>
        <w:pStyle w:val="Code"/>
      </w:pPr>
      <w:r w:rsidRPr="00A16654">
        <w:t xml:space="preserve">    optional_attribute_of_type_int="xs:int"? &gt;</w:t>
      </w:r>
    </w:p>
    <w:p w14:paraId="653605F2" w14:textId="77777777" w:rsidR="00424985" w:rsidRPr="00A16654" w:rsidRDefault="00424985" w:rsidP="00424985">
      <w:pPr>
        <w:pStyle w:val="Code"/>
      </w:pPr>
      <w:r w:rsidRPr="00A16654">
        <w:t xml:space="preserve">  &lt;required_element /&gt;</w:t>
      </w:r>
    </w:p>
    <w:p w14:paraId="648F0708" w14:textId="77777777" w:rsidR="00424985" w:rsidRPr="00A16654" w:rsidRDefault="00424985" w:rsidP="00424985">
      <w:pPr>
        <w:pStyle w:val="Code"/>
      </w:pPr>
      <w:r w:rsidRPr="00A16654">
        <w:t xml:space="preserve">  &lt;optional_element /&gt;?</w:t>
      </w:r>
    </w:p>
    <w:p w14:paraId="5E0DA0E3" w14:textId="77777777" w:rsidR="00424985" w:rsidRPr="00A16654" w:rsidRDefault="00424985" w:rsidP="00424985">
      <w:pPr>
        <w:pStyle w:val="Code"/>
      </w:pPr>
      <w:r w:rsidRPr="00A16654">
        <w:t xml:space="preserve">  &lt;one_or_more_of_these_elements /&gt;+</w:t>
      </w:r>
    </w:p>
    <w:p w14:paraId="4BE1FC48" w14:textId="77777777" w:rsidR="00424985" w:rsidRPr="00A16654" w:rsidRDefault="00424985" w:rsidP="00424985">
      <w:pPr>
        <w:pStyle w:val="Code"/>
      </w:pPr>
      <w:r w:rsidRPr="00A16654">
        <w:t xml:space="preserve">  [ &lt;choice_1 /&gt; | &lt;choice_2 /&gt; ]*</w:t>
      </w:r>
    </w:p>
    <w:p w14:paraId="37982B80" w14:textId="77777777" w:rsidR="00424985" w:rsidRPr="00A16654" w:rsidRDefault="00424985" w:rsidP="00424985">
      <w:pPr>
        <w:pStyle w:val="Code"/>
        <w:rPr>
          <w:lang w:eastAsia="it-IT"/>
        </w:rPr>
      </w:pPr>
      <w:r w:rsidRPr="00A16654">
        <w:t>&lt;/defined_element&gt;</w:t>
      </w:r>
    </w:p>
    <w:p w14:paraId="63C9A311" w14:textId="77777777" w:rsidR="00D45692" w:rsidRPr="00A16654" w:rsidRDefault="00D45692" w:rsidP="00D45692">
      <w:pPr>
        <w:pStyle w:val="Kop3"/>
        <w:rPr>
          <w:lang w:eastAsia="it-IT"/>
        </w:rPr>
      </w:pPr>
      <w:bookmarkStart w:id="31" w:name="_Toc86268532"/>
      <w:r w:rsidRPr="00A16654">
        <w:rPr>
          <w:lang w:eastAsia="it-IT"/>
        </w:rPr>
        <w:t>Normative references</w:t>
      </w:r>
      <w:bookmarkEnd w:id="31"/>
    </w:p>
    <w:p w14:paraId="4981ADA6" w14:textId="46ACB4AB" w:rsidR="00D45692" w:rsidRPr="00A16654" w:rsidRDefault="0038182B" w:rsidP="007C4B81">
      <w:pPr>
        <w:ind w:left="1276" w:hanging="1276"/>
        <w:rPr>
          <w:lang w:eastAsia="it-IT"/>
        </w:rPr>
      </w:pPr>
      <w:r w:rsidRPr="00A16654">
        <w:rPr>
          <w:lang w:eastAsia="it-IT"/>
        </w:rPr>
        <w:t>[XML-DSIG]</w:t>
      </w:r>
      <w:r w:rsidRPr="00A16654">
        <w:rPr>
          <w:lang w:eastAsia="it-IT"/>
        </w:rPr>
        <w:tab/>
      </w:r>
      <w:r w:rsidR="00F0074B" w:rsidRPr="00A16654">
        <w:rPr>
          <w:lang w:eastAsia="it-IT"/>
        </w:rPr>
        <w:t>“</w:t>
      </w:r>
      <w:r w:rsidR="00312618" w:rsidRPr="00312618">
        <w:rPr>
          <w:lang w:eastAsia="it-IT"/>
        </w:rPr>
        <w:t>XML Signature Syntax and Processing Version 1.1</w:t>
      </w:r>
      <w:r w:rsidR="00F0074B" w:rsidRPr="00A16654">
        <w:rPr>
          <w:lang w:eastAsia="it-IT"/>
        </w:rPr>
        <w:t>”</w:t>
      </w:r>
      <w:r w:rsidR="00D45692" w:rsidRPr="00A16654">
        <w:rPr>
          <w:lang w:eastAsia="it-IT"/>
        </w:rPr>
        <w:t>,</w:t>
      </w:r>
      <w:r w:rsidR="00447CD4" w:rsidRPr="00A16654">
        <w:rPr>
          <w:lang w:eastAsia="it-IT"/>
        </w:rPr>
        <w:br/>
      </w:r>
      <w:hyperlink r:id="rId16" w:history="1">
        <w:r w:rsidR="007042D4" w:rsidRPr="00622F83">
          <w:rPr>
            <w:rStyle w:val="Hyperlink"/>
            <w:lang w:eastAsia="it-IT"/>
          </w:rPr>
          <w:t>https://www.w3.org/TR/xmldsig-core1/</w:t>
        </w:r>
      </w:hyperlink>
    </w:p>
    <w:p w14:paraId="0EEF976B" w14:textId="6A9BD4AB" w:rsidR="00D45692" w:rsidRPr="00A16654" w:rsidRDefault="0038182B" w:rsidP="007C4B81">
      <w:pPr>
        <w:ind w:left="1276" w:hanging="1276"/>
        <w:rPr>
          <w:lang w:eastAsia="it-IT"/>
        </w:rPr>
      </w:pPr>
      <w:r w:rsidRPr="00A16654">
        <w:rPr>
          <w:lang w:eastAsia="it-IT"/>
        </w:rPr>
        <w:t>[RFC3986]</w:t>
      </w:r>
      <w:r w:rsidRPr="00A16654">
        <w:rPr>
          <w:lang w:eastAsia="it-IT"/>
        </w:rPr>
        <w:tab/>
      </w:r>
      <w:r w:rsidR="00F0074B" w:rsidRPr="00A16654">
        <w:rPr>
          <w:lang w:eastAsia="it-IT"/>
        </w:rPr>
        <w:t>“</w:t>
      </w:r>
      <w:r w:rsidR="00D45692" w:rsidRPr="00A16654">
        <w:rPr>
          <w:lang w:eastAsia="it-IT"/>
        </w:rPr>
        <w:t>Uniform Resource Identifier (URI): Generic Syntax</w:t>
      </w:r>
      <w:r w:rsidR="00F0074B" w:rsidRPr="00A16654">
        <w:rPr>
          <w:lang w:eastAsia="it-IT"/>
        </w:rPr>
        <w:t>”</w:t>
      </w:r>
      <w:r w:rsidR="00D45692" w:rsidRPr="00A16654">
        <w:rPr>
          <w:lang w:eastAsia="it-IT"/>
        </w:rPr>
        <w:t>,</w:t>
      </w:r>
      <w:r w:rsidR="00447CD4" w:rsidRPr="00A16654">
        <w:rPr>
          <w:lang w:eastAsia="it-IT"/>
        </w:rPr>
        <w:br/>
      </w:r>
      <w:hyperlink r:id="rId17" w:history="1">
        <w:r w:rsidR="00447CD4" w:rsidRPr="00A16654">
          <w:rPr>
            <w:rStyle w:val="Hyperlink"/>
            <w:lang w:eastAsia="it-IT"/>
          </w:rPr>
          <w:t>http://tools.ietf.org/html/rfc3986</w:t>
        </w:r>
      </w:hyperlink>
    </w:p>
    <w:p w14:paraId="18909CBF" w14:textId="1B832695" w:rsidR="00D45692" w:rsidRPr="00A16654" w:rsidRDefault="0038182B" w:rsidP="007C4B81">
      <w:pPr>
        <w:ind w:left="1276" w:hanging="1276"/>
        <w:rPr>
          <w:lang w:eastAsia="it-IT"/>
        </w:rPr>
      </w:pPr>
      <w:r w:rsidRPr="00A16654">
        <w:rPr>
          <w:lang w:eastAsia="it-IT"/>
        </w:rPr>
        <w:t>[WSA-1.0]</w:t>
      </w:r>
      <w:r w:rsidRPr="00A16654">
        <w:rPr>
          <w:lang w:eastAsia="it-IT"/>
        </w:rPr>
        <w:tab/>
      </w:r>
      <w:r w:rsidR="00F0074B" w:rsidRPr="00A16654">
        <w:rPr>
          <w:lang w:eastAsia="it-IT"/>
        </w:rPr>
        <w:t>“</w:t>
      </w:r>
      <w:r w:rsidR="00D45692" w:rsidRPr="00A16654">
        <w:rPr>
          <w:lang w:eastAsia="it-IT"/>
        </w:rPr>
        <w:t xml:space="preserve">Web Services Addressing 1.0 </w:t>
      </w:r>
      <w:r w:rsidR="00F0074B" w:rsidRPr="00A16654">
        <w:rPr>
          <w:lang w:eastAsia="it-IT"/>
        </w:rPr>
        <w:t>–</w:t>
      </w:r>
      <w:r w:rsidR="00D45692" w:rsidRPr="00A16654">
        <w:rPr>
          <w:lang w:eastAsia="it-IT"/>
        </w:rPr>
        <w:t xml:space="preserve"> Core</w:t>
      </w:r>
      <w:r w:rsidR="00F0074B" w:rsidRPr="00A16654">
        <w:rPr>
          <w:lang w:eastAsia="it-IT"/>
        </w:rPr>
        <w:t>”,</w:t>
      </w:r>
      <w:r w:rsidR="00F0074B" w:rsidRPr="00A16654">
        <w:rPr>
          <w:lang w:eastAsia="it-IT"/>
        </w:rPr>
        <w:br/>
      </w:r>
      <w:hyperlink r:id="rId18" w:history="1">
        <w:r w:rsidR="00F0074B" w:rsidRPr="00A16654">
          <w:rPr>
            <w:rStyle w:val="Hyperlink"/>
            <w:lang w:eastAsia="it-IT"/>
          </w:rPr>
          <w:t>http://www.w3.org/TR/2005/CR-ws-addrcore-20050817/</w:t>
        </w:r>
      </w:hyperlink>
      <w:r w:rsidR="00F0074B" w:rsidRPr="00A16654">
        <w:rPr>
          <w:lang w:eastAsia="it-IT"/>
        </w:rPr>
        <w:br/>
      </w:r>
      <w:r w:rsidR="00D45692" w:rsidRPr="00A16654">
        <w:rPr>
          <w:lang w:eastAsia="it-IT"/>
        </w:rPr>
        <w:t xml:space="preserve">and </w:t>
      </w:r>
      <w:r w:rsidR="00F0074B" w:rsidRPr="00A16654">
        <w:rPr>
          <w:lang w:eastAsia="it-IT"/>
        </w:rPr>
        <w:t>“</w:t>
      </w:r>
      <w:r w:rsidR="00D45692" w:rsidRPr="00A16654">
        <w:rPr>
          <w:lang w:eastAsia="it-IT"/>
        </w:rPr>
        <w:t>Web Services Addressing 1.0 - SOAP Binding</w:t>
      </w:r>
      <w:r w:rsidR="00F0074B" w:rsidRPr="00A16654">
        <w:rPr>
          <w:lang w:eastAsia="it-IT"/>
        </w:rPr>
        <w:t>”</w:t>
      </w:r>
      <w:r w:rsidR="00D45692" w:rsidRPr="00A16654">
        <w:rPr>
          <w:lang w:eastAsia="it-IT"/>
        </w:rPr>
        <w:t>,</w:t>
      </w:r>
      <w:r w:rsidR="00F0074B" w:rsidRPr="00A16654">
        <w:rPr>
          <w:lang w:eastAsia="it-IT"/>
        </w:rPr>
        <w:br/>
      </w:r>
      <w:hyperlink r:id="rId19" w:history="1">
        <w:r w:rsidR="00474A44" w:rsidRPr="00A16654">
          <w:rPr>
            <w:rStyle w:val="Hyperlink"/>
            <w:lang w:eastAsia="it-IT"/>
          </w:rPr>
          <w:t>http://www.w3.org/TR/wsaddr-soap/</w:t>
        </w:r>
      </w:hyperlink>
    </w:p>
    <w:p w14:paraId="7ED9F9B0" w14:textId="116BE857" w:rsidR="00D45692" w:rsidRPr="00A16654" w:rsidRDefault="0038182B" w:rsidP="007C4B81">
      <w:pPr>
        <w:ind w:left="1276" w:hanging="1276"/>
        <w:rPr>
          <w:lang w:eastAsia="it-IT"/>
        </w:rPr>
      </w:pPr>
      <w:r w:rsidRPr="00A16654">
        <w:rPr>
          <w:lang w:eastAsia="it-IT"/>
        </w:rPr>
        <w:t>[RFC2119]</w:t>
      </w:r>
      <w:r w:rsidRPr="00A16654">
        <w:rPr>
          <w:lang w:eastAsia="it-IT"/>
        </w:rPr>
        <w:tab/>
      </w:r>
      <w:r w:rsidR="00D45692" w:rsidRPr="00A16654">
        <w:rPr>
          <w:lang w:eastAsia="it-IT"/>
        </w:rPr>
        <w:t>"Key words for use in RFCs to Indicate Requirement Levels",</w:t>
      </w:r>
      <w:r w:rsidR="00447CD4" w:rsidRPr="00A16654">
        <w:rPr>
          <w:lang w:eastAsia="it-IT"/>
        </w:rPr>
        <w:br/>
      </w:r>
      <w:hyperlink r:id="rId20" w:history="1">
        <w:r w:rsidR="00474A44" w:rsidRPr="00A16654">
          <w:rPr>
            <w:rStyle w:val="Hyperlink"/>
            <w:lang w:eastAsia="it-IT"/>
          </w:rPr>
          <w:t>http://www.ietf.org/rfc/rfc2119.txt</w:t>
        </w:r>
      </w:hyperlink>
    </w:p>
    <w:p w14:paraId="0B4CDEE2" w14:textId="73BD0CA5" w:rsidR="00D45692" w:rsidRPr="00A16654" w:rsidRDefault="0038182B" w:rsidP="007C4B81">
      <w:pPr>
        <w:ind w:left="1276" w:hanging="1276"/>
        <w:rPr>
          <w:lang w:eastAsia="it-IT"/>
        </w:rPr>
      </w:pPr>
      <w:r w:rsidRPr="00A16654">
        <w:rPr>
          <w:lang w:eastAsia="it-IT"/>
        </w:rPr>
        <w:t>[</w:t>
      </w:r>
      <w:r w:rsidR="00182A54" w:rsidRPr="00A16654">
        <w:rPr>
          <w:lang w:eastAsia="it-IT"/>
        </w:rPr>
        <w:t>PFUOI4</w:t>
      </w:r>
      <w:r w:rsidRPr="00A16654">
        <w:rPr>
          <w:lang w:eastAsia="it-IT"/>
        </w:rPr>
        <w:t>]</w:t>
      </w:r>
      <w:r w:rsidRPr="00A16654">
        <w:rPr>
          <w:lang w:eastAsia="it-IT"/>
        </w:rPr>
        <w:tab/>
      </w:r>
      <w:r w:rsidR="00CD471A" w:rsidRPr="00A16654">
        <w:rPr>
          <w:lang w:eastAsia="it-IT"/>
        </w:rPr>
        <w:t>“</w:t>
      </w:r>
      <w:r w:rsidR="000D2B2E">
        <w:rPr>
          <w:lang w:eastAsia="it-IT"/>
        </w:rPr>
        <w:t xml:space="preserve">Peppol </w:t>
      </w:r>
      <w:r w:rsidR="00182A54" w:rsidRPr="00A16654">
        <w:rPr>
          <w:lang w:eastAsia="it-IT"/>
        </w:rPr>
        <w:t>Policy for use of Identifiers 4.</w:t>
      </w:r>
      <w:r w:rsidR="000D6CD4" w:rsidRPr="00A16654">
        <w:rPr>
          <w:lang w:eastAsia="it-IT"/>
        </w:rPr>
        <w:t>1.</w:t>
      </w:r>
      <w:r w:rsidR="00182A54" w:rsidRPr="00A16654">
        <w:rPr>
          <w:lang w:eastAsia="it-IT"/>
        </w:rPr>
        <w:t>0</w:t>
      </w:r>
      <w:r w:rsidR="00CD471A" w:rsidRPr="00A16654">
        <w:rPr>
          <w:lang w:eastAsia="it-IT"/>
        </w:rPr>
        <w:t>”</w:t>
      </w:r>
      <w:r w:rsidR="00182A54" w:rsidRPr="00A16654">
        <w:rPr>
          <w:lang w:eastAsia="it-IT"/>
        </w:rPr>
        <w:t>,</w:t>
      </w:r>
      <w:r w:rsidR="00447CD4" w:rsidRPr="00A16654">
        <w:rPr>
          <w:lang w:eastAsia="it-IT"/>
        </w:rPr>
        <w:br/>
      </w:r>
      <w:hyperlink r:id="rId21" w:history="1">
        <w:r w:rsidR="004E0744" w:rsidRPr="005A44C5">
          <w:rPr>
            <w:rStyle w:val="Hyperlink"/>
            <w:lang w:eastAsia="it-IT"/>
          </w:rPr>
          <w:t>https://docs.peppol.eu/edelivery/policies/PEPPOL-EDN-Policy-for-use-of-identifiers-4.1.0-2020-03-11.pdf</w:t>
        </w:r>
      </w:hyperlink>
    </w:p>
    <w:p w14:paraId="1F0F4704" w14:textId="77777777" w:rsidR="00D45692" w:rsidRPr="00A16654" w:rsidRDefault="00D45692" w:rsidP="00D45692">
      <w:pPr>
        <w:pStyle w:val="Kop3"/>
        <w:rPr>
          <w:lang w:eastAsia="it-IT"/>
        </w:rPr>
      </w:pPr>
      <w:bookmarkStart w:id="32" w:name="_Toc86268533"/>
      <w:r w:rsidRPr="00A16654">
        <w:rPr>
          <w:lang w:eastAsia="it-IT"/>
        </w:rPr>
        <w:t>Non-normative references</w:t>
      </w:r>
      <w:bookmarkEnd w:id="32"/>
    </w:p>
    <w:p w14:paraId="28241FCC" w14:textId="369B1B3D" w:rsidR="00D45692" w:rsidRPr="00A16654" w:rsidRDefault="00D45692" w:rsidP="007C4B81">
      <w:pPr>
        <w:ind w:left="1276" w:hanging="1276"/>
        <w:rPr>
          <w:lang w:eastAsia="it-IT"/>
        </w:rPr>
      </w:pPr>
      <w:r w:rsidRPr="00A16654">
        <w:rPr>
          <w:lang w:eastAsia="it-IT"/>
        </w:rPr>
        <w:t>[WSDL-2.0]</w:t>
      </w:r>
      <w:r w:rsidR="0038182B" w:rsidRPr="00A16654">
        <w:rPr>
          <w:lang w:eastAsia="it-IT"/>
        </w:rPr>
        <w:tab/>
      </w:r>
      <w:r w:rsidR="00F0074B" w:rsidRPr="00A16654">
        <w:rPr>
          <w:lang w:eastAsia="it-IT"/>
        </w:rPr>
        <w:t>“</w:t>
      </w:r>
      <w:r w:rsidRPr="00A16654">
        <w:rPr>
          <w:lang w:eastAsia="it-IT"/>
        </w:rPr>
        <w:t>Web Services Description Language (WSDL) Version 2.0 Part 1: Core Language</w:t>
      </w:r>
      <w:r w:rsidR="00F0074B" w:rsidRPr="00A16654">
        <w:rPr>
          <w:lang w:eastAsia="it-IT"/>
        </w:rPr>
        <w:t>”</w:t>
      </w:r>
      <w:r w:rsidRPr="00A16654">
        <w:rPr>
          <w:lang w:eastAsia="it-IT"/>
        </w:rPr>
        <w:t>,</w:t>
      </w:r>
      <w:r w:rsidR="00447CD4" w:rsidRPr="00A16654">
        <w:rPr>
          <w:lang w:eastAsia="it-IT"/>
        </w:rPr>
        <w:br/>
      </w:r>
      <w:hyperlink r:id="rId22" w:history="1">
        <w:r w:rsidR="00474A44" w:rsidRPr="00A16654">
          <w:rPr>
            <w:rStyle w:val="Hyperlink"/>
            <w:lang w:eastAsia="it-IT"/>
          </w:rPr>
          <w:t>http://www.w3.org/TR/wsdl20/</w:t>
        </w:r>
      </w:hyperlink>
    </w:p>
    <w:p w14:paraId="0CE4A98F" w14:textId="7770D264" w:rsidR="00D45692" w:rsidRPr="00A16654" w:rsidRDefault="0038182B" w:rsidP="007C4B81">
      <w:pPr>
        <w:ind w:left="1276" w:hanging="1276"/>
        <w:rPr>
          <w:lang w:eastAsia="it-IT"/>
        </w:rPr>
      </w:pPr>
      <w:r w:rsidRPr="00A16654">
        <w:rPr>
          <w:lang w:eastAsia="it-IT"/>
        </w:rPr>
        <w:t>[REST]</w:t>
      </w:r>
      <w:r w:rsidRPr="00A16654">
        <w:rPr>
          <w:lang w:eastAsia="it-IT"/>
        </w:rPr>
        <w:tab/>
      </w:r>
      <w:r w:rsidR="00F0074B" w:rsidRPr="00A16654">
        <w:rPr>
          <w:lang w:eastAsia="it-IT"/>
        </w:rPr>
        <w:t>“</w:t>
      </w:r>
      <w:r w:rsidR="00D45692" w:rsidRPr="00A16654">
        <w:rPr>
          <w:lang w:eastAsia="it-IT"/>
        </w:rPr>
        <w:t>Architectural Styles and the Design of Network-based Software Architectures</w:t>
      </w:r>
      <w:r w:rsidR="00F0074B" w:rsidRPr="00A16654">
        <w:rPr>
          <w:lang w:eastAsia="it-IT"/>
        </w:rPr>
        <w:t>”</w:t>
      </w:r>
      <w:r w:rsidR="00D45692" w:rsidRPr="00A16654">
        <w:rPr>
          <w:lang w:eastAsia="it-IT"/>
        </w:rPr>
        <w:t>,</w:t>
      </w:r>
      <w:r w:rsidR="00447CD4" w:rsidRPr="00A16654">
        <w:rPr>
          <w:lang w:eastAsia="it-IT"/>
        </w:rPr>
        <w:br/>
      </w:r>
      <w:hyperlink r:id="rId23" w:history="1">
        <w:r w:rsidR="00B25E41" w:rsidRPr="00A16654">
          <w:rPr>
            <w:rStyle w:val="Hyperlink"/>
            <w:lang w:eastAsia="it-IT"/>
          </w:rPr>
          <w:t>https://www.ics.uci.edu/~fielding/pubs/dissertation/top.htm</w:t>
        </w:r>
      </w:hyperlink>
    </w:p>
    <w:p w14:paraId="3B497B43" w14:textId="3E44415C" w:rsidR="00D45692" w:rsidRPr="00A16654" w:rsidRDefault="0038182B" w:rsidP="007C4B81">
      <w:pPr>
        <w:ind w:left="1276" w:hanging="1276"/>
        <w:rPr>
          <w:lang w:eastAsia="it-IT"/>
        </w:rPr>
      </w:pPr>
      <w:r w:rsidRPr="00A16654">
        <w:rPr>
          <w:lang w:eastAsia="it-IT"/>
        </w:rPr>
        <w:t>[BDEN-SML]</w:t>
      </w:r>
      <w:r w:rsidRPr="00A16654">
        <w:rPr>
          <w:lang w:eastAsia="it-IT"/>
        </w:rPr>
        <w:tab/>
      </w:r>
      <w:r w:rsidR="00910F87" w:rsidRPr="00A16654">
        <w:rPr>
          <w:lang w:eastAsia="it-IT"/>
        </w:rPr>
        <w:t>“</w:t>
      </w:r>
      <w:r w:rsidR="000D2B2E">
        <w:rPr>
          <w:lang w:eastAsia="it-IT"/>
        </w:rPr>
        <w:t xml:space="preserve">Peppol </w:t>
      </w:r>
      <w:r w:rsidR="00D45692" w:rsidRPr="00A16654">
        <w:rPr>
          <w:lang w:eastAsia="it-IT"/>
        </w:rPr>
        <w:t xml:space="preserve">Service Metadata Locator </w:t>
      </w:r>
      <w:r w:rsidR="008E06E6" w:rsidRPr="00A16654">
        <w:rPr>
          <w:lang w:eastAsia="it-IT"/>
        </w:rPr>
        <w:t>(SML)</w:t>
      </w:r>
      <w:r w:rsidR="003D43A9" w:rsidRPr="00A16654">
        <w:rPr>
          <w:lang w:eastAsia="it-IT"/>
        </w:rPr>
        <w:t xml:space="preserve"> 1.2.0</w:t>
      </w:r>
      <w:r w:rsidR="00910F87" w:rsidRPr="00A16654">
        <w:rPr>
          <w:lang w:eastAsia="it-IT"/>
        </w:rPr>
        <w:t>”</w:t>
      </w:r>
      <w:r w:rsidR="00D45692" w:rsidRPr="00A16654">
        <w:rPr>
          <w:lang w:eastAsia="it-IT"/>
        </w:rPr>
        <w:t>,</w:t>
      </w:r>
      <w:r w:rsidR="00447CD4" w:rsidRPr="00A16654">
        <w:rPr>
          <w:lang w:eastAsia="it-IT"/>
        </w:rPr>
        <w:br/>
      </w:r>
      <w:hyperlink r:id="rId24" w:history="1">
        <w:r w:rsidR="0088200E" w:rsidRPr="00A16654">
          <w:rPr>
            <w:rStyle w:val="Hyperlink"/>
            <w:lang w:eastAsia="it-IT"/>
          </w:rPr>
          <w:t>https://docs.peppol.eu/edelivery/sml/PEPPOL-EDN-Service-Metadata-Locator-1.2.0-2020-06-25.pdf</w:t>
        </w:r>
      </w:hyperlink>
    </w:p>
    <w:p w14:paraId="0D0A888B" w14:textId="77777777" w:rsidR="00D45692" w:rsidRPr="00A16654" w:rsidRDefault="009503A2" w:rsidP="009503A2">
      <w:pPr>
        <w:pStyle w:val="Kop2"/>
      </w:pPr>
      <w:bookmarkStart w:id="33" w:name="_Toc86268534"/>
      <w:r w:rsidRPr="00A16654">
        <w:t>Namespaces</w:t>
      </w:r>
      <w:bookmarkEnd w:id="33"/>
    </w:p>
    <w:p w14:paraId="6824EFBF" w14:textId="77777777" w:rsidR="00182A54" w:rsidRPr="00A16654" w:rsidRDefault="00182A54" w:rsidP="00182A54">
      <w:r w:rsidRPr="00A16654">
        <w:t>The following table lists XML namespaces that are used in this document. The choice of any namespace prefix is arbitrary and not semantically significant.</w:t>
      </w:r>
    </w:p>
    <w:tbl>
      <w:tblPr>
        <w:tblStyle w:val="HelleListe-Akzent11"/>
        <w:tblW w:w="5000" w:type="pct"/>
        <w:tblLook w:val="0420" w:firstRow="1" w:lastRow="0" w:firstColumn="0" w:lastColumn="0" w:noHBand="0" w:noVBand="1"/>
      </w:tblPr>
      <w:tblGrid>
        <w:gridCol w:w="766"/>
        <w:gridCol w:w="8284"/>
      </w:tblGrid>
      <w:tr w:rsidR="00182A54" w:rsidRPr="00A16654" w14:paraId="26B68302" w14:textId="77777777" w:rsidTr="00182A54">
        <w:trPr>
          <w:cnfStyle w:val="100000000000" w:firstRow="1" w:lastRow="0" w:firstColumn="0" w:lastColumn="0" w:oddVBand="0" w:evenVBand="0" w:oddHBand="0" w:evenHBand="0" w:firstRowFirstColumn="0" w:firstRowLastColumn="0" w:lastRowFirstColumn="0" w:lastRowLastColumn="0"/>
        </w:trPr>
        <w:tc>
          <w:tcPr>
            <w:tcW w:w="423" w:type="pct"/>
            <w:hideMark/>
          </w:tcPr>
          <w:p w14:paraId="6C0E5584" w14:textId="77777777" w:rsidR="00182A54" w:rsidRPr="00A16654" w:rsidRDefault="00182A54" w:rsidP="00182A54">
            <w:r w:rsidRPr="00A16654">
              <w:t>Prefix</w:t>
            </w:r>
          </w:p>
        </w:tc>
        <w:tc>
          <w:tcPr>
            <w:tcW w:w="4577" w:type="pct"/>
            <w:hideMark/>
          </w:tcPr>
          <w:p w14:paraId="7CF38EB4" w14:textId="77777777" w:rsidR="00182A54" w:rsidRPr="00A16654" w:rsidRDefault="00182A54" w:rsidP="00182A54">
            <w:r w:rsidRPr="00A16654">
              <w:t>Namespace URI</w:t>
            </w:r>
          </w:p>
        </w:tc>
      </w:tr>
      <w:tr w:rsidR="006731EA" w:rsidRPr="00A16654" w14:paraId="76669164" w14:textId="77777777" w:rsidTr="00182A54">
        <w:trPr>
          <w:cnfStyle w:val="000000100000" w:firstRow="0" w:lastRow="0" w:firstColumn="0" w:lastColumn="0" w:oddVBand="0" w:evenVBand="0" w:oddHBand="1" w:evenHBand="0" w:firstRowFirstColumn="0" w:firstRowLastColumn="0" w:lastRowFirstColumn="0" w:lastRowLastColumn="0"/>
        </w:trPr>
        <w:tc>
          <w:tcPr>
            <w:tcW w:w="423" w:type="pct"/>
            <w:hideMark/>
          </w:tcPr>
          <w:p w14:paraId="42CCA1B1" w14:textId="77777777" w:rsidR="006731EA" w:rsidRPr="00A16654" w:rsidRDefault="006731EA" w:rsidP="00182A54">
            <w:r w:rsidRPr="00A16654">
              <w:lastRenderedPageBreak/>
              <w:t>ds</w:t>
            </w:r>
          </w:p>
        </w:tc>
        <w:tc>
          <w:tcPr>
            <w:tcW w:w="4577" w:type="pct"/>
            <w:hideMark/>
          </w:tcPr>
          <w:p w14:paraId="3F63E575" w14:textId="77777777" w:rsidR="006731EA" w:rsidRPr="00A16654" w:rsidRDefault="006731EA" w:rsidP="00182A54">
            <w:r w:rsidRPr="00A16654">
              <w:t>http://www.w3.org/2000/09/xmldsig#</w:t>
            </w:r>
          </w:p>
        </w:tc>
      </w:tr>
      <w:tr w:rsidR="00182A54" w:rsidRPr="00A16654" w14:paraId="0512B70D" w14:textId="77777777" w:rsidTr="00182A54">
        <w:tc>
          <w:tcPr>
            <w:tcW w:w="423" w:type="pct"/>
            <w:hideMark/>
          </w:tcPr>
          <w:p w14:paraId="57E4AC00" w14:textId="77777777" w:rsidR="00182A54" w:rsidRPr="00A16654" w:rsidRDefault="00182A54" w:rsidP="00182A54">
            <w:r w:rsidRPr="00A16654">
              <w:t>ids</w:t>
            </w:r>
          </w:p>
        </w:tc>
        <w:tc>
          <w:tcPr>
            <w:tcW w:w="4577" w:type="pct"/>
            <w:hideMark/>
          </w:tcPr>
          <w:p w14:paraId="7AA773CF" w14:textId="77777777" w:rsidR="00182A54" w:rsidRPr="00A16654" w:rsidRDefault="00182A54" w:rsidP="00182A54">
            <w:r w:rsidRPr="00A16654">
              <w:t>http://busdox.org/transport/identifiers/1.0/</w:t>
            </w:r>
          </w:p>
        </w:tc>
      </w:tr>
      <w:tr w:rsidR="006731EA" w:rsidRPr="00A16654" w14:paraId="1CB83B9B" w14:textId="77777777" w:rsidTr="00182A54">
        <w:trPr>
          <w:cnfStyle w:val="000000100000" w:firstRow="0" w:lastRow="0" w:firstColumn="0" w:lastColumn="0" w:oddVBand="0" w:evenVBand="0" w:oddHBand="1" w:evenHBand="0" w:firstRowFirstColumn="0" w:firstRowLastColumn="0" w:lastRowFirstColumn="0" w:lastRowLastColumn="0"/>
        </w:trPr>
        <w:tc>
          <w:tcPr>
            <w:tcW w:w="423" w:type="pct"/>
            <w:hideMark/>
          </w:tcPr>
          <w:p w14:paraId="3A052219" w14:textId="77777777" w:rsidR="006731EA" w:rsidRPr="00A16654" w:rsidRDefault="006731EA" w:rsidP="00182A54">
            <w:r w:rsidRPr="00A16654">
              <w:t>smp</w:t>
            </w:r>
          </w:p>
        </w:tc>
        <w:tc>
          <w:tcPr>
            <w:tcW w:w="4577" w:type="pct"/>
            <w:hideMark/>
          </w:tcPr>
          <w:p w14:paraId="71F9F1A5" w14:textId="77777777" w:rsidR="006731EA" w:rsidRPr="00A16654" w:rsidRDefault="006731EA" w:rsidP="006731EA">
            <w:r w:rsidRPr="00A16654">
              <w:t>http://busdox.org/serviceMetadata/publishing/1.0/</w:t>
            </w:r>
          </w:p>
        </w:tc>
      </w:tr>
      <w:tr w:rsidR="00182A54" w:rsidRPr="00A16654" w14:paraId="2F38B1FD" w14:textId="77777777" w:rsidTr="00182A54">
        <w:tc>
          <w:tcPr>
            <w:tcW w:w="423" w:type="pct"/>
            <w:hideMark/>
          </w:tcPr>
          <w:p w14:paraId="62D37C1A" w14:textId="77777777" w:rsidR="00182A54" w:rsidRPr="00A16654" w:rsidRDefault="00182A54" w:rsidP="00182A54">
            <w:r w:rsidRPr="00A16654">
              <w:t>wsa</w:t>
            </w:r>
          </w:p>
        </w:tc>
        <w:tc>
          <w:tcPr>
            <w:tcW w:w="4577" w:type="pct"/>
            <w:hideMark/>
          </w:tcPr>
          <w:p w14:paraId="664CE6A2" w14:textId="77777777" w:rsidR="00182A54" w:rsidRPr="00A16654" w:rsidRDefault="00182A54" w:rsidP="00182A54">
            <w:r w:rsidRPr="00A16654">
              <w:t>http://www.w3.org/2005/08/addressing</w:t>
            </w:r>
          </w:p>
        </w:tc>
      </w:tr>
      <w:tr w:rsidR="00182A54" w:rsidRPr="00A16654" w14:paraId="63C3B5FA" w14:textId="77777777" w:rsidTr="00182A54">
        <w:trPr>
          <w:cnfStyle w:val="000000100000" w:firstRow="0" w:lastRow="0" w:firstColumn="0" w:lastColumn="0" w:oddVBand="0" w:evenVBand="0" w:oddHBand="1" w:evenHBand="0" w:firstRowFirstColumn="0" w:firstRowLastColumn="0" w:lastRowFirstColumn="0" w:lastRowLastColumn="0"/>
        </w:trPr>
        <w:tc>
          <w:tcPr>
            <w:tcW w:w="423" w:type="pct"/>
            <w:hideMark/>
          </w:tcPr>
          <w:p w14:paraId="2D110849" w14:textId="77777777" w:rsidR="00182A54" w:rsidRPr="00A16654" w:rsidRDefault="00182A54" w:rsidP="006731EA">
            <w:r w:rsidRPr="00A16654">
              <w:t>xs</w:t>
            </w:r>
          </w:p>
        </w:tc>
        <w:tc>
          <w:tcPr>
            <w:tcW w:w="4577" w:type="pct"/>
            <w:hideMark/>
          </w:tcPr>
          <w:p w14:paraId="0177960A" w14:textId="77777777" w:rsidR="00182A54" w:rsidRPr="00A16654" w:rsidRDefault="00182A54" w:rsidP="00182A54">
            <w:r w:rsidRPr="00A16654">
              <w:t>http://www.w3.org/2001/XMLSchema</w:t>
            </w:r>
          </w:p>
        </w:tc>
      </w:tr>
    </w:tbl>
    <w:p w14:paraId="66292870" w14:textId="77777777" w:rsidR="009503A2" w:rsidRPr="00A16654" w:rsidRDefault="009503A2" w:rsidP="009503A2">
      <w:pPr>
        <w:pStyle w:val="Kop1"/>
      </w:pPr>
      <w:bookmarkStart w:id="34" w:name="_Toc86268535"/>
      <w:r w:rsidRPr="00A16654">
        <w:lastRenderedPageBreak/>
        <w:t>The Service Discovery Process</w:t>
      </w:r>
      <w:bookmarkEnd w:id="34"/>
    </w:p>
    <w:p w14:paraId="54013637" w14:textId="77777777" w:rsidR="009503A2" w:rsidRPr="00A16654" w:rsidRDefault="009503A2" w:rsidP="009503A2">
      <w:r w:rsidRPr="00A16654">
        <w:t xml:space="preserve">The interfaces of the Service Metadata Locator </w:t>
      </w:r>
      <w:r w:rsidR="00AA63D2" w:rsidRPr="00A16654">
        <w:t xml:space="preserve">(SML) </w:t>
      </w:r>
      <w:r w:rsidRPr="00A16654">
        <w:t>service and the Service Metadata Publisher (SMP) service cover both sender-side lookup and metadata management performed by SMPs. Business Document Exchange Network (BUSDOX) mandates the following interfaces for these services:</w:t>
      </w:r>
    </w:p>
    <w:p w14:paraId="4D89BA8A" w14:textId="77777777" w:rsidR="009503A2" w:rsidRPr="00A16654" w:rsidRDefault="009503A2" w:rsidP="009503A2">
      <w:pPr>
        <w:pStyle w:val="Lijstalinea"/>
        <w:numPr>
          <w:ilvl w:val="0"/>
          <w:numId w:val="23"/>
        </w:numPr>
      </w:pPr>
      <w:r w:rsidRPr="00A16654">
        <w:t>Service Metadata Locator:</w:t>
      </w:r>
    </w:p>
    <w:p w14:paraId="37C622D0" w14:textId="77777777" w:rsidR="009503A2" w:rsidRPr="00A16654" w:rsidRDefault="009503A2" w:rsidP="009503A2">
      <w:pPr>
        <w:pStyle w:val="Lijstalinea"/>
        <w:numPr>
          <w:ilvl w:val="1"/>
          <w:numId w:val="23"/>
        </w:numPr>
      </w:pPr>
      <w:r w:rsidRPr="00A16654">
        <w:t>DNS-based resolve mechanism to locate individual SMPs</w:t>
      </w:r>
    </w:p>
    <w:p w14:paraId="473267DE" w14:textId="77777777" w:rsidR="009503A2" w:rsidRPr="00A16654" w:rsidRDefault="009503A2" w:rsidP="009503A2">
      <w:pPr>
        <w:pStyle w:val="Lijstalinea"/>
        <w:numPr>
          <w:ilvl w:val="1"/>
          <w:numId w:val="23"/>
        </w:numPr>
      </w:pPr>
      <w:r w:rsidRPr="00A16654">
        <w:t>Management interface towards SMPs</w:t>
      </w:r>
    </w:p>
    <w:p w14:paraId="73C79579" w14:textId="77777777" w:rsidR="009503A2" w:rsidRPr="00A16654" w:rsidRDefault="009503A2" w:rsidP="009503A2">
      <w:pPr>
        <w:pStyle w:val="Lijstalinea"/>
        <w:numPr>
          <w:ilvl w:val="0"/>
          <w:numId w:val="23"/>
        </w:numPr>
      </w:pPr>
      <w:r w:rsidRPr="00A16654">
        <w:t>Service Metadata Publishers:</w:t>
      </w:r>
    </w:p>
    <w:p w14:paraId="4ABE3D64" w14:textId="77777777" w:rsidR="009503A2" w:rsidRPr="00A16654" w:rsidRDefault="009503A2" w:rsidP="009503A2">
      <w:pPr>
        <w:pStyle w:val="Lijstalinea"/>
        <w:numPr>
          <w:ilvl w:val="1"/>
          <w:numId w:val="23"/>
        </w:numPr>
      </w:pPr>
      <w:r w:rsidRPr="00A16654">
        <w:t>Discovery interface towards senders</w:t>
      </w:r>
    </w:p>
    <w:p w14:paraId="7F45F7AC" w14:textId="77777777" w:rsidR="009503A2" w:rsidRPr="00A16654" w:rsidRDefault="009503A2" w:rsidP="009503A2">
      <w:r w:rsidRPr="00A16654">
        <w:t>This specification only covers the discovery interface for Service Metadata Publication services.</w:t>
      </w:r>
    </w:p>
    <w:p w14:paraId="3A3B733A" w14:textId="77777777" w:rsidR="009503A2" w:rsidRPr="00A16654" w:rsidRDefault="00E62624" w:rsidP="00E62624">
      <w:pPr>
        <w:pStyle w:val="Kop2"/>
      </w:pPr>
      <w:bookmarkStart w:id="35" w:name="_Toc86268536"/>
      <w:r w:rsidRPr="00A16654">
        <w:t>Discovery flow</w:t>
      </w:r>
      <w:bookmarkEnd w:id="35"/>
    </w:p>
    <w:p w14:paraId="15C047B9" w14:textId="77777777" w:rsidR="00E62624" w:rsidRPr="00A16654" w:rsidRDefault="00E62624" w:rsidP="00E62624">
      <w:r w:rsidRPr="00A16654">
        <w:t>For a sender, the first step in the Discovery process is to establish the location of the Service Metadata relating to the particular Participant Identifier to which the sender wants to transmit a message. Each participant identifier is registered with one and only one Service Metadata Publisher. The sender looks up the endpoint for the Service Metadata Publisher using the DNS-based Service Metadata Locator service (this is a regular DNS resolve). The sender can then retrieve the metadata associated with the Participant Identifier. This metadata includes the information necessary to transmit the mes</w:t>
      </w:r>
      <w:r w:rsidR="003F203D" w:rsidRPr="00A16654">
        <w:t>sage to the recipient endpoint.</w:t>
      </w:r>
    </w:p>
    <w:p w14:paraId="0C8C3AE8" w14:textId="77777777" w:rsidR="00E62624" w:rsidRPr="00A16654" w:rsidRDefault="00E62624" w:rsidP="00E62624">
      <w:r w:rsidRPr="00A16654">
        <w:t>The diagram below represents the lookup flow for a sender contacting both the Service Metadata Locator and the SMP.</w:t>
      </w:r>
    </w:p>
    <w:p w14:paraId="7ABCA0AF" w14:textId="77777777" w:rsidR="00E62624" w:rsidRPr="00A16654" w:rsidRDefault="00E62624" w:rsidP="00E62624">
      <w:pPr>
        <w:keepNext/>
        <w:jc w:val="center"/>
      </w:pPr>
      <w:r w:rsidRPr="00A16654">
        <w:rPr>
          <w:noProof/>
          <w:lang w:eastAsia="de-DE"/>
        </w:rPr>
        <w:drawing>
          <wp:inline distT="0" distB="0" distL="0" distR="0" wp14:anchorId="06DD76B0" wp14:editId="791F0471">
            <wp:extent cx="3835400" cy="2847406"/>
            <wp:effectExtent l="1905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837440" cy="2848920"/>
                    </a:xfrm>
                    <a:prstGeom prst="rect">
                      <a:avLst/>
                    </a:prstGeom>
                    <a:noFill/>
                    <a:ln w="9525">
                      <a:noFill/>
                      <a:miter lim="800000"/>
                      <a:headEnd/>
                      <a:tailEnd/>
                    </a:ln>
                  </pic:spPr>
                </pic:pic>
              </a:graphicData>
            </a:graphic>
          </wp:inline>
        </w:drawing>
      </w:r>
    </w:p>
    <w:p w14:paraId="316D4193" w14:textId="0DEA7B2A" w:rsidR="00E62624" w:rsidRPr="00A16654" w:rsidRDefault="00E62624" w:rsidP="00E62624">
      <w:pPr>
        <w:pStyle w:val="Bijschrift"/>
      </w:pPr>
      <w:r w:rsidRPr="00A16654">
        <w:t xml:space="preserve">Fig. </w:t>
      </w:r>
      <w:r w:rsidR="0036547D" w:rsidRPr="00A16654">
        <w:fldChar w:fldCharType="begin"/>
      </w:r>
      <w:r w:rsidR="0036547D" w:rsidRPr="00A16654">
        <w:instrText xml:space="preserve"> SEQ Fig. \* ARABIC </w:instrText>
      </w:r>
      <w:r w:rsidR="0036547D" w:rsidRPr="00A16654">
        <w:fldChar w:fldCharType="separate"/>
      </w:r>
      <w:r w:rsidR="00AE61D7">
        <w:rPr>
          <w:noProof/>
        </w:rPr>
        <w:t>2</w:t>
      </w:r>
      <w:r w:rsidR="0036547D" w:rsidRPr="00A16654">
        <w:rPr>
          <w:noProof/>
        </w:rPr>
        <w:fldChar w:fldCharType="end"/>
      </w:r>
      <w:r w:rsidR="00DD6FCB" w:rsidRPr="00A16654">
        <w:t>:</w:t>
      </w:r>
      <w:r w:rsidRPr="00A16654">
        <w:t xml:space="preserve"> Endpoint lookup with Service Metadata</w:t>
      </w:r>
    </w:p>
    <w:p w14:paraId="477982BD" w14:textId="77777777" w:rsidR="00E62624" w:rsidRPr="00A16654" w:rsidRDefault="00C95A6C" w:rsidP="00C95A6C">
      <w:r w:rsidRPr="00A16654">
        <w:t xml:space="preserve">Note: For optimization reasons, the discovery doesn’t have to be performed for every transfer if the necessary information for transfer is already cached from previous </w:t>
      </w:r>
      <w:r w:rsidR="003F203D" w:rsidRPr="00A16654">
        <w:t>transmissions</w:t>
      </w:r>
      <w:r w:rsidRPr="00A16654">
        <w:t>. Though necessary exception handling has to be in place i.e. new lookup has to be performed if the sending shows that information is outdated e.g. old endpoint address.</w:t>
      </w:r>
    </w:p>
    <w:p w14:paraId="1B995A70" w14:textId="77777777" w:rsidR="00846C06" w:rsidRPr="00A16654" w:rsidRDefault="00E24F86" w:rsidP="00E24F86">
      <w:pPr>
        <w:pStyle w:val="Kop3"/>
      </w:pPr>
      <w:bookmarkStart w:id="36" w:name="_Toc86268537"/>
      <w:r w:rsidRPr="00A16654">
        <w:lastRenderedPageBreak/>
        <w:t>Discovering services associated with a Participant Identifier</w:t>
      </w:r>
      <w:bookmarkEnd w:id="36"/>
    </w:p>
    <w:p w14:paraId="652F42FE" w14:textId="77777777" w:rsidR="00E24F86" w:rsidRPr="00A16654" w:rsidRDefault="00E24F86" w:rsidP="00E24F86">
      <w:r w:rsidRPr="00A16654">
        <w:t xml:space="preserve">In addition to the direct lookup of Service Metadata based on participant identifier and document type, a sender may want to discover what document types can be handled by a specific participant identifier. Such discovery is relevant for applications supporting several equivalent business processes. Knowing the capabilities of the recipient is valuable information to a sender application and ultimately to an end user. E.g. the end user may be presented with a choice between a “simple” and a “rich” business process. </w:t>
      </w:r>
    </w:p>
    <w:p w14:paraId="6129EEFA" w14:textId="77777777" w:rsidR="00E24F86" w:rsidRPr="00A16654" w:rsidRDefault="00E24F86" w:rsidP="00E24F86">
      <w:r w:rsidRPr="00A16654">
        <w:t xml:space="preserve">This is enabled by a pattern where the sender first retrieves the </w:t>
      </w:r>
      <w:r w:rsidRPr="00A16654">
        <w:rPr>
          <w:rStyle w:val="Nadruk"/>
        </w:rPr>
        <w:t>ServiceGroup</w:t>
      </w:r>
      <w:r w:rsidRPr="00A16654">
        <w:t xml:space="preserve"> entity, which holds a list of references to the </w:t>
      </w:r>
      <w:r w:rsidRPr="00A16654">
        <w:rPr>
          <w:rStyle w:val="Nadruk"/>
        </w:rPr>
        <w:t>ServiceMetadata</w:t>
      </w:r>
      <w:r w:rsidRPr="00A16654">
        <w:t xml:space="preserve"> resources associated with it. The </w:t>
      </w:r>
      <w:r w:rsidRPr="00A16654">
        <w:rPr>
          <w:rStyle w:val="Nadruk"/>
        </w:rPr>
        <w:t>SignedServiceMetadata</w:t>
      </w:r>
      <w:r w:rsidRPr="00A16654">
        <w:t xml:space="preserve"> in turn holds the metadata information that describes the capabilities associated with the recipient participant identifier</w:t>
      </w:r>
    </w:p>
    <w:p w14:paraId="20C1CB75" w14:textId="77777777" w:rsidR="00E24F86" w:rsidRPr="00A16654" w:rsidRDefault="00E24F86" w:rsidP="00E24F86">
      <w:pPr>
        <w:pStyle w:val="Kop2"/>
      </w:pPr>
      <w:bookmarkStart w:id="37" w:name="_Toc86268538"/>
      <w:r w:rsidRPr="00A16654">
        <w:t>Service Metadata Publisher Redirection</w:t>
      </w:r>
      <w:bookmarkEnd w:id="37"/>
    </w:p>
    <w:p w14:paraId="45A70ACA" w14:textId="77777777" w:rsidR="00E24F86" w:rsidRPr="00A16654" w:rsidRDefault="00E24F86" w:rsidP="00E24F86">
      <w:r w:rsidRPr="00A16654">
        <w:t xml:space="preserve">For each participant identifier, the </w:t>
      </w:r>
      <w:r w:rsidR="00376A9B" w:rsidRPr="00A16654">
        <w:t>SML</w:t>
      </w:r>
      <w:r w:rsidRPr="00A16654">
        <w:t xml:space="preserve"> may only point to a single </w:t>
      </w:r>
      <w:r w:rsidR="00376A9B" w:rsidRPr="00A16654">
        <w:t>SMP</w:t>
      </w:r>
      <w:r w:rsidRPr="00A16654">
        <w:t xml:space="preserve">. There are cases however where the owner of a participant identifier may want to use different </w:t>
      </w:r>
      <w:r w:rsidR="003B7DF0" w:rsidRPr="00A16654">
        <w:t>SMP</w:t>
      </w:r>
      <w:r w:rsidRPr="00A16654">
        <w:t xml:space="preserve">s for different document types or processes. This is supported by Service Metadata Publisher Redirection. </w:t>
      </w:r>
    </w:p>
    <w:p w14:paraId="3455C592" w14:textId="77777777" w:rsidR="00E24F86" w:rsidRPr="00A16654" w:rsidRDefault="00E24F86" w:rsidP="00E24F86">
      <w:r w:rsidRPr="00A16654">
        <w:t xml:space="preserve">In this pattern, the sender is redirected by the </w:t>
      </w:r>
      <w:r w:rsidR="00B32A20" w:rsidRPr="00A16654">
        <w:t>SMP</w:t>
      </w:r>
      <w:r w:rsidRPr="00A16654">
        <w:t xml:space="preserve"> to a secondary, remote </w:t>
      </w:r>
      <w:r w:rsidR="00B32A20" w:rsidRPr="00A16654">
        <w:t>SMP</w:t>
      </w:r>
      <w:r w:rsidRPr="00A16654">
        <w:t xml:space="preserve"> where the actual </w:t>
      </w:r>
      <w:r w:rsidRPr="00A16654">
        <w:rPr>
          <w:rStyle w:val="Nadruk"/>
        </w:rPr>
        <w:t>SignedServiceMetadata</w:t>
      </w:r>
      <w:r w:rsidRPr="00A16654">
        <w:t xml:space="preserve"> can be found. A special element within the </w:t>
      </w:r>
      <w:r w:rsidRPr="00A16654">
        <w:rPr>
          <w:rStyle w:val="Nadruk"/>
        </w:rPr>
        <w:t>SignedServiceMetadata</w:t>
      </w:r>
      <w:r w:rsidRPr="00A16654">
        <w:t xml:space="preserve"> record of the SMP points to the SMP that has the actual Service Metadata and certificate information for that SMP. The diagram below shows this flow:</w:t>
      </w:r>
    </w:p>
    <w:p w14:paraId="598931E0" w14:textId="77777777" w:rsidR="00DD6FCB" w:rsidRPr="00A16654" w:rsidRDefault="00DD6FCB" w:rsidP="00DD6FCB">
      <w:pPr>
        <w:keepNext/>
        <w:jc w:val="center"/>
      </w:pPr>
      <w:r w:rsidRPr="00A16654">
        <w:rPr>
          <w:noProof/>
          <w:lang w:eastAsia="de-DE"/>
        </w:rPr>
        <w:drawing>
          <wp:inline distT="0" distB="0" distL="0" distR="0" wp14:anchorId="35FA6055" wp14:editId="614E6B54">
            <wp:extent cx="5174764" cy="3663950"/>
            <wp:effectExtent l="19050" t="0" r="6836"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176328" cy="3665057"/>
                    </a:xfrm>
                    <a:prstGeom prst="rect">
                      <a:avLst/>
                    </a:prstGeom>
                    <a:noFill/>
                    <a:ln w="9525">
                      <a:noFill/>
                      <a:miter lim="800000"/>
                      <a:headEnd/>
                      <a:tailEnd/>
                    </a:ln>
                  </pic:spPr>
                </pic:pic>
              </a:graphicData>
            </a:graphic>
          </wp:inline>
        </w:drawing>
      </w:r>
    </w:p>
    <w:p w14:paraId="7F4B5548" w14:textId="5DD674F4" w:rsidR="00E24F86" w:rsidRPr="00A16654" w:rsidRDefault="00DD6FCB" w:rsidP="00DD6FCB">
      <w:pPr>
        <w:pStyle w:val="Bijschrift"/>
      </w:pPr>
      <w:r w:rsidRPr="00A16654">
        <w:t xml:space="preserve">Fig. </w:t>
      </w:r>
      <w:r w:rsidR="0036547D" w:rsidRPr="00A16654">
        <w:fldChar w:fldCharType="begin"/>
      </w:r>
      <w:r w:rsidR="0036547D" w:rsidRPr="00A16654">
        <w:instrText xml:space="preserve"> SEQ Fig. \* ARABIC </w:instrText>
      </w:r>
      <w:r w:rsidR="0036547D" w:rsidRPr="00A16654">
        <w:fldChar w:fldCharType="separate"/>
      </w:r>
      <w:r w:rsidR="00AE61D7">
        <w:rPr>
          <w:noProof/>
        </w:rPr>
        <w:t>3</w:t>
      </w:r>
      <w:r w:rsidR="0036547D" w:rsidRPr="00A16654">
        <w:rPr>
          <w:noProof/>
        </w:rPr>
        <w:fldChar w:fldCharType="end"/>
      </w:r>
      <w:r w:rsidRPr="00A16654">
        <w:t>: Service Metadata Redirection</w:t>
      </w:r>
    </w:p>
    <w:p w14:paraId="0813B57A" w14:textId="77777777" w:rsidR="00DD6FCB" w:rsidRPr="00A16654" w:rsidRDefault="00DD6FCB" w:rsidP="00DD6FCB">
      <w:r w:rsidRPr="00A16654">
        <w:t>Note that only one degree of redirect is allowed; clients are not required to follow more than one redirect, i.e. a redirect resource cannot point to another redirect resource. Allowing one level of redirect permits the described use case to be realized, while avoiding the possibility of cyclic references and long chains of redirects</w:t>
      </w:r>
    </w:p>
    <w:p w14:paraId="7725C8C8" w14:textId="77777777" w:rsidR="00F96CB0" w:rsidRPr="00A16654" w:rsidRDefault="003A1E4B" w:rsidP="003A1E4B">
      <w:pPr>
        <w:pStyle w:val="Kop1"/>
      </w:pPr>
      <w:bookmarkStart w:id="38" w:name="_Toc86268539"/>
      <w:r w:rsidRPr="00A16654">
        <w:lastRenderedPageBreak/>
        <w:t>Interface model</w:t>
      </w:r>
      <w:bookmarkEnd w:id="38"/>
    </w:p>
    <w:p w14:paraId="7F949B16" w14:textId="77777777" w:rsidR="003A1E4B" w:rsidRPr="00A16654" w:rsidRDefault="003A1E4B" w:rsidP="003A1E4B">
      <w:r w:rsidRPr="00A16654">
        <w:t xml:space="preserve">This specification defines a REST-based interface for retrieving Service Metadata, but does not specify interfaces for creating, updating, deleting and managing Service Metadata, or any internal data storage formats. </w:t>
      </w:r>
    </w:p>
    <w:p w14:paraId="030E93B5" w14:textId="77777777" w:rsidR="003A1E4B" w:rsidRPr="00A16654" w:rsidRDefault="003A1E4B" w:rsidP="003A1E4B">
      <w:r w:rsidRPr="00A16654">
        <w:t xml:space="preserve">The goal is to allow the interface in this specification to expose data from many different Service Metadata back-ends, which may be based on any suitable technology such as for example RDBMS, LDAP, or UDDI. </w:t>
      </w:r>
    </w:p>
    <w:p w14:paraId="61452BD7" w14:textId="77777777" w:rsidR="003A1E4B" w:rsidRPr="00A16654" w:rsidRDefault="003A1E4B" w:rsidP="003A1E4B">
      <w:r w:rsidRPr="00A16654">
        <w:t>Note that when adding or deleting Participant Identifiers in the SMP, an implementation of the SMP will need to reflect its custody of a Participant Identifier in the SML. Please see the SML specification [BDEN-SML] for a description of the processes and interfaces for doing this.</w:t>
      </w:r>
    </w:p>
    <w:p w14:paraId="35AFD3F0" w14:textId="77777777" w:rsidR="003A1E4B" w:rsidRPr="00A16654" w:rsidRDefault="00B01B13" w:rsidP="00B01B13">
      <w:pPr>
        <w:pStyle w:val="Kop1"/>
      </w:pPr>
      <w:bookmarkStart w:id="39" w:name="_Toc86268540"/>
      <w:r w:rsidRPr="00A16654">
        <w:lastRenderedPageBreak/>
        <w:t>Data model</w:t>
      </w:r>
      <w:bookmarkEnd w:id="39"/>
    </w:p>
    <w:p w14:paraId="35628032" w14:textId="77777777" w:rsidR="00B01B13" w:rsidRPr="00A16654" w:rsidRDefault="00B01B13" w:rsidP="00B01B13">
      <w:r w:rsidRPr="00A16654">
        <w:t xml:space="preserve">This section outlines the data model of the interface. The data model comprises the following main data types: </w:t>
      </w:r>
    </w:p>
    <w:p w14:paraId="1EDCC81F" w14:textId="77777777" w:rsidR="00B01B13" w:rsidRPr="00A16654" w:rsidRDefault="00B01B13" w:rsidP="00B01B13">
      <w:pPr>
        <w:pStyle w:val="Lijstalinea"/>
        <w:numPr>
          <w:ilvl w:val="0"/>
          <w:numId w:val="24"/>
        </w:numPr>
      </w:pPr>
      <w:r w:rsidRPr="00A16654">
        <w:t xml:space="preserve">ServiceGroup </w:t>
      </w:r>
    </w:p>
    <w:p w14:paraId="16F60B74" w14:textId="77777777" w:rsidR="00B01B13" w:rsidRPr="00A16654" w:rsidRDefault="00B01B13" w:rsidP="00B01B13">
      <w:pPr>
        <w:pStyle w:val="Lijstalinea"/>
        <w:numPr>
          <w:ilvl w:val="0"/>
          <w:numId w:val="24"/>
        </w:numPr>
      </w:pPr>
      <w:r w:rsidRPr="00A16654">
        <w:t xml:space="preserve">ServiceMetadata / SignedServiceMetadata </w:t>
      </w:r>
    </w:p>
    <w:p w14:paraId="782231D6" w14:textId="77777777" w:rsidR="00B01B13" w:rsidRPr="00A16654" w:rsidRDefault="00B01B13" w:rsidP="00B01B13">
      <w:r w:rsidRPr="00A16654">
        <w:t xml:space="preserve">Supporting data types for these main types are: </w:t>
      </w:r>
    </w:p>
    <w:p w14:paraId="52DED0A2" w14:textId="77777777" w:rsidR="00B01B13" w:rsidRPr="00A16654" w:rsidRDefault="00B01B13" w:rsidP="00B01B13">
      <w:pPr>
        <w:pStyle w:val="Lijstalinea"/>
        <w:numPr>
          <w:ilvl w:val="0"/>
          <w:numId w:val="25"/>
        </w:numPr>
      </w:pPr>
      <w:r w:rsidRPr="00A16654">
        <w:t>ServiceInformation</w:t>
      </w:r>
    </w:p>
    <w:p w14:paraId="48F6B449" w14:textId="77777777" w:rsidR="00B01B13" w:rsidRPr="00A16654" w:rsidRDefault="00B01B13" w:rsidP="00B01B13">
      <w:pPr>
        <w:pStyle w:val="Lijstalinea"/>
        <w:numPr>
          <w:ilvl w:val="0"/>
          <w:numId w:val="25"/>
        </w:numPr>
      </w:pPr>
      <w:r w:rsidRPr="00A16654">
        <w:t>ServiceEndpointList</w:t>
      </w:r>
    </w:p>
    <w:p w14:paraId="3B6F41C4" w14:textId="77777777" w:rsidR="00B01B13" w:rsidRPr="00A16654" w:rsidRDefault="00B01B13" w:rsidP="00B01B13">
      <w:pPr>
        <w:pStyle w:val="Lijstalinea"/>
        <w:numPr>
          <w:ilvl w:val="0"/>
          <w:numId w:val="25"/>
        </w:numPr>
      </w:pPr>
      <w:r w:rsidRPr="00A16654">
        <w:t>ParticipantIdentifier</w:t>
      </w:r>
    </w:p>
    <w:p w14:paraId="363ACF99" w14:textId="77777777" w:rsidR="00B01B13" w:rsidRPr="00A16654" w:rsidRDefault="00B01B13" w:rsidP="00B01B13">
      <w:pPr>
        <w:pStyle w:val="Lijstalinea"/>
        <w:numPr>
          <w:ilvl w:val="0"/>
          <w:numId w:val="25"/>
        </w:numPr>
      </w:pPr>
      <w:r w:rsidRPr="00A16654">
        <w:t>DocumentIdentifier</w:t>
      </w:r>
    </w:p>
    <w:p w14:paraId="093B00CB" w14:textId="77777777" w:rsidR="00B01B13" w:rsidRPr="00A16654" w:rsidRDefault="00B01B13" w:rsidP="00B01B13">
      <w:pPr>
        <w:pStyle w:val="Lijstalinea"/>
        <w:numPr>
          <w:ilvl w:val="0"/>
          <w:numId w:val="25"/>
        </w:numPr>
      </w:pPr>
      <w:r w:rsidRPr="00A16654">
        <w:t>Redirect</w:t>
      </w:r>
    </w:p>
    <w:p w14:paraId="379A27EA" w14:textId="77777777" w:rsidR="00B01B13" w:rsidRPr="00A16654" w:rsidRDefault="00B01B13" w:rsidP="00B01B13">
      <w:pPr>
        <w:pStyle w:val="Lijstalinea"/>
        <w:numPr>
          <w:ilvl w:val="0"/>
          <w:numId w:val="25"/>
        </w:numPr>
      </w:pPr>
      <w:r w:rsidRPr="00A16654">
        <w:t>Process</w:t>
      </w:r>
    </w:p>
    <w:p w14:paraId="2FFA1061" w14:textId="77777777" w:rsidR="00B01B13" w:rsidRPr="00A16654" w:rsidRDefault="00B01B13" w:rsidP="00B01B13">
      <w:pPr>
        <w:pStyle w:val="Lijstalinea"/>
        <w:numPr>
          <w:ilvl w:val="0"/>
          <w:numId w:val="25"/>
        </w:numPr>
      </w:pPr>
      <w:r w:rsidRPr="00A16654">
        <w:t>ProcessList</w:t>
      </w:r>
    </w:p>
    <w:p w14:paraId="275320F2" w14:textId="77777777" w:rsidR="00B01B13" w:rsidRPr="00A16654" w:rsidRDefault="00B01B13" w:rsidP="00B01B13">
      <w:pPr>
        <w:pStyle w:val="Lijstalinea"/>
        <w:numPr>
          <w:ilvl w:val="0"/>
          <w:numId w:val="25"/>
        </w:numPr>
      </w:pPr>
      <w:r w:rsidRPr="00A16654">
        <w:t>Endpoint</w:t>
      </w:r>
    </w:p>
    <w:p w14:paraId="3B23B73C" w14:textId="77777777" w:rsidR="00B01B13" w:rsidRPr="00A16654" w:rsidRDefault="00B01B13" w:rsidP="00B01B13">
      <w:r w:rsidRPr="00A16654">
        <w:t>Each of these data types is described in detail in the following sections.</w:t>
      </w:r>
    </w:p>
    <w:p w14:paraId="64395209" w14:textId="77777777" w:rsidR="00B01B13" w:rsidRPr="00A16654" w:rsidRDefault="00AF53A6" w:rsidP="00AF53A6">
      <w:pPr>
        <w:pStyle w:val="Kop2"/>
      </w:pPr>
      <w:bookmarkStart w:id="40" w:name="_Toc86268541"/>
      <w:r w:rsidRPr="00A16654">
        <w:t>On extension points</w:t>
      </w:r>
      <w:bookmarkEnd w:id="40"/>
    </w:p>
    <w:p w14:paraId="060D09ED" w14:textId="77777777" w:rsidR="00AF53A6" w:rsidRPr="00A16654" w:rsidRDefault="00AF53A6" w:rsidP="00AF53A6">
      <w:pPr>
        <w:rPr>
          <w:lang w:eastAsia="it-IT"/>
        </w:rPr>
      </w:pPr>
      <w:r w:rsidRPr="00A16654">
        <w:rPr>
          <w:lang w:eastAsia="it-IT"/>
        </w:rPr>
        <w:t xml:space="preserve">For each major entity, extension points have been added with the optional </w:t>
      </w:r>
      <w:r w:rsidRPr="00A16654">
        <w:rPr>
          <w:rStyle w:val="InlinecodeZchn"/>
        </w:rPr>
        <w:t>&lt;smp:Extension&gt;</w:t>
      </w:r>
      <w:r w:rsidRPr="00A16654">
        <w:rPr>
          <w:lang w:eastAsia="it-IT"/>
        </w:rPr>
        <w:t xml:space="preserve"> element.</w:t>
      </w:r>
    </w:p>
    <w:p w14:paraId="3D4276BB" w14:textId="77777777" w:rsidR="00AF53A6" w:rsidRPr="00A16654" w:rsidRDefault="00310520" w:rsidP="00310520">
      <w:pPr>
        <w:pStyle w:val="Kop3"/>
        <w:rPr>
          <w:lang w:eastAsia="it-IT"/>
        </w:rPr>
      </w:pPr>
      <w:bookmarkStart w:id="41" w:name="_Toc86268542"/>
      <w:r w:rsidRPr="00A16654">
        <w:rPr>
          <w:lang w:eastAsia="it-IT"/>
        </w:rPr>
        <w:t>Semantics and use</w:t>
      </w:r>
      <w:bookmarkEnd w:id="41"/>
    </w:p>
    <w:p w14:paraId="39D1AF2A" w14:textId="77777777" w:rsidR="00CF1487" w:rsidRPr="00A16654" w:rsidRDefault="00CF1487" w:rsidP="00CF1487">
      <w:r w:rsidRPr="00A16654">
        <w:t xml:space="preserve">Child elements of the </w:t>
      </w:r>
      <w:r w:rsidRPr="00A16654">
        <w:rPr>
          <w:rStyle w:val="InlinecodeZchn"/>
        </w:rPr>
        <w:t>&lt;smp:Extension&gt;</w:t>
      </w:r>
      <w:r w:rsidRPr="00A16654">
        <w:t xml:space="preserve"> element are known as “custom extension elements”. Extension points may be used for optional extensions of service metadata. This implies:</w:t>
      </w:r>
    </w:p>
    <w:p w14:paraId="3C399FD2" w14:textId="77777777" w:rsidR="00CF1487" w:rsidRPr="00A16654" w:rsidRDefault="00CF1487" w:rsidP="00CF1487">
      <w:pPr>
        <w:pStyle w:val="Lijstalinea"/>
        <w:numPr>
          <w:ilvl w:val="0"/>
          <w:numId w:val="26"/>
        </w:numPr>
      </w:pPr>
      <w:r w:rsidRPr="00A16654">
        <w:t xml:space="preserve">Extension elements added to a specific Service Metadata resource MUST be ignorable by any client of the transport infrastructure. The ability to parse and adjust client </w:t>
      </w:r>
      <w:r w:rsidR="00DD203F" w:rsidRPr="00A16654">
        <w:t>behaviour</w:t>
      </w:r>
      <w:r w:rsidRPr="00A16654">
        <w:t xml:space="preserve"> based on an extension element MUST NOT be a prerequisite for a client to locate a service, or to make a successful req</w:t>
      </w:r>
      <w:r w:rsidR="00D07425" w:rsidRPr="00A16654">
        <w:t>uest at the referenced service.</w:t>
      </w:r>
    </w:p>
    <w:p w14:paraId="09B512A9" w14:textId="77777777" w:rsidR="00CF1487" w:rsidRPr="00A16654" w:rsidRDefault="00CF1487" w:rsidP="00CF1487">
      <w:pPr>
        <w:pStyle w:val="Lijstalinea"/>
        <w:numPr>
          <w:ilvl w:val="0"/>
          <w:numId w:val="26"/>
        </w:numPr>
      </w:pPr>
      <w:r w:rsidRPr="00A16654">
        <w:t>A client MAY ignore any extension element added to specific servi</w:t>
      </w:r>
      <w:r w:rsidR="00D07425" w:rsidRPr="00A16654">
        <w:t>ce metadata resource instances.</w:t>
      </w:r>
    </w:p>
    <w:p w14:paraId="029988EF" w14:textId="77777777" w:rsidR="00310520" w:rsidRPr="00A16654" w:rsidRDefault="00C63CAD" w:rsidP="00C63CAD">
      <w:pPr>
        <w:pStyle w:val="Kop2"/>
      </w:pPr>
      <w:bookmarkStart w:id="42" w:name="_Toc86268543"/>
      <w:r w:rsidRPr="00A16654">
        <w:t>ServiceGroup</w:t>
      </w:r>
      <w:bookmarkEnd w:id="42"/>
    </w:p>
    <w:p w14:paraId="5726DA64" w14:textId="77777777" w:rsidR="00C63CAD" w:rsidRPr="00A16654" w:rsidRDefault="00C63CAD" w:rsidP="00C63CAD">
      <w:r w:rsidRPr="00A16654">
        <w:t xml:space="preserve">The </w:t>
      </w:r>
      <w:r w:rsidRPr="00A16654">
        <w:rPr>
          <w:rStyle w:val="Nadruk"/>
        </w:rPr>
        <w:t>ServiceGroup</w:t>
      </w:r>
      <w:r w:rsidRPr="00A16654">
        <w:t xml:space="preserve"> structure represents a set of services associated with a specific participant identifier that is handled by a specific </w:t>
      </w:r>
      <w:r w:rsidR="00DD50DB" w:rsidRPr="00A16654">
        <w:t>SMP</w:t>
      </w:r>
      <w:r w:rsidRPr="00A16654">
        <w:t xml:space="preserve">. The </w:t>
      </w:r>
      <w:r w:rsidRPr="00A16654">
        <w:rPr>
          <w:rStyle w:val="Nadruk"/>
        </w:rPr>
        <w:t>ServiceGroup</w:t>
      </w:r>
      <w:r w:rsidRPr="00A16654">
        <w:t xml:space="preserve"> structure holds a list of references to </w:t>
      </w:r>
      <w:r w:rsidRPr="00A16654">
        <w:rPr>
          <w:rStyle w:val="Nadruk"/>
        </w:rPr>
        <w:t>SignedServiceMetadata</w:t>
      </w:r>
      <w:r w:rsidRPr="00A16654">
        <w:t xml:space="preserve"> resources in the </w:t>
      </w:r>
      <w:r w:rsidRPr="00A16654">
        <w:rPr>
          <w:rStyle w:val="Nadruk"/>
        </w:rPr>
        <w:t>ServiceList</w:t>
      </w:r>
      <w:r w:rsidRPr="00A16654">
        <w:t xml:space="preserve"> structure.</w:t>
      </w:r>
    </w:p>
    <w:p w14:paraId="0895168F" w14:textId="77777777" w:rsidR="00C63CAD" w:rsidRPr="00A16654" w:rsidRDefault="00C63CAD" w:rsidP="00C63CAD">
      <w:r w:rsidRPr="00A16654">
        <w:t xml:space="preserve">Pseudo-schema for </w:t>
      </w:r>
      <w:r w:rsidRPr="00A16654">
        <w:rPr>
          <w:rStyle w:val="Nadruk"/>
        </w:rPr>
        <w:t>ServiceGroup</w:t>
      </w:r>
      <w:r w:rsidR="00DD50DB" w:rsidRPr="00A16654">
        <w:t>:</w:t>
      </w:r>
    </w:p>
    <w:p w14:paraId="5A8F2977" w14:textId="77777777" w:rsidR="00C63CAD" w:rsidRPr="00A16654" w:rsidRDefault="00C63CAD" w:rsidP="00C63CAD">
      <w:pPr>
        <w:pStyle w:val="Code"/>
      </w:pPr>
      <w:r w:rsidRPr="00A16654">
        <w:t>&lt;smp:ServiceGroup&gt;</w:t>
      </w:r>
    </w:p>
    <w:p w14:paraId="413698F1" w14:textId="77777777" w:rsidR="00C63CAD" w:rsidRPr="00A16654" w:rsidRDefault="00C63CAD" w:rsidP="00C63CAD">
      <w:pPr>
        <w:pStyle w:val="Code"/>
      </w:pPr>
      <w:r w:rsidRPr="00A16654">
        <w:t xml:space="preserve">  &lt;ids:ParticipantIdentifier scheme=”xs:string”&gt;</w:t>
      </w:r>
    </w:p>
    <w:p w14:paraId="66961FCD" w14:textId="77777777" w:rsidR="00C63CAD" w:rsidRPr="00A16654" w:rsidRDefault="00C63CAD" w:rsidP="00C63CAD">
      <w:pPr>
        <w:pStyle w:val="Code"/>
      </w:pPr>
      <w:r w:rsidRPr="00A16654">
        <w:t xml:space="preserve">    xs:string</w:t>
      </w:r>
    </w:p>
    <w:p w14:paraId="284EFBE7" w14:textId="77777777" w:rsidR="00C63CAD" w:rsidRPr="00A16654" w:rsidRDefault="00C63CAD" w:rsidP="00C63CAD">
      <w:pPr>
        <w:pStyle w:val="Code"/>
      </w:pPr>
      <w:r w:rsidRPr="00A16654">
        <w:t xml:space="preserve">  &lt;/ids:ParticipantIdentifier&gt;</w:t>
      </w:r>
    </w:p>
    <w:p w14:paraId="79228D21" w14:textId="77777777" w:rsidR="00C63CAD" w:rsidRPr="00A16654" w:rsidRDefault="00C63CAD" w:rsidP="00C63CAD">
      <w:pPr>
        <w:pStyle w:val="Code"/>
      </w:pPr>
      <w:r w:rsidRPr="00A16654">
        <w:t xml:space="preserve">  &lt;smp:ServiceMetadataReferenceCollection&gt;</w:t>
      </w:r>
    </w:p>
    <w:p w14:paraId="3D8D1E61" w14:textId="77777777" w:rsidR="00C63CAD" w:rsidRPr="00A16654" w:rsidRDefault="00C63CAD" w:rsidP="00C63CAD">
      <w:pPr>
        <w:pStyle w:val="Code"/>
      </w:pPr>
      <w:r w:rsidRPr="00A16654">
        <w:t xml:space="preserve">    &lt;smp:ServiceMetadataReference href=”xs:anyURI” /&gt;*</w:t>
      </w:r>
    </w:p>
    <w:p w14:paraId="69D33E96" w14:textId="77777777" w:rsidR="00C63CAD" w:rsidRPr="00A16654" w:rsidRDefault="008211E2" w:rsidP="00C63CAD">
      <w:pPr>
        <w:pStyle w:val="Code"/>
      </w:pPr>
      <w:r w:rsidRPr="00A16654">
        <w:t xml:space="preserve">  </w:t>
      </w:r>
      <w:r w:rsidR="00C63CAD" w:rsidRPr="00A16654">
        <w:t>&lt;/smp:ServiceMetadataReferenceCollection&gt;</w:t>
      </w:r>
    </w:p>
    <w:p w14:paraId="6814E80A" w14:textId="77777777" w:rsidR="00C63CAD" w:rsidRPr="00A16654" w:rsidRDefault="00C63CAD" w:rsidP="00C63CAD">
      <w:pPr>
        <w:pStyle w:val="Code"/>
      </w:pPr>
      <w:r w:rsidRPr="00A16654">
        <w:t xml:space="preserve">  &lt;smp:Extension&gt;xs:any&lt;/smp:Extension&gt;?</w:t>
      </w:r>
    </w:p>
    <w:p w14:paraId="0516C8E3" w14:textId="77777777" w:rsidR="00C63CAD" w:rsidRPr="00A16654" w:rsidRDefault="00C63CAD" w:rsidP="00C63CAD">
      <w:pPr>
        <w:pStyle w:val="Code"/>
      </w:pPr>
      <w:r w:rsidRPr="00A16654">
        <w:t>&lt;/smp:ServiceGroup&gt;</w:t>
      </w:r>
    </w:p>
    <w:p w14:paraId="56256C9A" w14:textId="77777777" w:rsidR="00315F12" w:rsidRPr="00A16654" w:rsidRDefault="003C56F0" w:rsidP="00315F12">
      <w:r w:rsidRPr="00A16654">
        <w:t>Description of the individual fields (elements and attributes).</w:t>
      </w:r>
    </w:p>
    <w:tbl>
      <w:tblPr>
        <w:tblStyle w:val="HelleListe-Akzent11"/>
        <w:tblW w:w="0" w:type="auto"/>
        <w:tblLook w:val="0420" w:firstRow="1" w:lastRow="0" w:firstColumn="0" w:lastColumn="0" w:noHBand="0" w:noVBand="1"/>
      </w:tblPr>
      <w:tblGrid>
        <w:gridCol w:w="3535"/>
        <w:gridCol w:w="5515"/>
      </w:tblGrid>
      <w:tr w:rsidR="003C56F0" w:rsidRPr="00A16654" w14:paraId="44E055B9" w14:textId="77777777" w:rsidTr="007E6812">
        <w:trPr>
          <w:cnfStyle w:val="100000000000" w:firstRow="1" w:lastRow="0" w:firstColumn="0" w:lastColumn="0" w:oddVBand="0" w:evenVBand="0" w:oddHBand="0" w:evenHBand="0" w:firstRowFirstColumn="0" w:firstRowLastColumn="0" w:lastRowFirstColumn="0" w:lastRowLastColumn="0"/>
        </w:trPr>
        <w:tc>
          <w:tcPr>
            <w:tcW w:w="0" w:type="auto"/>
          </w:tcPr>
          <w:p w14:paraId="74C43C5D" w14:textId="77777777" w:rsidR="003C56F0" w:rsidRPr="00A16654" w:rsidRDefault="003C56F0" w:rsidP="00315F12">
            <w:r w:rsidRPr="00A16654">
              <w:lastRenderedPageBreak/>
              <w:t>Field</w:t>
            </w:r>
          </w:p>
        </w:tc>
        <w:tc>
          <w:tcPr>
            <w:tcW w:w="0" w:type="auto"/>
          </w:tcPr>
          <w:p w14:paraId="274CB59F" w14:textId="77777777" w:rsidR="003C56F0" w:rsidRPr="00A16654" w:rsidRDefault="003C56F0" w:rsidP="00315F12">
            <w:r w:rsidRPr="00A16654">
              <w:t>Description</w:t>
            </w:r>
          </w:p>
        </w:tc>
      </w:tr>
      <w:tr w:rsidR="003C56F0" w:rsidRPr="00A16654" w14:paraId="1EEDB15E" w14:textId="77777777" w:rsidTr="007E6812">
        <w:trPr>
          <w:cnfStyle w:val="000000100000" w:firstRow="0" w:lastRow="0" w:firstColumn="0" w:lastColumn="0" w:oddVBand="0" w:evenVBand="0" w:oddHBand="1" w:evenHBand="0" w:firstRowFirstColumn="0" w:firstRowLastColumn="0" w:lastRowFirstColumn="0" w:lastRowLastColumn="0"/>
        </w:trPr>
        <w:tc>
          <w:tcPr>
            <w:tcW w:w="0" w:type="auto"/>
          </w:tcPr>
          <w:p w14:paraId="6D45868D" w14:textId="77777777" w:rsidR="003C56F0" w:rsidRPr="00A16654" w:rsidRDefault="003C56F0" w:rsidP="003C56F0">
            <w:r w:rsidRPr="00A16654">
              <w:t>ServiceGroup</w:t>
            </w:r>
          </w:p>
        </w:tc>
        <w:tc>
          <w:tcPr>
            <w:tcW w:w="0" w:type="auto"/>
          </w:tcPr>
          <w:p w14:paraId="1F47C217" w14:textId="77777777" w:rsidR="003C56F0" w:rsidRPr="00A16654" w:rsidRDefault="003C56F0" w:rsidP="003C56F0">
            <w:r w:rsidRPr="00A16654">
              <w:t>Document element</w:t>
            </w:r>
          </w:p>
        </w:tc>
      </w:tr>
      <w:tr w:rsidR="003C56F0" w:rsidRPr="00A16654" w14:paraId="52001235" w14:textId="77777777" w:rsidTr="007E6812">
        <w:tc>
          <w:tcPr>
            <w:tcW w:w="0" w:type="auto"/>
          </w:tcPr>
          <w:p w14:paraId="1FBA21CA" w14:textId="77777777" w:rsidR="003C56F0" w:rsidRPr="00A16654" w:rsidRDefault="003C56F0" w:rsidP="003C56F0">
            <w:r w:rsidRPr="00A16654">
              <w:t>ParticipantIdentifier</w:t>
            </w:r>
          </w:p>
        </w:tc>
        <w:tc>
          <w:tcPr>
            <w:tcW w:w="0" w:type="auto"/>
          </w:tcPr>
          <w:p w14:paraId="42AF1687" w14:textId="77777777" w:rsidR="003C56F0" w:rsidRPr="00A16654" w:rsidRDefault="003C56F0" w:rsidP="00004116">
            <w:r w:rsidRPr="00A16654">
              <w:t>Represents the business level endpoint key and key type, e.g. a DUNS or GLN number that is associated with a group of services. See [</w:t>
            </w:r>
            <w:r w:rsidR="00004116" w:rsidRPr="00A16654">
              <w:t>PFUOI4</w:t>
            </w:r>
            <w:r w:rsidRPr="00A16654">
              <w:t>] for information on this data type.</w:t>
            </w:r>
          </w:p>
        </w:tc>
      </w:tr>
      <w:tr w:rsidR="003C56F0" w:rsidRPr="00A16654" w14:paraId="09855831" w14:textId="77777777" w:rsidTr="007E6812">
        <w:trPr>
          <w:cnfStyle w:val="000000100000" w:firstRow="0" w:lastRow="0" w:firstColumn="0" w:lastColumn="0" w:oddVBand="0" w:evenVBand="0" w:oddHBand="1" w:evenHBand="0" w:firstRowFirstColumn="0" w:firstRowLastColumn="0" w:lastRowFirstColumn="0" w:lastRowLastColumn="0"/>
        </w:trPr>
        <w:tc>
          <w:tcPr>
            <w:tcW w:w="0" w:type="auto"/>
          </w:tcPr>
          <w:p w14:paraId="67C75AEF" w14:textId="77777777" w:rsidR="003C56F0" w:rsidRPr="00A16654" w:rsidRDefault="003C56F0" w:rsidP="003C56F0">
            <w:r w:rsidRPr="00A16654">
              <w:t>ServiceMetadataReferenceCollection</w:t>
            </w:r>
          </w:p>
        </w:tc>
        <w:tc>
          <w:tcPr>
            <w:tcW w:w="0" w:type="auto"/>
          </w:tcPr>
          <w:p w14:paraId="65F8814D" w14:textId="77777777" w:rsidR="003C56F0" w:rsidRPr="00A16654" w:rsidRDefault="003C56F0" w:rsidP="00F64062">
            <w:r w:rsidRPr="00A16654">
              <w:t>Th</w:t>
            </w:r>
            <w:r w:rsidR="00F64062" w:rsidRPr="00A16654">
              <w:t>is</w:t>
            </w:r>
            <w:r w:rsidRPr="00A16654">
              <w:t xml:space="preserve"> structure holds a list of references to </w:t>
            </w:r>
            <w:r w:rsidRPr="00A16654">
              <w:rPr>
                <w:rStyle w:val="Nadruk"/>
              </w:rPr>
              <w:t>SignedServiceMetadata</w:t>
            </w:r>
            <w:r w:rsidRPr="00A16654">
              <w:t xml:space="preserve"> structures. From this list, a sender can follow the references to get each </w:t>
            </w:r>
            <w:r w:rsidRPr="00A16654">
              <w:rPr>
                <w:rStyle w:val="Nadruk"/>
              </w:rPr>
              <w:t>SignedServiceMetadata</w:t>
            </w:r>
            <w:r w:rsidRPr="00A16654">
              <w:t xml:space="preserve"> structure.</w:t>
            </w:r>
          </w:p>
        </w:tc>
      </w:tr>
      <w:tr w:rsidR="003C56F0" w:rsidRPr="00A16654" w14:paraId="50DBBEED" w14:textId="77777777" w:rsidTr="007E6812">
        <w:tc>
          <w:tcPr>
            <w:tcW w:w="0" w:type="auto"/>
          </w:tcPr>
          <w:p w14:paraId="5B9514E2" w14:textId="77777777" w:rsidR="003C56F0" w:rsidRPr="00A16654" w:rsidRDefault="003C56F0" w:rsidP="003C56F0">
            <w:r w:rsidRPr="00A16654">
              <w:t>ServiceMetadataReference (0..*)</w:t>
            </w:r>
          </w:p>
        </w:tc>
        <w:tc>
          <w:tcPr>
            <w:tcW w:w="0" w:type="auto"/>
          </w:tcPr>
          <w:p w14:paraId="014F0E14" w14:textId="77777777" w:rsidR="003C56F0" w:rsidRPr="00A16654" w:rsidRDefault="003C56F0" w:rsidP="00F63FC7">
            <w:r w:rsidRPr="00A16654">
              <w:t xml:space="preserve">Contains the URL to a specific </w:t>
            </w:r>
            <w:r w:rsidRPr="00A16654">
              <w:rPr>
                <w:rStyle w:val="Nadruk"/>
              </w:rPr>
              <w:t>SignedServiceMetadata</w:t>
            </w:r>
            <w:r w:rsidRPr="00A16654">
              <w:t xml:space="preserve"> instance - see the REST binding section for details on the URL format. Note that references MUST refer to </w:t>
            </w:r>
            <w:r w:rsidRPr="00A16654">
              <w:rPr>
                <w:rStyle w:val="Nadruk"/>
              </w:rPr>
              <w:t>SignedServiceMetadata</w:t>
            </w:r>
            <w:r w:rsidRPr="00A16654">
              <w:t xml:space="preserve"> records that are signed by the certificate of the SMP. It </w:t>
            </w:r>
            <w:r w:rsidR="00F63FC7" w:rsidRPr="00A16654">
              <w:t>MUST NOT</w:t>
            </w:r>
            <w:r w:rsidRPr="00A16654">
              <w:t xml:space="preserve"> point to </w:t>
            </w:r>
            <w:r w:rsidRPr="00A16654">
              <w:rPr>
                <w:rStyle w:val="Nadruk"/>
              </w:rPr>
              <w:t>SignedServiceMetadata</w:t>
            </w:r>
            <w:r w:rsidRPr="00A16654">
              <w:t xml:space="preserve"> resources published by external SMPs.</w:t>
            </w:r>
          </w:p>
        </w:tc>
      </w:tr>
      <w:tr w:rsidR="003C56F0" w:rsidRPr="00A16654" w14:paraId="4D9158F6" w14:textId="77777777" w:rsidTr="007E6812">
        <w:trPr>
          <w:cnfStyle w:val="000000100000" w:firstRow="0" w:lastRow="0" w:firstColumn="0" w:lastColumn="0" w:oddVBand="0" w:evenVBand="0" w:oddHBand="1" w:evenHBand="0" w:firstRowFirstColumn="0" w:firstRowLastColumn="0" w:lastRowFirstColumn="0" w:lastRowLastColumn="0"/>
        </w:trPr>
        <w:tc>
          <w:tcPr>
            <w:tcW w:w="0" w:type="auto"/>
          </w:tcPr>
          <w:p w14:paraId="193863A4" w14:textId="77777777" w:rsidR="003C56F0" w:rsidRPr="00A16654" w:rsidRDefault="003C56F0" w:rsidP="003C56F0">
            <w:r w:rsidRPr="00A16654">
              <w:t>Extension</w:t>
            </w:r>
          </w:p>
        </w:tc>
        <w:tc>
          <w:tcPr>
            <w:tcW w:w="0" w:type="auto"/>
          </w:tcPr>
          <w:p w14:paraId="23534BD8" w14:textId="77777777" w:rsidR="003C56F0" w:rsidRPr="00A16654" w:rsidRDefault="003C56F0" w:rsidP="003C56F0">
            <w:r w:rsidRPr="00A16654">
              <w:t>The extension element may contain any XML element. Clients MAY ignore this element. It can be used to add extended metadata to individual references to Service Metadata resources.</w:t>
            </w:r>
          </w:p>
        </w:tc>
      </w:tr>
    </w:tbl>
    <w:p w14:paraId="5C0EB7BF" w14:textId="77777777" w:rsidR="00995A26" w:rsidRPr="00A16654" w:rsidRDefault="00995A26" w:rsidP="00995A26">
      <w:pPr>
        <w:pStyle w:val="Kop3"/>
      </w:pPr>
      <w:bookmarkStart w:id="43" w:name="_Toc86268544"/>
      <w:r w:rsidRPr="00A16654">
        <w:t>Non-normative example</w:t>
      </w:r>
      <w:bookmarkEnd w:id="43"/>
      <w:r w:rsidRPr="00A16654">
        <w:t xml:space="preserve"> </w:t>
      </w:r>
    </w:p>
    <w:p w14:paraId="3BAC072F" w14:textId="77777777" w:rsidR="00995A26" w:rsidRPr="00A16654" w:rsidRDefault="00995A26" w:rsidP="00995A26">
      <w:r w:rsidRPr="00A16654">
        <w:t xml:space="preserve">Non-normative example of a </w:t>
      </w:r>
      <w:r w:rsidRPr="00A16654">
        <w:rPr>
          <w:rStyle w:val="Nadruk"/>
        </w:rPr>
        <w:t>ServiceGroup</w:t>
      </w:r>
      <w:r w:rsidR="00272953" w:rsidRPr="00A16654">
        <w:t xml:space="preserve"> resource:</w:t>
      </w:r>
    </w:p>
    <w:p w14:paraId="519C6606"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xml</w:t>
      </w:r>
      <w:r w:rsidRPr="00A16654">
        <w:rPr>
          <w:rFonts w:ascii="Consolas" w:hAnsi="Consolas" w:cs="Consolas"/>
          <w:sz w:val="20"/>
          <w:szCs w:val="20"/>
        </w:rPr>
        <w:t xml:space="preserve"> </w:t>
      </w:r>
      <w:r w:rsidRPr="00A16654">
        <w:rPr>
          <w:rFonts w:ascii="Consolas" w:hAnsi="Consolas" w:cs="Consolas"/>
          <w:color w:val="7F007F"/>
          <w:sz w:val="20"/>
          <w:szCs w:val="20"/>
        </w:rPr>
        <w:t>version</w:t>
      </w:r>
      <w:r w:rsidRPr="00A16654">
        <w:rPr>
          <w:rFonts w:ascii="Consolas" w:hAnsi="Consolas" w:cs="Consolas"/>
          <w:color w:val="000000"/>
          <w:sz w:val="20"/>
          <w:szCs w:val="20"/>
        </w:rPr>
        <w:t>=</w:t>
      </w:r>
      <w:r w:rsidRPr="00A16654">
        <w:rPr>
          <w:rFonts w:ascii="Consolas" w:hAnsi="Consolas" w:cs="Consolas"/>
          <w:i/>
          <w:iCs/>
          <w:color w:val="2A00FF"/>
          <w:sz w:val="20"/>
          <w:szCs w:val="20"/>
        </w:rPr>
        <w:t>"1.0"</w:t>
      </w:r>
      <w:r w:rsidRPr="00A16654">
        <w:rPr>
          <w:rFonts w:ascii="Consolas" w:hAnsi="Consolas" w:cs="Consolas"/>
          <w:sz w:val="20"/>
          <w:szCs w:val="20"/>
        </w:rPr>
        <w:t xml:space="preserve"> </w:t>
      </w:r>
      <w:r w:rsidRPr="00A16654">
        <w:rPr>
          <w:rFonts w:ascii="Consolas" w:hAnsi="Consolas" w:cs="Consolas"/>
          <w:color w:val="7F007F"/>
          <w:sz w:val="20"/>
          <w:szCs w:val="20"/>
        </w:rPr>
        <w:t>encoding</w:t>
      </w:r>
      <w:r w:rsidRPr="00A16654">
        <w:rPr>
          <w:rFonts w:ascii="Consolas" w:hAnsi="Consolas" w:cs="Consolas"/>
          <w:color w:val="000000"/>
          <w:sz w:val="20"/>
          <w:szCs w:val="20"/>
        </w:rPr>
        <w:t>=</w:t>
      </w:r>
      <w:r w:rsidRPr="00A16654">
        <w:rPr>
          <w:rFonts w:ascii="Consolas" w:hAnsi="Consolas" w:cs="Consolas"/>
          <w:i/>
          <w:iCs/>
          <w:color w:val="2A00FF"/>
          <w:sz w:val="20"/>
          <w:szCs w:val="20"/>
        </w:rPr>
        <w:t>"utf-8"</w:t>
      </w:r>
      <w:r w:rsidRPr="00A16654">
        <w:rPr>
          <w:rFonts w:ascii="Consolas" w:hAnsi="Consolas" w:cs="Consolas"/>
          <w:sz w:val="20"/>
          <w:szCs w:val="20"/>
        </w:rPr>
        <w:t xml:space="preserve"> </w:t>
      </w:r>
      <w:r w:rsidRPr="00A16654">
        <w:rPr>
          <w:rFonts w:ascii="Consolas" w:hAnsi="Consolas" w:cs="Consolas"/>
          <w:color w:val="008080"/>
          <w:sz w:val="20"/>
          <w:szCs w:val="20"/>
        </w:rPr>
        <w:t>?&gt;</w:t>
      </w:r>
    </w:p>
    <w:p w14:paraId="7802C6BF"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 xml:space="preserve">&lt;!-- </w:t>
      </w:r>
    </w:p>
    <w:p w14:paraId="1D8F9409"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This sample assumes that the service metadata publisher resides at "http://serviceMetadata.eu/".</w:t>
      </w:r>
    </w:p>
    <w:p w14:paraId="282EE07B"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 xml:space="preserve">It assumes that the business identifier is "0010:5798000000001". </w:t>
      </w:r>
    </w:p>
    <w:p w14:paraId="2966A5E7"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--&gt;</w:t>
      </w:r>
    </w:p>
    <w:p w14:paraId="61F752E0"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ServiceGroup</w:t>
      </w:r>
      <w:r w:rsidRPr="00A16654">
        <w:rPr>
          <w:rFonts w:ascii="Consolas" w:hAnsi="Consolas" w:cs="Consolas"/>
          <w:sz w:val="20"/>
          <w:szCs w:val="20"/>
        </w:rPr>
        <w:t xml:space="preserve"> </w:t>
      </w:r>
      <w:r w:rsidRPr="00A16654">
        <w:rPr>
          <w:rFonts w:ascii="Consolas" w:hAnsi="Consolas" w:cs="Consolas"/>
          <w:color w:val="7F007F"/>
          <w:sz w:val="20"/>
          <w:szCs w:val="20"/>
        </w:rPr>
        <w:t>xmlns</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"http://busdox.org/serviceMetadata/publishing/1.0/"</w:t>
      </w:r>
      <w:r w:rsidRPr="00A16654">
        <w:rPr>
          <w:rFonts w:ascii="Consolas" w:hAnsi="Consolas" w:cs="Consolas"/>
          <w:sz w:val="20"/>
          <w:szCs w:val="20"/>
        </w:rPr>
        <w:t xml:space="preserve"> </w:t>
      </w:r>
      <w:r w:rsidRPr="00A16654">
        <w:rPr>
          <w:rFonts w:ascii="Consolas" w:hAnsi="Consolas" w:cs="Consolas"/>
          <w:color w:val="7F007F"/>
          <w:sz w:val="20"/>
          <w:szCs w:val="20"/>
        </w:rPr>
        <w:t>xmlns:ids</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"http://busdox.org/transport/identifiers/1.0/"</w:t>
      </w:r>
      <w:r w:rsidRPr="00A16654">
        <w:rPr>
          <w:rFonts w:ascii="Consolas" w:hAnsi="Consolas" w:cs="Consolas"/>
          <w:color w:val="008080"/>
          <w:sz w:val="20"/>
          <w:szCs w:val="20"/>
        </w:rPr>
        <w:t>&gt;</w:t>
      </w:r>
    </w:p>
    <w:p w14:paraId="683351E9"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ids:ParticipantIdentifier</w:t>
      </w:r>
      <w:r w:rsidRPr="00A16654">
        <w:rPr>
          <w:rFonts w:ascii="Consolas" w:hAnsi="Consolas" w:cs="Consolas"/>
          <w:sz w:val="20"/>
          <w:szCs w:val="20"/>
        </w:rPr>
        <w:t xml:space="preserve"> </w:t>
      </w:r>
      <w:r w:rsidRPr="00A16654">
        <w:rPr>
          <w:rFonts w:ascii="Consolas" w:hAnsi="Consolas" w:cs="Consolas"/>
          <w:color w:val="7F007F"/>
          <w:sz w:val="20"/>
          <w:szCs w:val="20"/>
        </w:rPr>
        <w:t>scheme</w:t>
      </w:r>
      <w:r w:rsidRPr="00A16654">
        <w:rPr>
          <w:rFonts w:ascii="Consolas" w:hAnsi="Consolas" w:cs="Consolas"/>
          <w:color w:val="000000"/>
          <w:sz w:val="20"/>
          <w:szCs w:val="20"/>
        </w:rPr>
        <w:t>=</w:t>
      </w:r>
      <w:r w:rsidRPr="00A16654">
        <w:rPr>
          <w:rFonts w:ascii="Consolas" w:hAnsi="Consolas" w:cs="Consolas"/>
          <w:i/>
          <w:iCs/>
          <w:color w:val="2A00FF"/>
          <w:sz w:val="20"/>
          <w:szCs w:val="20"/>
        </w:rPr>
        <w:t>"busdox-actorid-upis"</w:t>
      </w:r>
      <w:r w:rsidRPr="00A16654">
        <w:rPr>
          <w:rFonts w:ascii="Consolas" w:hAnsi="Consolas" w:cs="Consolas"/>
          <w:color w:val="008080"/>
          <w:sz w:val="20"/>
          <w:szCs w:val="20"/>
        </w:rPr>
        <w:t>&gt;</w:t>
      </w:r>
    </w:p>
    <w:p w14:paraId="13DA3F20"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0010:5798000000001</w:t>
      </w:r>
    </w:p>
    <w:p w14:paraId="36B45C2F"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ids:ParticipantIdentifier</w:t>
      </w:r>
      <w:r w:rsidRPr="00A16654">
        <w:rPr>
          <w:rFonts w:ascii="Consolas" w:hAnsi="Consolas" w:cs="Consolas"/>
          <w:color w:val="008080"/>
          <w:sz w:val="20"/>
          <w:szCs w:val="20"/>
        </w:rPr>
        <w:t>&gt;</w:t>
      </w:r>
    </w:p>
    <w:p w14:paraId="40413B56"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ServiceMetadataReferenceCollection</w:t>
      </w:r>
      <w:r w:rsidRPr="00A16654">
        <w:rPr>
          <w:rFonts w:ascii="Consolas" w:hAnsi="Consolas" w:cs="Consolas"/>
          <w:color w:val="008080"/>
          <w:sz w:val="20"/>
          <w:szCs w:val="20"/>
        </w:rPr>
        <w:t>&gt;</w:t>
      </w:r>
    </w:p>
    <w:p w14:paraId="218E17ED"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ServiceMetadataReference</w:t>
      </w:r>
      <w:r w:rsidRPr="00A16654">
        <w:rPr>
          <w:rFonts w:ascii="Consolas" w:hAnsi="Consolas" w:cs="Consolas"/>
          <w:sz w:val="20"/>
          <w:szCs w:val="20"/>
        </w:rPr>
        <w:t xml:space="preserve"> </w:t>
      </w:r>
      <w:r w:rsidRPr="00A16654">
        <w:rPr>
          <w:rFonts w:ascii="Consolas" w:hAnsi="Consolas" w:cs="Consolas"/>
          <w:color w:val="7F007F"/>
          <w:sz w:val="20"/>
          <w:szCs w:val="20"/>
        </w:rPr>
        <w:t>href</w:t>
      </w:r>
      <w:r w:rsidRPr="00A16654">
        <w:rPr>
          <w:rFonts w:ascii="Consolas" w:hAnsi="Consolas" w:cs="Consolas"/>
          <w:color w:val="000000"/>
          <w:sz w:val="20"/>
          <w:szCs w:val="20"/>
        </w:rPr>
        <w:t>=</w:t>
      </w:r>
      <w:r w:rsidRPr="00A16654">
        <w:rPr>
          <w:rFonts w:ascii="Consolas" w:hAnsi="Consolas" w:cs="Consolas"/>
          <w:i/>
          <w:iCs/>
          <w:color w:val="2A00FF"/>
          <w:sz w:val="20"/>
          <w:szCs w:val="20"/>
        </w:rPr>
        <w:t>"http://serviceMetadata.eu/busdox-actorid-upis%3A%3A0010%3A5798000000001/services/busdox-docid-qns%3A%3Aurn%3Aoasis%3Anames%3Aspecification%3Aubl%3Aschema%3Axsd%3AInvoice-2%3A%3AInvoice%23%23UBL-2.0"</w:t>
      </w:r>
      <w:r w:rsidRPr="00A16654">
        <w:rPr>
          <w:rFonts w:ascii="Consolas" w:hAnsi="Consolas" w:cs="Consolas"/>
          <w:color w:val="008080"/>
          <w:sz w:val="20"/>
          <w:szCs w:val="20"/>
        </w:rPr>
        <w:t>/&gt;</w:t>
      </w:r>
    </w:p>
    <w:p w14:paraId="6338B616"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ServiceMetadataReferenceCollection</w:t>
      </w:r>
      <w:r w:rsidRPr="00A16654">
        <w:rPr>
          <w:rFonts w:ascii="Consolas" w:hAnsi="Consolas" w:cs="Consolas"/>
          <w:color w:val="008080"/>
          <w:sz w:val="20"/>
          <w:szCs w:val="20"/>
        </w:rPr>
        <w:t>&gt;</w:t>
      </w:r>
    </w:p>
    <w:p w14:paraId="11AE65C7"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Extension</w:t>
      </w:r>
      <w:r w:rsidRPr="00A16654">
        <w:rPr>
          <w:rFonts w:ascii="Consolas" w:hAnsi="Consolas" w:cs="Consolas"/>
          <w:color w:val="008080"/>
          <w:sz w:val="20"/>
          <w:szCs w:val="20"/>
        </w:rPr>
        <w:t>&gt;</w:t>
      </w:r>
    </w:p>
    <w:p w14:paraId="6A833977"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ex:Test</w:t>
      </w:r>
      <w:r w:rsidRPr="00A16654">
        <w:rPr>
          <w:rFonts w:ascii="Consolas" w:hAnsi="Consolas" w:cs="Consolas"/>
          <w:sz w:val="20"/>
          <w:szCs w:val="20"/>
        </w:rPr>
        <w:t xml:space="preserve"> </w:t>
      </w:r>
      <w:r w:rsidRPr="00A16654">
        <w:rPr>
          <w:rFonts w:ascii="Consolas" w:hAnsi="Consolas" w:cs="Consolas"/>
          <w:color w:val="7F007F"/>
          <w:sz w:val="20"/>
          <w:szCs w:val="20"/>
        </w:rPr>
        <w:t>xmlns:ex</w:t>
      </w:r>
      <w:r w:rsidRPr="00A16654">
        <w:rPr>
          <w:rFonts w:ascii="Consolas" w:hAnsi="Consolas" w:cs="Consolas"/>
          <w:color w:val="000000"/>
          <w:sz w:val="20"/>
          <w:szCs w:val="20"/>
        </w:rPr>
        <w:t>=</w:t>
      </w:r>
      <w:r w:rsidRPr="00A16654">
        <w:rPr>
          <w:rFonts w:ascii="Consolas" w:hAnsi="Consolas" w:cs="Consolas"/>
          <w:i/>
          <w:iCs/>
          <w:color w:val="2A00FF"/>
          <w:sz w:val="20"/>
          <w:szCs w:val="20"/>
        </w:rPr>
        <w:t>"http://test.eu"</w:t>
      </w:r>
      <w:r w:rsidRPr="00A16654">
        <w:rPr>
          <w:rFonts w:ascii="Consolas" w:hAnsi="Consolas" w:cs="Consolas"/>
          <w:color w:val="008080"/>
          <w:sz w:val="20"/>
          <w:szCs w:val="20"/>
        </w:rPr>
        <w:t>&gt;</w:t>
      </w:r>
      <w:r w:rsidRPr="00A16654">
        <w:rPr>
          <w:rFonts w:ascii="Consolas" w:hAnsi="Consolas" w:cs="Consolas"/>
          <w:color w:val="000000"/>
          <w:sz w:val="20"/>
          <w:szCs w:val="20"/>
        </w:rPr>
        <w:t>Test</w:t>
      </w:r>
      <w:r w:rsidRPr="00A16654">
        <w:rPr>
          <w:rFonts w:ascii="Consolas" w:hAnsi="Consolas" w:cs="Consolas"/>
          <w:color w:val="008080"/>
          <w:sz w:val="20"/>
          <w:szCs w:val="20"/>
        </w:rPr>
        <w:t>&lt;/</w:t>
      </w:r>
      <w:r w:rsidRPr="00A16654">
        <w:rPr>
          <w:rFonts w:ascii="Consolas" w:hAnsi="Consolas" w:cs="Consolas"/>
          <w:color w:val="3F7F7F"/>
          <w:sz w:val="20"/>
          <w:szCs w:val="20"/>
        </w:rPr>
        <w:t>ex:Test</w:t>
      </w:r>
      <w:r w:rsidRPr="00A16654">
        <w:rPr>
          <w:rFonts w:ascii="Consolas" w:hAnsi="Consolas" w:cs="Consolas"/>
          <w:color w:val="008080"/>
          <w:sz w:val="20"/>
          <w:szCs w:val="20"/>
        </w:rPr>
        <w:t>&gt;</w:t>
      </w:r>
    </w:p>
    <w:p w14:paraId="47407095"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Extension</w:t>
      </w:r>
      <w:r w:rsidRPr="00A16654">
        <w:rPr>
          <w:rFonts w:ascii="Consolas" w:hAnsi="Consolas" w:cs="Consolas"/>
          <w:color w:val="008080"/>
          <w:sz w:val="20"/>
          <w:szCs w:val="20"/>
        </w:rPr>
        <w:t>&gt;</w:t>
      </w:r>
    </w:p>
    <w:p w14:paraId="0E2BE29E" w14:textId="77777777" w:rsidR="003C56F0"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ServiceGroup</w:t>
      </w:r>
      <w:r w:rsidRPr="00A16654">
        <w:rPr>
          <w:rFonts w:ascii="Consolas" w:hAnsi="Consolas" w:cs="Consolas"/>
          <w:color w:val="008080"/>
          <w:sz w:val="20"/>
          <w:szCs w:val="20"/>
        </w:rPr>
        <w:t>&gt;</w:t>
      </w:r>
    </w:p>
    <w:p w14:paraId="44A17CBF" w14:textId="77777777" w:rsidR="00995A26" w:rsidRPr="00A16654" w:rsidRDefault="001F55AA" w:rsidP="001F55AA">
      <w:pPr>
        <w:pStyle w:val="Kop2"/>
      </w:pPr>
      <w:bookmarkStart w:id="44" w:name="_Toc86268545"/>
      <w:r w:rsidRPr="00A16654">
        <w:t>ServiceMetadata</w:t>
      </w:r>
      <w:bookmarkEnd w:id="44"/>
    </w:p>
    <w:p w14:paraId="023B91D1" w14:textId="77777777" w:rsidR="001F55AA" w:rsidRPr="00A16654" w:rsidRDefault="001F55AA" w:rsidP="001F55AA">
      <w:r w:rsidRPr="00A16654">
        <w:t xml:space="preserve">This data structure represents Metadata about a specific electronic service. The role of the </w:t>
      </w:r>
      <w:r w:rsidRPr="00A16654">
        <w:rPr>
          <w:rStyle w:val="Nadruk"/>
        </w:rPr>
        <w:t>ServiceMetadata</w:t>
      </w:r>
      <w:r w:rsidRPr="00A16654">
        <w:t xml:space="preserve"> structure is to associate a participant identifier with the ability to receive a specific </w:t>
      </w:r>
      <w:r w:rsidRPr="00A16654">
        <w:lastRenderedPageBreak/>
        <w:t>document type over a specific transport. It also describes which business processes a document can participate in, and various operational data such as service a</w:t>
      </w:r>
      <w:r w:rsidR="0047406A" w:rsidRPr="00A16654">
        <w:t>ctivation and expiration times.</w:t>
      </w:r>
    </w:p>
    <w:p w14:paraId="4255BE04" w14:textId="77777777" w:rsidR="001F55AA" w:rsidRPr="00A16654" w:rsidRDefault="001F55AA" w:rsidP="001F55AA">
      <w:r w:rsidRPr="00A16654">
        <w:t xml:space="preserve">The </w:t>
      </w:r>
      <w:r w:rsidRPr="00A16654">
        <w:rPr>
          <w:rStyle w:val="Nadruk"/>
        </w:rPr>
        <w:t>ServiceMetadata</w:t>
      </w:r>
      <w:r w:rsidRPr="00A16654">
        <w:t xml:space="preserve"> resource contains all the metadata about a service that a sender Access Point needs to know in order to send a message to that service.</w:t>
      </w:r>
    </w:p>
    <w:p w14:paraId="124EDECE" w14:textId="77777777" w:rsidR="00A26248" w:rsidRPr="00A16654" w:rsidRDefault="00A26248" w:rsidP="00A26248">
      <w:r w:rsidRPr="00A16654">
        <w:t xml:space="preserve">For recipients that want to associate more than one SMP with their participant identifier, they may redirect senders to an alternative SMP for specific document types. To achieve this, the </w:t>
      </w:r>
      <w:r w:rsidRPr="00A16654">
        <w:rPr>
          <w:rStyle w:val="Nadruk"/>
        </w:rPr>
        <w:t>ServiceMetadata</w:t>
      </w:r>
      <w:r w:rsidRPr="00A16654">
        <w:t xml:space="preserve"> elemen</w:t>
      </w:r>
      <w:r w:rsidR="00147102" w:rsidRPr="00A16654">
        <w:t xml:space="preserve">t defines the optional element </w:t>
      </w:r>
      <w:r w:rsidRPr="00A16654">
        <w:rPr>
          <w:rStyle w:val="InlinecodeZchn"/>
        </w:rPr>
        <w:t>Redirect</w:t>
      </w:r>
      <w:r w:rsidRPr="00A16654">
        <w:t>. This element holds the URL of the alternative SMP, as well as the Subject Unique Identifier of the destination SMPs certific</w:t>
      </w:r>
      <w:r w:rsidR="00147102" w:rsidRPr="00A16654">
        <w:t>ate used to sign its resources.</w:t>
      </w:r>
    </w:p>
    <w:p w14:paraId="76C63769" w14:textId="77777777" w:rsidR="00A26248" w:rsidRPr="00A16654" w:rsidRDefault="00A26248" w:rsidP="00A26248">
      <w:r w:rsidRPr="00A16654">
        <w:t xml:space="preserve">In the case where a client encounters such a redirection element, the client MUST follow the first redirect reference to the alternative SMP. If the </w:t>
      </w:r>
      <w:r w:rsidRPr="00A16654">
        <w:rPr>
          <w:rStyle w:val="Nadruk"/>
        </w:rPr>
        <w:t>SignedServiceMetadata</w:t>
      </w:r>
      <w:r w:rsidRPr="00A16654">
        <w:t xml:space="preserve"> resource at the alternative SMP also contains a redirection element, the client SHOULD NOT follow that redirect. It is the responsibility of the client to enforce this constraint. </w:t>
      </w:r>
    </w:p>
    <w:p w14:paraId="2D48A84A" w14:textId="77777777" w:rsidR="00A26248" w:rsidRPr="00A16654" w:rsidRDefault="00A26248" w:rsidP="00A26248">
      <w:r w:rsidRPr="00A16654">
        <w:t>Pseudo-schema for this data type:</w:t>
      </w:r>
    </w:p>
    <w:p w14:paraId="576CDD26" w14:textId="77777777" w:rsidR="008A0862" w:rsidRPr="00A16654" w:rsidRDefault="00DD203F" w:rsidP="008A0862">
      <w:pPr>
        <w:pStyle w:val="Code"/>
      </w:pPr>
      <w:r w:rsidRPr="00A16654">
        <w:t>&lt;smp:ServiceMetadata&gt;</w:t>
      </w:r>
    </w:p>
    <w:p w14:paraId="066CD27A" w14:textId="77777777" w:rsidR="008A0862" w:rsidRPr="00A16654" w:rsidRDefault="00DD203F" w:rsidP="008A0862">
      <w:pPr>
        <w:pStyle w:val="Code"/>
      </w:pPr>
      <w:r w:rsidRPr="00A16654">
        <w:t xml:space="preserve">  </w:t>
      </w:r>
      <w:r w:rsidR="008A0862" w:rsidRPr="00A16654">
        <w:t>[&lt;smp:ServiceInf</w:t>
      </w:r>
      <w:r w:rsidRPr="00A16654">
        <w:t>ormation /&gt; | &lt;smp:Redirect /&gt;]</w:t>
      </w:r>
    </w:p>
    <w:p w14:paraId="17D3335E" w14:textId="77777777" w:rsidR="007046CD" w:rsidRPr="00A16654" w:rsidRDefault="008A0862" w:rsidP="008A0862">
      <w:pPr>
        <w:pStyle w:val="Code"/>
      </w:pPr>
      <w:r w:rsidRPr="00A16654">
        <w:t>&lt;/smp:ServiceMetadata&gt;</w:t>
      </w:r>
    </w:p>
    <w:p w14:paraId="1C665499" w14:textId="77777777" w:rsidR="008A0862" w:rsidRPr="00A16654" w:rsidRDefault="00BE3722" w:rsidP="008A0862">
      <w:r w:rsidRPr="00A16654">
        <w:t xml:space="preserve">Pseudo-schema for the </w:t>
      </w:r>
      <w:r w:rsidRPr="00A16654">
        <w:rPr>
          <w:rStyle w:val="InlinecodeZchn"/>
        </w:rPr>
        <w:t>ServiceInformation</w:t>
      </w:r>
      <w:r w:rsidR="008A0862" w:rsidRPr="00A16654">
        <w:t xml:space="preserve"> data type: </w:t>
      </w:r>
    </w:p>
    <w:p w14:paraId="1CC834F2" w14:textId="77777777" w:rsidR="008A0862" w:rsidRPr="00A16654" w:rsidRDefault="00DD203F" w:rsidP="008A0862">
      <w:pPr>
        <w:pStyle w:val="Code"/>
      </w:pPr>
      <w:r w:rsidRPr="00A16654">
        <w:t>&lt;smp:ServiceInformation&gt;</w:t>
      </w:r>
    </w:p>
    <w:p w14:paraId="47A3E6B4" w14:textId="77777777" w:rsidR="008A0862" w:rsidRPr="00A16654" w:rsidRDefault="00DD203F" w:rsidP="008A0862">
      <w:pPr>
        <w:pStyle w:val="Code"/>
      </w:pPr>
      <w:r w:rsidRPr="00A16654">
        <w:t xml:space="preserve">  </w:t>
      </w:r>
      <w:r w:rsidR="008A0862" w:rsidRPr="00A16654">
        <w:t>&lt;ids:ParticipantIdentifier scheme=”xs:string”</w:t>
      </w:r>
      <w:r w:rsidRPr="00A16654">
        <w:t>&gt;xs:string</w:t>
      </w:r>
    </w:p>
    <w:p w14:paraId="75D66978" w14:textId="77777777" w:rsidR="008A0862" w:rsidRPr="00A16654" w:rsidRDefault="00DD203F" w:rsidP="008A0862">
      <w:pPr>
        <w:pStyle w:val="Code"/>
      </w:pPr>
      <w:r w:rsidRPr="00A16654">
        <w:t xml:space="preserve">  &lt;/ids:ParticipantIdentifier&gt;</w:t>
      </w:r>
    </w:p>
    <w:p w14:paraId="3D9917E1" w14:textId="77777777" w:rsidR="008A0862" w:rsidRPr="00A16654" w:rsidRDefault="00DD203F" w:rsidP="008A0862">
      <w:pPr>
        <w:pStyle w:val="Code"/>
      </w:pPr>
      <w:r w:rsidRPr="00A16654">
        <w:t xml:space="preserve">  </w:t>
      </w:r>
      <w:r w:rsidR="008A0862" w:rsidRPr="00A16654">
        <w:t>&lt;ids:DocumentI</w:t>
      </w:r>
      <w:r w:rsidRPr="00A16654">
        <w:t>dentifier scheme=”xs:string” /&gt;</w:t>
      </w:r>
    </w:p>
    <w:p w14:paraId="3535F32C" w14:textId="77777777" w:rsidR="008A0862" w:rsidRPr="00A16654" w:rsidRDefault="00DD203F" w:rsidP="008A0862">
      <w:pPr>
        <w:pStyle w:val="Code"/>
      </w:pPr>
      <w:r w:rsidRPr="00A16654">
        <w:t xml:space="preserve">  </w:t>
      </w:r>
      <w:r w:rsidR="008A0862" w:rsidRPr="00A16654">
        <w:t>&lt;smp:ProcessList&gt;</w:t>
      </w:r>
    </w:p>
    <w:p w14:paraId="71BEB00E" w14:textId="77777777" w:rsidR="008A0862" w:rsidRPr="00A16654" w:rsidRDefault="00DD203F" w:rsidP="008A0862">
      <w:pPr>
        <w:pStyle w:val="Code"/>
      </w:pPr>
      <w:r w:rsidRPr="00A16654">
        <w:t xml:space="preserve">    &lt;smp:Process&gt;+</w:t>
      </w:r>
    </w:p>
    <w:p w14:paraId="3B74F775" w14:textId="77777777" w:rsidR="008A0862" w:rsidRPr="00A16654" w:rsidRDefault="00DD203F" w:rsidP="008A0862">
      <w:pPr>
        <w:pStyle w:val="Code"/>
      </w:pPr>
      <w:r w:rsidRPr="00A16654">
        <w:t xml:space="preserve">      </w:t>
      </w:r>
      <w:r w:rsidR="008A0862" w:rsidRPr="00A16654">
        <w:t>&lt;ids:ProcessI</w:t>
      </w:r>
      <w:r w:rsidRPr="00A16654">
        <w:t>dentifier scheme=”xs:string” /&gt;</w:t>
      </w:r>
    </w:p>
    <w:p w14:paraId="11460C6A" w14:textId="77777777" w:rsidR="008A0862" w:rsidRPr="00A16654" w:rsidRDefault="00DD203F" w:rsidP="008A0862">
      <w:pPr>
        <w:pStyle w:val="Code"/>
      </w:pPr>
      <w:r w:rsidRPr="00A16654">
        <w:t xml:space="preserve">      &lt;smp:ServiceEndpointList&gt;</w:t>
      </w:r>
    </w:p>
    <w:p w14:paraId="4756E7DE" w14:textId="77777777" w:rsidR="008A0862" w:rsidRPr="00A16654" w:rsidRDefault="00DD203F" w:rsidP="008A0862">
      <w:pPr>
        <w:pStyle w:val="Code"/>
      </w:pPr>
      <w:r w:rsidRPr="00A16654">
        <w:t xml:space="preserve">        </w:t>
      </w:r>
      <w:r w:rsidR="008A0862" w:rsidRPr="00A16654">
        <w:t>&lt;smp:Endpoint</w:t>
      </w:r>
      <w:r w:rsidRPr="00A16654">
        <w:t xml:space="preserve"> transportProfile=”xs:string”&gt;+</w:t>
      </w:r>
    </w:p>
    <w:p w14:paraId="6C0A13AD" w14:textId="77777777" w:rsidR="008A0862" w:rsidRPr="00A16654" w:rsidRDefault="00DD203F" w:rsidP="008A0862">
      <w:pPr>
        <w:pStyle w:val="Code"/>
      </w:pPr>
      <w:r w:rsidRPr="00A16654">
        <w:t xml:space="preserve">          &lt;wsa:EndpointReference /&gt;</w:t>
      </w:r>
    </w:p>
    <w:p w14:paraId="59A1C07E" w14:textId="77777777" w:rsidR="008A0862" w:rsidRPr="00A16654" w:rsidRDefault="00DD203F" w:rsidP="008A0862">
      <w:pPr>
        <w:pStyle w:val="Code"/>
      </w:pPr>
      <w:r w:rsidRPr="00A16654">
        <w:t xml:space="preserve">          </w:t>
      </w:r>
      <w:r w:rsidR="008A0862" w:rsidRPr="00A16654">
        <w:t>&lt;smp:RequireBu</w:t>
      </w:r>
      <w:r w:rsidRPr="00A16654">
        <w:t>sinessLevelSignature&gt;xs:boolean</w:t>
      </w:r>
    </w:p>
    <w:p w14:paraId="2D628A4D" w14:textId="77777777" w:rsidR="008A0862" w:rsidRPr="00A16654" w:rsidRDefault="00DD203F" w:rsidP="008A0862">
      <w:pPr>
        <w:pStyle w:val="Code"/>
      </w:pPr>
      <w:r w:rsidRPr="00A16654">
        <w:t xml:space="preserve">          </w:t>
      </w:r>
      <w:r w:rsidR="008A0862" w:rsidRPr="00A16654">
        <w:t>&lt;/smp</w:t>
      </w:r>
      <w:r w:rsidRPr="00A16654">
        <w:t>:RequireBusinessLevelSignature&gt;</w:t>
      </w:r>
    </w:p>
    <w:p w14:paraId="38606E5C" w14:textId="77777777" w:rsidR="008A0862" w:rsidRPr="00A16654" w:rsidRDefault="00DD203F" w:rsidP="008A0862">
      <w:pPr>
        <w:pStyle w:val="Code"/>
      </w:pPr>
      <w:r w:rsidRPr="00A16654">
        <w:t xml:space="preserve">          </w:t>
      </w:r>
      <w:r w:rsidR="008A0862" w:rsidRPr="00A16654">
        <w:t>&lt;smp:Minim</w:t>
      </w:r>
      <w:r w:rsidRPr="00A16654">
        <w:t>umAuthenticationLevel&gt;xs:string</w:t>
      </w:r>
    </w:p>
    <w:p w14:paraId="667696B6" w14:textId="77777777" w:rsidR="008A0862" w:rsidRPr="00A16654" w:rsidRDefault="00DD203F" w:rsidP="008A0862">
      <w:pPr>
        <w:pStyle w:val="Code"/>
      </w:pPr>
      <w:r w:rsidRPr="00A16654">
        <w:t xml:space="preserve">          </w:t>
      </w:r>
      <w:r w:rsidR="008A0862" w:rsidRPr="00A16654">
        <w:t>&lt;/sm</w:t>
      </w:r>
      <w:r w:rsidRPr="00A16654">
        <w:t>p:MinimumAuthenticationLevel &gt;?</w:t>
      </w:r>
    </w:p>
    <w:p w14:paraId="6E80B568" w14:textId="77777777" w:rsidR="008A0862" w:rsidRPr="00A16654" w:rsidRDefault="00DD203F" w:rsidP="008A0862">
      <w:pPr>
        <w:pStyle w:val="Code"/>
      </w:pPr>
      <w:r w:rsidRPr="00A16654">
        <w:t xml:space="preserve">          </w:t>
      </w:r>
      <w:r w:rsidR="008A0862" w:rsidRPr="00A16654">
        <w:t>&lt;smp:Se</w:t>
      </w:r>
      <w:r w:rsidRPr="00A16654">
        <w:t>rviceActivationDate&gt;xs:dateTime</w:t>
      </w:r>
    </w:p>
    <w:p w14:paraId="5ABC4932" w14:textId="77777777" w:rsidR="008A0862" w:rsidRPr="00A16654" w:rsidRDefault="00DD203F" w:rsidP="008A0862">
      <w:pPr>
        <w:pStyle w:val="Code"/>
      </w:pPr>
      <w:r w:rsidRPr="00A16654">
        <w:t xml:space="preserve">          &lt;/smp:ServiceActivationDate&gt;?</w:t>
      </w:r>
    </w:p>
    <w:p w14:paraId="0450EB18" w14:textId="77777777" w:rsidR="008A0862" w:rsidRPr="00A16654" w:rsidRDefault="00DD203F" w:rsidP="008A0862">
      <w:pPr>
        <w:pStyle w:val="Code"/>
      </w:pPr>
      <w:r w:rsidRPr="00A16654">
        <w:t xml:space="preserve">          </w:t>
      </w:r>
      <w:r w:rsidR="008A0862" w:rsidRPr="00A16654">
        <w:t>&lt;smp:Se</w:t>
      </w:r>
      <w:r w:rsidRPr="00A16654">
        <w:t>rviceExpirationDate&gt;xs:dateTime</w:t>
      </w:r>
    </w:p>
    <w:p w14:paraId="2F57A8B9" w14:textId="77777777" w:rsidR="008A0862" w:rsidRPr="00A16654" w:rsidRDefault="00DD203F" w:rsidP="008A0862">
      <w:pPr>
        <w:pStyle w:val="Code"/>
      </w:pPr>
      <w:r w:rsidRPr="00A16654">
        <w:t xml:space="preserve">          &lt;/smp:ServiceExpirationDate&gt;?</w:t>
      </w:r>
    </w:p>
    <w:p w14:paraId="50F0931A" w14:textId="77777777" w:rsidR="008A0862" w:rsidRPr="00A16654" w:rsidRDefault="00DD203F" w:rsidP="008A0862">
      <w:pPr>
        <w:pStyle w:val="Code"/>
      </w:pPr>
      <w:r w:rsidRPr="00A16654">
        <w:t xml:space="preserve">          </w:t>
      </w:r>
      <w:r w:rsidR="008A0862" w:rsidRPr="00A16654">
        <w:t>&lt;smp:Certific</w:t>
      </w:r>
      <w:r w:rsidRPr="00A16654">
        <w:t>ate&gt;xs:string&lt;/smp:Certificate&gt;</w:t>
      </w:r>
    </w:p>
    <w:p w14:paraId="38483ABE" w14:textId="77777777" w:rsidR="008A0862" w:rsidRPr="00A16654" w:rsidRDefault="00DD203F" w:rsidP="008A0862">
      <w:pPr>
        <w:pStyle w:val="Code"/>
      </w:pPr>
      <w:r w:rsidRPr="00A16654">
        <w:t xml:space="preserve">          </w:t>
      </w:r>
      <w:r w:rsidR="008A0862" w:rsidRPr="00A16654">
        <w:t>&lt;s</w:t>
      </w:r>
      <w:r w:rsidRPr="00A16654">
        <w:t>mp:ServiceDescription&gt;xs:string</w:t>
      </w:r>
    </w:p>
    <w:p w14:paraId="46024CE3" w14:textId="77777777" w:rsidR="008A0862" w:rsidRPr="00A16654" w:rsidRDefault="00DD203F" w:rsidP="008A0862">
      <w:pPr>
        <w:pStyle w:val="Code"/>
      </w:pPr>
      <w:r w:rsidRPr="00A16654">
        <w:t xml:space="preserve">          &lt;/smp:ServiceDescription&gt;</w:t>
      </w:r>
    </w:p>
    <w:p w14:paraId="614C6D57" w14:textId="77777777" w:rsidR="008A0862" w:rsidRPr="00A16654" w:rsidRDefault="00DD203F" w:rsidP="008A0862">
      <w:pPr>
        <w:pStyle w:val="Code"/>
      </w:pPr>
      <w:r w:rsidRPr="00A16654">
        <w:t xml:space="preserve">          </w:t>
      </w:r>
      <w:r w:rsidR="008A0862" w:rsidRPr="00A16654">
        <w:t>&lt;sm</w:t>
      </w:r>
      <w:r w:rsidRPr="00A16654">
        <w:t>p:TechnicalContactUrl&gt;xs:anyURI</w:t>
      </w:r>
    </w:p>
    <w:p w14:paraId="4C0B8A61" w14:textId="77777777" w:rsidR="008A0862" w:rsidRPr="00A16654" w:rsidRDefault="00DD203F" w:rsidP="008A0862">
      <w:pPr>
        <w:pStyle w:val="Code"/>
      </w:pPr>
      <w:r w:rsidRPr="00A16654">
        <w:t xml:space="preserve">          &lt;/smp:TechnicalContactUrl&gt;</w:t>
      </w:r>
    </w:p>
    <w:p w14:paraId="71C89B07" w14:textId="77777777" w:rsidR="008A0862" w:rsidRPr="00A16654" w:rsidRDefault="00DD203F" w:rsidP="008A0862">
      <w:pPr>
        <w:pStyle w:val="Code"/>
      </w:pPr>
      <w:r w:rsidRPr="00A16654">
        <w:t xml:space="preserve">          </w:t>
      </w:r>
      <w:r w:rsidR="008A0862" w:rsidRPr="00A16654">
        <w:t>&lt;smp:Te</w:t>
      </w:r>
      <w:r w:rsidRPr="00A16654">
        <w:t>chnicalInformationUrl&gt;xs:anyURI</w:t>
      </w:r>
    </w:p>
    <w:p w14:paraId="37F05C0C" w14:textId="77777777" w:rsidR="008A0862" w:rsidRPr="00A16654" w:rsidRDefault="00DD203F" w:rsidP="008A0862">
      <w:pPr>
        <w:pStyle w:val="Code"/>
      </w:pPr>
      <w:r w:rsidRPr="00A16654">
        <w:t xml:space="preserve">          &lt;/smp:TechnicalInformationUrl&gt;?</w:t>
      </w:r>
    </w:p>
    <w:p w14:paraId="1B07FF9E" w14:textId="77777777" w:rsidR="008A0862" w:rsidRPr="00A16654" w:rsidRDefault="00DD203F" w:rsidP="008A0862">
      <w:pPr>
        <w:pStyle w:val="Code"/>
      </w:pPr>
      <w:r w:rsidRPr="00A16654">
        <w:t xml:space="preserve">          </w:t>
      </w:r>
      <w:r w:rsidR="008A0862" w:rsidRPr="00A16654">
        <w:t>&lt;smp:Extens</w:t>
      </w:r>
      <w:r w:rsidRPr="00A16654">
        <w:t>ion&gt;xs:any&lt;/smp:Extension&gt;?</w:t>
      </w:r>
    </w:p>
    <w:p w14:paraId="1CE62046" w14:textId="77777777" w:rsidR="008A0862" w:rsidRPr="00A16654" w:rsidRDefault="00DD203F" w:rsidP="008A0862">
      <w:pPr>
        <w:pStyle w:val="Code"/>
      </w:pPr>
      <w:r w:rsidRPr="00A16654">
        <w:t xml:space="preserve">        &lt;/smp:Endpoint&gt;</w:t>
      </w:r>
    </w:p>
    <w:p w14:paraId="4370E908" w14:textId="77777777" w:rsidR="008A0862" w:rsidRPr="00A16654" w:rsidRDefault="00DD203F" w:rsidP="008A0862">
      <w:pPr>
        <w:pStyle w:val="Code"/>
      </w:pPr>
      <w:r w:rsidRPr="00A16654">
        <w:t xml:space="preserve">      &lt;/smp:ServiceEndpointList&gt;</w:t>
      </w:r>
    </w:p>
    <w:p w14:paraId="5DA8BC4F" w14:textId="77777777" w:rsidR="008A0862" w:rsidRPr="00A16654" w:rsidRDefault="00DD203F" w:rsidP="008A0862">
      <w:pPr>
        <w:pStyle w:val="Code"/>
      </w:pPr>
      <w:r w:rsidRPr="00A16654">
        <w:t xml:space="preserve">      </w:t>
      </w:r>
      <w:r w:rsidR="008A0862" w:rsidRPr="00A16654">
        <w:t>&lt;smp:Ex</w:t>
      </w:r>
      <w:r w:rsidRPr="00A16654">
        <w:t>tension&gt;xs:any&lt;/smp:Extension&gt;?</w:t>
      </w:r>
    </w:p>
    <w:p w14:paraId="2D4D0BD3" w14:textId="77777777" w:rsidR="008A0862" w:rsidRPr="00A16654" w:rsidRDefault="00DD203F" w:rsidP="008A0862">
      <w:pPr>
        <w:pStyle w:val="Code"/>
      </w:pPr>
      <w:r w:rsidRPr="00A16654">
        <w:t xml:space="preserve">    &lt;/smp:Process&gt;</w:t>
      </w:r>
    </w:p>
    <w:p w14:paraId="7FCB716B" w14:textId="77777777" w:rsidR="008A0862" w:rsidRPr="00A16654" w:rsidRDefault="00DD203F" w:rsidP="008A0862">
      <w:pPr>
        <w:pStyle w:val="Code"/>
      </w:pPr>
      <w:r w:rsidRPr="00A16654">
        <w:t xml:space="preserve">  &lt;/smp:ProcessList&gt;</w:t>
      </w:r>
    </w:p>
    <w:p w14:paraId="3ACB18EC" w14:textId="77777777" w:rsidR="008A0862" w:rsidRPr="00A16654" w:rsidRDefault="00DD203F" w:rsidP="008A0862">
      <w:pPr>
        <w:pStyle w:val="Code"/>
      </w:pPr>
      <w:r w:rsidRPr="00A16654">
        <w:t xml:space="preserve">  </w:t>
      </w:r>
      <w:r w:rsidR="008A0862" w:rsidRPr="00A16654">
        <w:t>&lt;smp:Ex</w:t>
      </w:r>
      <w:r w:rsidRPr="00A16654">
        <w:t>tension&gt;xs:any&lt;/smp:Extension&gt;?</w:t>
      </w:r>
    </w:p>
    <w:p w14:paraId="1C87E3BD" w14:textId="77777777" w:rsidR="008A0862" w:rsidRPr="00A16654" w:rsidRDefault="00DD203F" w:rsidP="008A0862">
      <w:pPr>
        <w:pStyle w:val="Code"/>
      </w:pPr>
      <w:r w:rsidRPr="00A16654">
        <w:t>&lt;/smp:ServiceInformation&gt;</w:t>
      </w:r>
    </w:p>
    <w:p w14:paraId="24388082" w14:textId="77777777" w:rsidR="008A0862" w:rsidRPr="00A16654" w:rsidRDefault="008C2EA9" w:rsidP="008A0862">
      <w:r w:rsidRPr="00A16654">
        <w:t xml:space="preserve">Pseudo-schema for the </w:t>
      </w:r>
      <w:r w:rsidRPr="00A16654">
        <w:rPr>
          <w:rStyle w:val="InlinecodeZchn"/>
        </w:rPr>
        <w:t>Redirect</w:t>
      </w:r>
      <w:r w:rsidR="008A0862" w:rsidRPr="00A16654">
        <w:t xml:space="preserve"> data type: </w:t>
      </w:r>
    </w:p>
    <w:p w14:paraId="26A6D392" w14:textId="77777777" w:rsidR="008A0862" w:rsidRPr="00A16654" w:rsidRDefault="008A0862" w:rsidP="008A0862">
      <w:pPr>
        <w:pStyle w:val="Code"/>
      </w:pPr>
      <w:r w:rsidRPr="00A16654">
        <w:lastRenderedPageBreak/>
        <w:t xml:space="preserve">&lt;smp:Redirect href=”xs:anyURI”&gt; </w:t>
      </w:r>
    </w:p>
    <w:p w14:paraId="690F416F" w14:textId="77777777" w:rsidR="008A0862" w:rsidRPr="00A16654" w:rsidRDefault="00613FA5" w:rsidP="008A0862">
      <w:pPr>
        <w:pStyle w:val="Code"/>
      </w:pPr>
      <w:r w:rsidRPr="00A16654">
        <w:t xml:space="preserve">  </w:t>
      </w:r>
      <w:r w:rsidR="008A0862" w:rsidRPr="00A16654">
        <w:t xml:space="preserve">&lt;smp:CertificateUID&gt;xs:string&lt;/smp:CertificateUID&gt; </w:t>
      </w:r>
    </w:p>
    <w:p w14:paraId="094E1E69" w14:textId="77777777" w:rsidR="008A0862" w:rsidRPr="00A16654" w:rsidRDefault="00613FA5" w:rsidP="008A0862">
      <w:pPr>
        <w:pStyle w:val="Code"/>
      </w:pPr>
      <w:r w:rsidRPr="00A16654">
        <w:t xml:space="preserve">  </w:t>
      </w:r>
      <w:r w:rsidR="008A0862" w:rsidRPr="00A16654">
        <w:t>&lt;smp:Extension&gt;</w:t>
      </w:r>
      <w:r w:rsidR="004C5646" w:rsidRPr="00A16654">
        <w:t>xs:any&lt;/smp:Extension&gt;</w:t>
      </w:r>
      <w:r w:rsidRPr="00A16654">
        <w:t>?</w:t>
      </w:r>
    </w:p>
    <w:p w14:paraId="14F168E1" w14:textId="77777777" w:rsidR="008A0862" w:rsidRPr="00A16654" w:rsidRDefault="008A0862" w:rsidP="008A0862">
      <w:pPr>
        <w:pStyle w:val="Code"/>
      </w:pPr>
      <w:r w:rsidRPr="00A16654">
        <w:t>&lt;smp:Redirect&gt;</w:t>
      </w:r>
    </w:p>
    <w:p w14:paraId="0C514533" w14:textId="77777777" w:rsidR="003A32FE" w:rsidRPr="00A16654" w:rsidRDefault="003A32FE" w:rsidP="003A32FE">
      <w:r w:rsidRPr="00A16654">
        <w:t xml:space="preserve">The </w:t>
      </w:r>
      <w:r w:rsidR="008C2EA9" w:rsidRPr="00A16654">
        <w:t>E</w:t>
      </w:r>
      <w:r w:rsidRPr="00A16654">
        <w:t xml:space="preserve">xtension element may contain any XML element. Clients MAY ignore this element. It can be used to add extension metadata to the service metadata. </w:t>
      </w:r>
    </w:p>
    <w:p w14:paraId="24D8779E" w14:textId="77777777" w:rsidR="003A32FE" w:rsidRPr="00A16654" w:rsidRDefault="003A32FE" w:rsidP="003A32FE">
      <w:r w:rsidRPr="00A16654">
        <w:t xml:space="preserve">The </w:t>
      </w:r>
      <w:r w:rsidR="001373E4" w:rsidRPr="00A16654">
        <w:rPr>
          <w:rStyle w:val="InlinecodeZchn"/>
        </w:rPr>
        <w:t>href</w:t>
      </w:r>
      <w:r w:rsidRPr="00A16654">
        <w:t xml:space="preserve"> attribute of the </w:t>
      </w:r>
      <w:r w:rsidRPr="00A16654">
        <w:rPr>
          <w:rStyle w:val="InlinecodeZchn"/>
        </w:rPr>
        <w:t>Redirect</w:t>
      </w:r>
      <w:r w:rsidRPr="00A16654">
        <w:t xml:space="preserve"> element contains the full address of the destination SMP record th</w:t>
      </w:r>
      <w:r w:rsidR="008C2EA9" w:rsidRPr="00A16654">
        <w:t>at the client is redirected to.</w:t>
      </w:r>
    </w:p>
    <w:p w14:paraId="1F71A3D2" w14:textId="77777777" w:rsidR="003A32FE" w:rsidRPr="00A16654" w:rsidRDefault="003A32FE" w:rsidP="003A32FE">
      <w:r w:rsidRPr="00A16654">
        <w:t xml:space="preserve">For example, assume that an SMP called "SMP1" has the address </w:t>
      </w:r>
      <w:r w:rsidRPr="00A16654">
        <w:rPr>
          <w:rStyle w:val="InlinecodeZchn"/>
        </w:rPr>
        <w:t>http://smp1.eu</w:t>
      </w:r>
      <w:r w:rsidRPr="00A16654">
        <w:t xml:space="preserve">, and another SMP called "SMP2" has the address </w:t>
      </w:r>
      <w:r w:rsidRPr="00A16654">
        <w:rPr>
          <w:rStyle w:val="InlinecodeZchn"/>
        </w:rPr>
        <w:t>http://smp2.eu</w:t>
      </w:r>
      <w:r w:rsidRPr="00A16654">
        <w:t>, and a client requests a resource with the following URL (note that these exampl</w:t>
      </w:r>
      <w:r w:rsidR="007A3BDB" w:rsidRPr="00A16654">
        <w:t>es have been percent encoded</w:t>
      </w:r>
      <w:r w:rsidR="008C2EA9" w:rsidRPr="00A16654">
        <w:t>):</w:t>
      </w:r>
    </w:p>
    <w:p w14:paraId="65A66456" w14:textId="77777777" w:rsidR="003A32FE" w:rsidRPr="00A16654" w:rsidRDefault="003A32FE" w:rsidP="003A32FE">
      <w:pPr>
        <w:pStyle w:val="Code"/>
      </w:pPr>
      <w:r w:rsidRPr="00A16654">
        <w:t>http://smp1.eu/busdox-actorid-upis%3A%3A0010%3A5798000000001/services/busdox-docid-qns%3A%3Aurn%3Aoasis%3Anames%3Aspecification%3Aubl%3Aschema%3Axsd%3AInvoice- 2%3A%3AInvoice%23%23UBL-2.0</w:t>
      </w:r>
    </w:p>
    <w:p w14:paraId="3B642829" w14:textId="77777777" w:rsidR="008A0862" w:rsidRPr="00A16654" w:rsidRDefault="003A32FE" w:rsidP="003A32FE">
      <w:r w:rsidRPr="00A16654">
        <w:t xml:space="preserve">We now assume that the owner of these metadata has moved them to SMP2. SMP1 would then return a </w:t>
      </w:r>
      <w:r w:rsidRPr="00A16654">
        <w:rPr>
          <w:rStyle w:val="Nadruk"/>
        </w:rPr>
        <w:t>SignedServiceMetadata</w:t>
      </w:r>
      <w:r w:rsidRPr="00A16654">
        <w:t xml:space="preserve"> resource with a </w:t>
      </w:r>
      <w:r w:rsidRPr="00A16654">
        <w:rPr>
          <w:rStyle w:val="InlinecodeZchn"/>
        </w:rPr>
        <w:t>Redirect</w:t>
      </w:r>
      <w:r w:rsidRPr="00A16654">
        <w:t xml:space="preserve"> child element that has </w:t>
      </w:r>
      <w:r w:rsidR="008C2EA9" w:rsidRPr="00A16654">
        <w:t xml:space="preserve">the </w:t>
      </w:r>
      <w:r w:rsidR="008C2EA9" w:rsidRPr="00A16654">
        <w:rPr>
          <w:rStyle w:val="InlinecodeZchn"/>
        </w:rPr>
        <w:t>href</w:t>
      </w:r>
      <w:r w:rsidRPr="00A16654">
        <w:t xml:space="preserve"> attribute set to</w:t>
      </w:r>
    </w:p>
    <w:p w14:paraId="0C657C79" w14:textId="77777777" w:rsidR="00F90175" w:rsidRPr="00A16654" w:rsidRDefault="00F90175" w:rsidP="00F90175">
      <w:pPr>
        <w:pStyle w:val="Code"/>
      </w:pPr>
      <w:r w:rsidRPr="00A16654">
        <w:t>http://smp2.eu/busdox-actorid-upis%3A%3A0010%3A5798000000001/services/busdox-docid-qns%3A%3Aurn%3Aoasis%3Anames%3Aspecification%3Aubl%3Aschema%3Axsd%3AInvoice- 2%3A%3AInvoice%23%23UBL-2.0</w:t>
      </w:r>
    </w:p>
    <w:p w14:paraId="2C64DDB0" w14:textId="77777777" w:rsidR="00F90175" w:rsidRPr="00A16654" w:rsidRDefault="00F90175" w:rsidP="00F90175">
      <w:r w:rsidRPr="00A16654">
        <w:t xml:space="preserve">For the list of endpoints under each </w:t>
      </w:r>
      <w:r w:rsidRPr="00A16654">
        <w:rPr>
          <w:rStyle w:val="InlinecodeZchn"/>
        </w:rPr>
        <w:t>Endpoint</w:t>
      </w:r>
      <w:r w:rsidRPr="00A16654">
        <w:t xml:space="preserve"> element in the </w:t>
      </w:r>
      <w:r w:rsidRPr="00A16654">
        <w:rPr>
          <w:rStyle w:val="InlinecodeZchn"/>
        </w:rPr>
        <w:t>ServiceEndpointList</w:t>
      </w:r>
      <w:r w:rsidRPr="00A16654">
        <w:t xml:space="preserve">, each endpoint MUST have different values of the </w:t>
      </w:r>
      <w:r w:rsidRPr="00A16654">
        <w:rPr>
          <w:rStyle w:val="InlinecodeZchn"/>
        </w:rPr>
        <w:t>transportProfile</w:t>
      </w:r>
      <w:r w:rsidRPr="00A16654">
        <w:t xml:space="preserve"> attribute, i.e. represent bindings to different transports.</w:t>
      </w:r>
    </w:p>
    <w:p w14:paraId="34997777" w14:textId="77777777" w:rsidR="00F90175" w:rsidRPr="00A16654" w:rsidRDefault="000A6128" w:rsidP="000A6128">
      <w:r w:rsidRPr="00A16654">
        <w:t>Description of the individual fields (elements and attributes).</w:t>
      </w:r>
    </w:p>
    <w:tbl>
      <w:tblPr>
        <w:tblStyle w:val="HelleListe-Akzent11"/>
        <w:tblW w:w="0" w:type="auto"/>
        <w:tblLook w:val="0420" w:firstRow="1" w:lastRow="0" w:firstColumn="0" w:lastColumn="0" w:noHBand="0" w:noVBand="1"/>
      </w:tblPr>
      <w:tblGrid>
        <w:gridCol w:w="3890"/>
        <w:gridCol w:w="5160"/>
      </w:tblGrid>
      <w:tr w:rsidR="000A6128" w:rsidRPr="00A16654" w14:paraId="7759F304" w14:textId="77777777" w:rsidTr="0046134C">
        <w:trPr>
          <w:cnfStyle w:val="100000000000" w:firstRow="1" w:lastRow="0" w:firstColumn="0" w:lastColumn="0" w:oddVBand="0" w:evenVBand="0" w:oddHBand="0" w:evenHBand="0" w:firstRowFirstColumn="0" w:firstRowLastColumn="0" w:lastRowFirstColumn="0" w:lastRowLastColumn="0"/>
          <w:tblHeader/>
        </w:trPr>
        <w:tc>
          <w:tcPr>
            <w:tcW w:w="0" w:type="auto"/>
          </w:tcPr>
          <w:p w14:paraId="7E88D17D" w14:textId="77777777" w:rsidR="000A6128" w:rsidRPr="00A16654" w:rsidRDefault="000A6128" w:rsidP="000A6128">
            <w:r w:rsidRPr="00A16654">
              <w:t>Field</w:t>
            </w:r>
          </w:p>
        </w:tc>
        <w:tc>
          <w:tcPr>
            <w:tcW w:w="0" w:type="auto"/>
          </w:tcPr>
          <w:p w14:paraId="61D9B0A1" w14:textId="77777777" w:rsidR="000A6128" w:rsidRPr="00A16654" w:rsidRDefault="000A6128" w:rsidP="000A6128">
            <w:r w:rsidRPr="00A16654">
              <w:t>Description</w:t>
            </w:r>
          </w:p>
        </w:tc>
      </w:tr>
      <w:tr w:rsidR="000A6128" w:rsidRPr="00A16654" w14:paraId="7BD68680"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50CCDB2F" w14:textId="77777777" w:rsidR="000A6128" w:rsidRPr="00A16654" w:rsidRDefault="000A6128" w:rsidP="000A6128">
            <w:r w:rsidRPr="00A16654">
              <w:t>/ServiceMetadata</w:t>
            </w:r>
          </w:p>
        </w:tc>
        <w:tc>
          <w:tcPr>
            <w:tcW w:w="0" w:type="auto"/>
          </w:tcPr>
          <w:p w14:paraId="5E01884B" w14:textId="77777777" w:rsidR="000A6128" w:rsidRPr="00A16654" w:rsidRDefault="000A6128" w:rsidP="000A6128">
            <w:r w:rsidRPr="00A16654">
              <w:t>Document element</w:t>
            </w:r>
          </w:p>
        </w:tc>
      </w:tr>
      <w:tr w:rsidR="000A6128" w:rsidRPr="00A16654" w14:paraId="624ECB0C" w14:textId="77777777" w:rsidTr="00926353">
        <w:tc>
          <w:tcPr>
            <w:tcW w:w="0" w:type="auto"/>
          </w:tcPr>
          <w:p w14:paraId="6FF2D3DC" w14:textId="77777777" w:rsidR="000A6128" w:rsidRPr="00A16654" w:rsidRDefault="00E46A82" w:rsidP="000A6128">
            <w:r w:rsidRPr="00A16654">
              <w:t>ServiceMetadata</w:t>
            </w:r>
            <w:r w:rsidR="000A6128" w:rsidRPr="00A16654">
              <w:t>/Redirect</w:t>
            </w:r>
          </w:p>
        </w:tc>
        <w:tc>
          <w:tcPr>
            <w:tcW w:w="0" w:type="auto"/>
          </w:tcPr>
          <w:p w14:paraId="51B68666" w14:textId="77777777" w:rsidR="000A6128" w:rsidRPr="00A16654" w:rsidRDefault="000A6128" w:rsidP="000A6128">
            <w:r w:rsidRPr="00A16654">
              <w:t xml:space="preserve">The direct child element of </w:t>
            </w:r>
            <w:r w:rsidRPr="00A16654">
              <w:rPr>
                <w:rStyle w:val="InlinecodeZchn"/>
              </w:rPr>
              <w:t>ServiceMetadata</w:t>
            </w:r>
            <w:r w:rsidRPr="00A16654">
              <w:t xml:space="preserve"> is either the </w:t>
            </w:r>
            <w:r w:rsidRPr="00A16654">
              <w:rPr>
                <w:rStyle w:val="InlinecodeZchn"/>
              </w:rPr>
              <w:t>Redirect</w:t>
            </w:r>
            <w:r w:rsidRPr="00A16654">
              <w:t xml:space="preserve"> element or the </w:t>
            </w:r>
            <w:r w:rsidRPr="00A16654">
              <w:rPr>
                <w:rStyle w:val="InlinecodeZchn"/>
              </w:rPr>
              <w:t>ServiceInformation</w:t>
            </w:r>
            <w:r w:rsidRPr="00A16654">
              <w:t xml:space="preserve"> element. The </w:t>
            </w:r>
            <w:r w:rsidRPr="00A16654">
              <w:rPr>
                <w:rStyle w:val="InlinecodeZchn"/>
              </w:rPr>
              <w:t>Redirect</w:t>
            </w:r>
            <w:r w:rsidRPr="00A16654">
              <w:t xml:space="preserve"> element indicates that a client must follow the URL of the </w:t>
            </w:r>
            <w:r w:rsidRPr="00A16654">
              <w:rPr>
                <w:rStyle w:val="InlinecodeZchn"/>
              </w:rPr>
              <w:t>href</w:t>
            </w:r>
            <w:r w:rsidRPr="00A16654">
              <w:t xml:space="preserve"> attribute of this element.</w:t>
            </w:r>
          </w:p>
        </w:tc>
      </w:tr>
      <w:tr w:rsidR="000A6128" w:rsidRPr="00A16654" w14:paraId="3C68C842"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03D07CF4" w14:textId="77777777" w:rsidR="000A6128" w:rsidRPr="00A16654" w:rsidRDefault="000A6128" w:rsidP="000A6128">
            <w:r w:rsidRPr="00A16654">
              <w:t>Redirect/CertificateUID</w:t>
            </w:r>
          </w:p>
        </w:tc>
        <w:tc>
          <w:tcPr>
            <w:tcW w:w="0" w:type="auto"/>
          </w:tcPr>
          <w:p w14:paraId="70565E33" w14:textId="77777777" w:rsidR="000A6128" w:rsidRPr="00A16654" w:rsidRDefault="000A6128" w:rsidP="000A6128">
            <w:r w:rsidRPr="00A16654">
              <w:t>Holds the Subject Unique Identifier of the certificate of the destination SMP. A client SHOULD validate that the Subject Unique Identifier of the certificate used to sign the resource at the destination SMP matches the Subject Unique Identifier published in the redirecting SMP.</w:t>
            </w:r>
          </w:p>
        </w:tc>
      </w:tr>
      <w:tr w:rsidR="000A6128" w:rsidRPr="00A16654" w14:paraId="2E72C658" w14:textId="77777777" w:rsidTr="00926353">
        <w:tc>
          <w:tcPr>
            <w:tcW w:w="0" w:type="auto"/>
          </w:tcPr>
          <w:p w14:paraId="1AD75E07" w14:textId="77777777" w:rsidR="000A6128" w:rsidRPr="00A16654" w:rsidRDefault="000A6128" w:rsidP="000A6128">
            <w:r w:rsidRPr="00A16654">
              <w:t>Redirect/Extension</w:t>
            </w:r>
          </w:p>
        </w:tc>
        <w:tc>
          <w:tcPr>
            <w:tcW w:w="0" w:type="auto"/>
          </w:tcPr>
          <w:p w14:paraId="533EE20C" w14:textId="77777777" w:rsidR="000A6128" w:rsidRPr="00A16654" w:rsidRDefault="000A6128" w:rsidP="00C61F1B">
            <w:r w:rsidRPr="00A16654">
              <w:t xml:space="preserve">The </w:t>
            </w:r>
            <w:r w:rsidR="00C61F1B" w:rsidRPr="00A16654">
              <w:rPr>
                <w:rStyle w:val="InlinecodeZchn"/>
              </w:rPr>
              <w:t>E</w:t>
            </w:r>
            <w:r w:rsidRPr="00A16654">
              <w:rPr>
                <w:rStyle w:val="InlinecodeZchn"/>
              </w:rPr>
              <w:t>xtension</w:t>
            </w:r>
            <w:r w:rsidRPr="00A16654">
              <w:t xml:space="preserve"> element may contain any XML element. Clients MAY ignore this element. It can be used to add extension metadata to the </w:t>
            </w:r>
            <w:r w:rsidRPr="00A16654">
              <w:rPr>
                <w:rStyle w:val="InlinecodeZchn"/>
              </w:rPr>
              <w:t>Redirect</w:t>
            </w:r>
            <w:r w:rsidRPr="00A16654">
              <w:t>.</w:t>
            </w:r>
          </w:p>
        </w:tc>
      </w:tr>
      <w:tr w:rsidR="000A6128" w:rsidRPr="00A16654" w14:paraId="410D8539"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042FEB99" w14:textId="77777777" w:rsidR="000A6128" w:rsidRPr="00A16654" w:rsidRDefault="00E46A82" w:rsidP="000A6128">
            <w:r w:rsidRPr="00A16654">
              <w:t>ServiceMetadata</w:t>
            </w:r>
            <w:r w:rsidR="000A6128" w:rsidRPr="00A16654">
              <w:t>/ServiceInformation</w:t>
            </w:r>
          </w:p>
        </w:tc>
        <w:tc>
          <w:tcPr>
            <w:tcW w:w="0" w:type="auto"/>
          </w:tcPr>
          <w:p w14:paraId="3D6E06F4" w14:textId="77777777" w:rsidR="000A6128" w:rsidRPr="00A16654" w:rsidRDefault="000A6128" w:rsidP="00C4175B">
            <w:r w:rsidRPr="00A16654">
              <w:t xml:space="preserve">The direct child element of </w:t>
            </w:r>
            <w:r w:rsidRPr="00A16654">
              <w:rPr>
                <w:rStyle w:val="InlinecodeZchn"/>
              </w:rPr>
              <w:t>ServiceMetadata</w:t>
            </w:r>
            <w:r w:rsidRPr="00A16654">
              <w:t xml:space="preserve"> is either the </w:t>
            </w:r>
            <w:r w:rsidRPr="00A16654">
              <w:rPr>
                <w:rStyle w:val="InlinecodeZchn"/>
              </w:rPr>
              <w:t>Redirect</w:t>
            </w:r>
            <w:r w:rsidRPr="00A16654">
              <w:t xml:space="preserve"> element or the </w:t>
            </w:r>
            <w:r w:rsidRPr="00A16654">
              <w:rPr>
                <w:rStyle w:val="InlinecodeZchn"/>
              </w:rPr>
              <w:lastRenderedPageBreak/>
              <w:t>ServiceInformation</w:t>
            </w:r>
            <w:r w:rsidRPr="00A16654">
              <w:t xml:space="preserve"> element. The </w:t>
            </w:r>
            <w:r w:rsidRPr="00A16654">
              <w:rPr>
                <w:rStyle w:val="InlinecodeZchn"/>
              </w:rPr>
              <w:t>ServiceInformation</w:t>
            </w:r>
            <w:r w:rsidRPr="00A16654">
              <w:t xml:space="preserve"> element contains service information for an actual service registration, rather than a redirect to another SMP.</w:t>
            </w:r>
          </w:p>
        </w:tc>
      </w:tr>
      <w:tr w:rsidR="000A6128" w:rsidRPr="00A16654" w14:paraId="5C55C9E4" w14:textId="77777777" w:rsidTr="00926353">
        <w:tc>
          <w:tcPr>
            <w:tcW w:w="0" w:type="auto"/>
          </w:tcPr>
          <w:p w14:paraId="3EBCB998" w14:textId="77777777" w:rsidR="000A6128" w:rsidRPr="00A16654" w:rsidRDefault="000A6128" w:rsidP="00C4175B">
            <w:r w:rsidRPr="00A16654">
              <w:lastRenderedPageBreak/>
              <w:t xml:space="preserve">ServiceInformation/ParticipantIdentifier </w:t>
            </w:r>
          </w:p>
        </w:tc>
        <w:tc>
          <w:tcPr>
            <w:tcW w:w="0" w:type="auto"/>
          </w:tcPr>
          <w:p w14:paraId="6928C68C" w14:textId="77777777" w:rsidR="000A6128" w:rsidRPr="00A16654" w:rsidRDefault="000A6128" w:rsidP="007A3BDB">
            <w:r w:rsidRPr="00A16654">
              <w:t xml:space="preserve">The participant identifier. Comprises the identifier, and an identifier scheme. This identifier MUST have the same value of the {id} part of the URI of the enclosing </w:t>
            </w:r>
            <w:r w:rsidRPr="00A16654">
              <w:rPr>
                <w:rStyle w:val="Nadruk"/>
              </w:rPr>
              <w:t>ServiceMetadata</w:t>
            </w:r>
            <w:r w:rsidRPr="00A16654">
              <w:t xml:space="preserve"> resource.</w:t>
            </w:r>
            <w:r w:rsidR="007A3BDB" w:rsidRPr="00A16654">
              <w:br/>
            </w:r>
            <w:r w:rsidRPr="00A16654">
              <w:t>See the ParticipantIdentifier section of the ‘</w:t>
            </w:r>
            <w:r w:rsidR="006033FC" w:rsidRPr="00A16654">
              <w:t>Policy for use of identifiers</w:t>
            </w:r>
            <w:r w:rsidRPr="00A16654">
              <w:t>’ document [</w:t>
            </w:r>
            <w:r w:rsidR="006033FC" w:rsidRPr="00A16654">
              <w:t>PFUOI4</w:t>
            </w:r>
            <w:r w:rsidRPr="00A16654">
              <w:t>] for information on this data type.</w:t>
            </w:r>
          </w:p>
        </w:tc>
      </w:tr>
      <w:tr w:rsidR="000A6128" w:rsidRPr="00A16654" w14:paraId="3E1CF490"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622F1248" w14:textId="77777777" w:rsidR="000A6128" w:rsidRPr="00A16654" w:rsidRDefault="000A6128" w:rsidP="00C4175B">
            <w:r w:rsidRPr="00A16654">
              <w:t xml:space="preserve">ServiceInformation/DocumentIdentifier </w:t>
            </w:r>
          </w:p>
        </w:tc>
        <w:tc>
          <w:tcPr>
            <w:tcW w:w="0" w:type="auto"/>
          </w:tcPr>
          <w:p w14:paraId="42DD47EC" w14:textId="77777777" w:rsidR="000A6128" w:rsidRPr="00A16654" w:rsidRDefault="000A6128" w:rsidP="007A3BDB">
            <w:r w:rsidRPr="00A16654">
              <w:t xml:space="preserve">Represents the type of document that the recipient is able to handle. The document </w:t>
            </w:r>
            <w:r w:rsidR="006033FC" w:rsidRPr="00A16654">
              <w:t xml:space="preserve">type </w:t>
            </w:r>
            <w:r w:rsidRPr="00A16654">
              <w:t>is represented by an identifier (identifying the document type) and an identifier scheme, which the f</w:t>
            </w:r>
            <w:r w:rsidR="007A3BDB" w:rsidRPr="00A16654">
              <w:t>ormat of the identifier itself.</w:t>
            </w:r>
            <w:r w:rsidR="007A3BDB" w:rsidRPr="00A16654">
              <w:br/>
            </w:r>
            <w:r w:rsidRPr="00A16654">
              <w:t>See the Document</w:t>
            </w:r>
            <w:r w:rsidR="006033FC" w:rsidRPr="00A16654">
              <w:t>Type</w:t>
            </w:r>
            <w:r w:rsidRPr="00A16654">
              <w:t>Identifier section of the ‘</w:t>
            </w:r>
            <w:r w:rsidR="006033FC" w:rsidRPr="00A16654">
              <w:t>Policy for use of identifiers</w:t>
            </w:r>
            <w:r w:rsidRPr="00A16654">
              <w:t>’ document [</w:t>
            </w:r>
            <w:r w:rsidR="007A3BDB" w:rsidRPr="00A16654">
              <w:t>PFUOI4</w:t>
            </w:r>
            <w:r w:rsidRPr="00A16654">
              <w:t>] for information on this data type.</w:t>
            </w:r>
          </w:p>
        </w:tc>
      </w:tr>
      <w:tr w:rsidR="000A6128" w:rsidRPr="00A16654" w14:paraId="512B8AB4" w14:textId="77777777" w:rsidTr="00926353">
        <w:tc>
          <w:tcPr>
            <w:tcW w:w="0" w:type="auto"/>
          </w:tcPr>
          <w:p w14:paraId="77DF0B41" w14:textId="77777777" w:rsidR="000A6128" w:rsidRPr="00A16654" w:rsidRDefault="000A6128" w:rsidP="00C4175B">
            <w:r w:rsidRPr="00A16654">
              <w:t xml:space="preserve">ServiceInformation/ProcessList </w:t>
            </w:r>
          </w:p>
        </w:tc>
        <w:tc>
          <w:tcPr>
            <w:tcW w:w="0" w:type="auto"/>
          </w:tcPr>
          <w:p w14:paraId="42BFBFBD" w14:textId="77777777" w:rsidR="000A6128" w:rsidRPr="00A16654" w:rsidRDefault="000A6128" w:rsidP="007A3BDB">
            <w:r w:rsidRPr="00A16654">
              <w:t>Represents the processes that a specific document type can participate in, and endpoint address and binding information. Each process element describes a specific business process that accepts this type of document as input and holds a list of endpoint addresses (in the case that the service supports multiple transports) of services that implement the business process, plus information about the tr</w:t>
            </w:r>
            <w:r w:rsidR="007A3BDB" w:rsidRPr="00A16654">
              <w:t>ansport used for each endpoint.</w:t>
            </w:r>
            <w:r w:rsidR="007A3BDB" w:rsidRPr="00A16654">
              <w:br/>
            </w:r>
            <w:r w:rsidRPr="00A16654">
              <w:t>See the Process section of the ‘</w:t>
            </w:r>
            <w:r w:rsidR="007A3BDB" w:rsidRPr="00A16654">
              <w:t>Policy for use of identifiers</w:t>
            </w:r>
            <w:r w:rsidRPr="00A16654">
              <w:t>’ document [</w:t>
            </w:r>
            <w:r w:rsidR="007A3BDB" w:rsidRPr="00A16654">
              <w:t>PFUOI4</w:t>
            </w:r>
            <w:r w:rsidRPr="00A16654">
              <w:t>] for information on the identifier format.</w:t>
            </w:r>
          </w:p>
        </w:tc>
      </w:tr>
      <w:tr w:rsidR="000A6128" w:rsidRPr="00A16654" w14:paraId="678EFC1F"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0E74FB74" w14:textId="77777777" w:rsidR="000A6128" w:rsidRPr="00A16654" w:rsidRDefault="000A6128" w:rsidP="00E46A82">
            <w:r w:rsidRPr="00A16654">
              <w:t xml:space="preserve">Process/ProcessIdentifier </w:t>
            </w:r>
          </w:p>
        </w:tc>
        <w:tc>
          <w:tcPr>
            <w:tcW w:w="0" w:type="auto"/>
          </w:tcPr>
          <w:p w14:paraId="38DF3F5F" w14:textId="77777777" w:rsidR="000A6128" w:rsidRPr="00A16654" w:rsidRDefault="000A6128" w:rsidP="007A3BDB">
            <w:r w:rsidRPr="00A16654">
              <w:t>The identifier of the process. See the ‘</w:t>
            </w:r>
            <w:r w:rsidR="007A3BDB" w:rsidRPr="00A16654">
              <w:t>Policy for use of identifiers</w:t>
            </w:r>
            <w:r w:rsidRPr="00A16654">
              <w:t>’ document for a definition of process identifiers [</w:t>
            </w:r>
            <w:r w:rsidR="007A3BDB" w:rsidRPr="00A16654">
              <w:t>PFUOI4</w:t>
            </w:r>
            <w:r w:rsidRPr="00A16654">
              <w:t>]</w:t>
            </w:r>
          </w:p>
        </w:tc>
      </w:tr>
      <w:tr w:rsidR="000A6128" w:rsidRPr="00A16654" w14:paraId="45FC0203" w14:textId="77777777" w:rsidTr="00926353">
        <w:tc>
          <w:tcPr>
            <w:tcW w:w="0" w:type="auto"/>
          </w:tcPr>
          <w:p w14:paraId="736B1E94" w14:textId="77777777" w:rsidR="000A6128" w:rsidRPr="00A16654" w:rsidRDefault="000A6128" w:rsidP="00E46A82">
            <w:r w:rsidRPr="00A16654">
              <w:t xml:space="preserve">Process/ServiceEndpointList </w:t>
            </w:r>
          </w:p>
        </w:tc>
        <w:tc>
          <w:tcPr>
            <w:tcW w:w="0" w:type="auto"/>
          </w:tcPr>
          <w:p w14:paraId="6F81147D" w14:textId="77777777" w:rsidR="000A6128" w:rsidRPr="00A16654" w:rsidRDefault="000A6128" w:rsidP="00E46A82">
            <w:r w:rsidRPr="00A16654">
              <w:t>List of one or more endpoints that support this process.</w:t>
            </w:r>
          </w:p>
        </w:tc>
      </w:tr>
      <w:tr w:rsidR="000A6128" w:rsidRPr="00A16654" w14:paraId="76035231"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6FE5F7A4" w14:textId="77777777" w:rsidR="000A6128" w:rsidRPr="00A16654" w:rsidRDefault="00E46A82" w:rsidP="00E46A82">
            <w:r w:rsidRPr="00A16654">
              <w:t>ServiceEndpointList</w:t>
            </w:r>
            <w:r w:rsidR="000A6128" w:rsidRPr="00A16654">
              <w:t xml:space="preserve">/Endpoint </w:t>
            </w:r>
          </w:p>
        </w:tc>
        <w:tc>
          <w:tcPr>
            <w:tcW w:w="0" w:type="auto"/>
          </w:tcPr>
          <w:p w14:paraId="645A4483" w14:textId="77777777" w:rsidR="000A6128" w:rsidRPr="00A16654" w:rsidRDefault="000A6128" w:rsidP="00E46A82">
            <w:r w:rsidRPr="00A16654">
              <w:rPr>
                <w:rStyle w:val="InlinecodeZchn"/>
              </w:rPr>
              <w:t>Endpoint</w:t>
            </w:r>
            <w:r w:rsidRPr="00A16654">
              <w:t xml:space="preserve"> represents the technical endpoint and address type of the recipient, as an URL.</w:t>
            </w:r>
          </w:p>
        </w:tc>
      </w:tr>
      <w:tr w:rsidR="000A6128" w:rsidRPr="00A16654" w14:paraId="5B4C36A6" w14:textId="77777777" w:rsidTr="00926353">
        <w:tc>
          <w:tcPr>
            <w:tcW w:w="0" w:type="auto"/>
          </w:tcPr>
          <w:p w14:paraId="7875249F" w14:textId="77777777" w:rsidR="000A6128" w:rsidRPr="00A16654" w:rsidRDefault="000A6128" w:rsidP="000A6128">
            <w:r w:rsidRPr="00A16654">
              <w:t xml:space="preserve">Endpoint/EndpointReference </w:t>
            </w:r>
          </w:p>
        </w:tc>
        <w:tc>
          <w:tcPr>
            <w:tcW w:w="0" w:type="auto"/>
          </w:tcPr>
          <w:p w14:paraId="410AEDA9" w14:textId="77777777" w:rsidR="000A6128" w:rsidRPr="00A16654" w:rsidRDefault="000A6128" w:rsidP="00724EDD">
            <w:r w:rsidRPr="00A16654">
              <w:t>The address of an endpoint, as a WS-Addressing Endpoint Reference (EPR)</w:t>
            </w:r>
            <w:r w:rsidR="00E46A82" w:rsidRPr="00A16654">
              <w:t>.</w:t>
            </w:r>
          </w:p>
        </w:tc>
      </w:tr>
      <w:tr w:rsidR="000A6128" w:rsidRPr="00A16654" w14:paraId="3AFC5099"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15D9585F" w14:textId="77777777" w:rsidR="000A6128" w:rsidRPr="00A16654" w:rsidRDefault="000A6128" w:rsidP="00E46A82">
            <w:r w:rsidRPr="00A16654">
              <w:t>Endpoint/@transportProfile</w:t>
            </w:r>
          </w:p>
        </w:tc>
        <w:tc>
          <w:tcPr>
            <w:tcW w:w="0" w:type="auto"/>
          </w:tcPr>
          <w:p w14:paraId="4E1FF4BA" w14:textId="77777777" w:rsidR="000A6128" w:rsidRPr="00A16654" w:rsidRDefault="000A6128" w:rsidP="007A3BDB">
            <w:r w:rsidRPr="00A16654">
              <w:t xml:space="preserve">Indicates the type of transport </w:t>
            </w:r>
            <w:r w:rsidR="00064535" w:rsidRPr="00A16654">
              <w:t xml:space="preserve">protocol </w:t>
            </w:r>
            <w:r w:rsidRPr="00A16654">
              <w:t xml:space="preserve">that is being used between access points, e.g. the </w:t>
            </w:r>
            <w:r w:rsidR="00064535" w:rsidRPr="00A16654">
              <w:t>Peppol AS4</w:t>
            </w:r>
            <w:r w:rsidRPr="00A16654">
              <w:t xml:space="preserve"> profile (</w:t>
            </w:r>
            <w:r w:rsidR="00064535" w:rsidRPr="00A16654">
              <w:rPr>
                <w:rStyle w:val="InlinecodeZchn"/>
              </w:rPr>
              <w:t>peppol-transport-as4-v2_0</w:t>
            </w:r>
            <w:r w:rsidRPr="00A16654">
              <w:t xml:space="preserve">). </w:t>
            </w:r>
            <w:r w:rsidR="007A3BDB" w:rsidRPr="00A16654">
              <w:t>A</w:t>
            </w:r>
            <w:r w:rsidRPr="00A16654">
              <w:t xml:space="preserve"> list of </w:t>
            </w:r>
            <w:r w:rsidRPr="00A16654">
              <w:lastRenderedPageBreak/>
              <w:t xml:space="preserve">valid transport protocols is </w:t>
            </w:r>
            <w:r w:rsidR="007A3BDB" w:rsidRPr="00A16654">
              <w:t>referenced from the ‘Policy for use of identifiers’ document [PFUOI4]</w:t>
            </w:r>
            <w:r w:rsidRPr="00A16654">
              <w:t>.</w:t>
            </w:r>
          </w:p>
        </w:tc>
      </w:tr>
      <w:tr w:rsidR="000A6128" w:rsidRPr="00A16654" w14:paraId="5BA68420" w14:textId="77777777" w:rsidTr="00926353">
        <w:tc>
          <w:tcPr>
            <w:tcW w:w="0" w:type="auto"/>
          </w:tcPr>
          <w:p w14:paraId="7CACCCED" w14:textId="77777777" w:rsidR="000A6128" w:rsidRPr="00A16654" w:rsidRDefault="00E46A82" w:rsidP="00E46A82">
            <w:r w:rsidRPr="00A16654">
              <w:lastRenderedPageBreak/>
              <w:t>Endpoint/</w:t>
            </w:r>
            <w:r w:rsidR="000A6128" w:rsidRPr="00A16654">
              <w:t>RequireBusinessLevelSignature</w:t>
            </w:r>
          </w:p>
        </w:tc>
        <w:tc>
          <w:tcPr>
            <w:tcW w:w="0" w:type="auto"/>
          </w:tcPr>
          <w:p w14:paraId="0C3EAE04" w14:textId="77777777" w:rsidR="000A6128" w:rsidRPr="00A16654" w:rsidRDefault="00064535" w:rsidP="00064535">
            <w:r w:rsidRPr="00A16654">
              <w:t xml:space="preserve">Set to </w:t>
            </w:r>
            <w:r w:rsidRPr="00A16654">
              <w:rPr>
                <w:rStyle w:val="InlinecodeZchn"/>
              </w:rPr>
              <w:t>true</w:t>
            </w:r>
            <w:r w:rsidR="000A6128" w:rsidRPr="00A16654">
              <w:t xml:space="preserve"> if the recipient requires business-level signatures for the message, meaning a signature applied to the business message before the message is put on the transport. This is independent of the transport-level signatures that a specific transport profile, such as the </w:t>
            </w:r>
            <w:r w:rsidRPr="00A16654">
              <w:t>Peppol AS4</w:t>
            </w:r>
            <w:r w:rsidR="000A6128" w:rsidRPr="00A16654">
              <w:t xml:space="preserve"> profile, might mandate. This flag does not indicate which type of business-level signature might be required. Setting or consuming business-level signatures would typically be the responsibility of the final senders and receivers of messages, rather than a set of APs.</w:t>
            </w:r>
          </w:p>
        </w:tc>
      </w:tr>
      <w:tr w:rsidR="000A6128" w:rsidRPr="00A16654" w14:paraId="00C06AE9"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1E27B411" w14:textId="77777777" w:rsidR="000A6128" w:rsidRPr="00A16654" w:rsidRDefault="00E46A82" w:rsidP="00E46A82">
            <w:r w:rsidRPr="00A16654">
              <w:t>Endpoint/</w:t>
            </w:r>
            <w:r w:rsidR="000A6128" w:rsidRPr="00A16654">
              <w:t xml:space="preserve">MinimumAuthenticationLevel </w:t>
            </w:r>
          </w:p>
        </w:tc>
        <w:tc>
          <w:tcPr>
            <w:tcW w:w="0" w:type="auto"/>
          </w:tcPr>
          <w:p w14:paraId="7433ADFD" w14:textId="77777777" w:rsidR="00064535" w:rsidRPr="00A16654" w:rsidRDefault="000A6128" w:rsidP="00064535">
            <w:r w:rsidRPr="00A16654">
              <w:t>Indicates the minimum authentication level that recipient requires. The specific semantics of this field is defined in a specific instance of the BUSDOX infrastructure.</w:t>
            </w:r>
          </w:p>
          <w:p w14:paraId="7DA6BD7D" w14:textId="77777777" w:rsidR="000A6128" w:rsidRPr="00A16654" w:rsidRDefault="000A6128" w:rsidP="00064535">
            <w:r w:rsidRPr="00A16654">
              <w:t>It could for example reflect the value of the “urn:eu:busdox:attribute:assurance-level” SAML attribute defined in the START specification.</w:t>
            </w:r>
          </w:p>
        </w:tc>
      </w:tr>
      <w:tr w:rsidR="000A6128" w:rsidRPr="00A16654" w14:paraId="379CE52D" w14:textId="77777777" w:rsidTr="00926353">
        <w:tc>
          <w:tcPr>
            <w:tcW w:w="0" w:type="auto"/>
          </w:tcPr>
          <w:p w14:paraId="70D221EA" w14:textId="77777777" w:rsidR="000A6128" w:rsidRPr="00A16654" w:rsidRDefault="000A6128" w:rsidP="0048169E">
            <w:r w:rsidRPr="00A16654">
              <w:t>Endpoint/ServiceActivationDate</w:t>
            </w:r>
          </w:p>
        </w:tc>
        <w:tc>
          <w:tcPr>
            <w:tcW w:w="0" w:type="auto"/>
          </w:tcPr>
          <w:p w14:paraId="486C13D5" w14:textId="77777777" w:rsidR="00064535" w:rsidRPr="00A16654" w:rsidRDefault="000A6128" w:rsidP="00064535">
            <w:r w:rsidRPr="00A16654">
              <w:t xml:space="preserve">Activation date of the service. Senders </w:t>
            </w:r>
            <w:r w:rsidR="006A7D65" w:rsidRPr="00A16654">
              <w:t>MUST</w:t>
            </w:r>
            <w:r w:rsidRPr="00A16654">
              <w:t xml:space="preserve"> ignore services that are n</w:t>
            </w:r>
            <w:r w:rsidR="00064535" w:rsidRPr="00A16654">
              <w:t>ot yet activated.</w:t>
            </w:r>
          </w:p>
          <w:p w14:paraId="7541A120" w14:textId="77777777" w:rsidR="006A7D65" w:rsidRPr="00A16654" w:rsidRDefault="006A7D65" w:rsidP="00064535">
            <w:r w:rsidRPr="00A16654">
              <w:t>A missing activation date MUST be interpreted as “valid since forever”.</w:t>
            </w:r>
          </w:p>
          <w:p w14:paraId="71CF4527" w14:textId="77777777" w:rsidR="000A6128" w:rsidRPr="00A16654" w:rsidRDefault="000A6128" w:rsidP="00F509AB">
            <w:r w:rsidRPr="00A16654">
              <w:t xml:space="preserve">Format of </w:t>
            </w:r>
            <w:r w:rsidRPr="00A16654">
              <w:rPr>
                <w:rStyle w:val="InlinecodeZchn"/>
              </w:rPr>
              <w:t>ServiceActivationDate</w:t>
            </w:r>
            <w:r w:rsidRPr="00A16654">
              <w:t xml:space="preserve"> is </w:t>
            </w:r>
            <w:r w:rsidRPr="00A16654">
              <w:rPr>
                <w:rStyle w:val="InlinecodeZchn"/>
              </w:rPr>
              <w:t>xs:dateTime</w:t>
            </w:r>
            <w:r w:rsidR="00064535" w:rsidRPr="00A16654">
              <w:t>.</w:t>
            </w:r>
          </w:p>
        </w:tc>
      </w:tr>
      <w:tr w:rsidR="000A6128" w:rsidRPr="00A16654" w14:paraId="02D5FA91"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1910BA81" w14:textId="77777777" w:rsidR="000A6128" w:rsidRPr="00A16654" w:rsidRDefault="00BD3DEB" w:rsidP="00BD3DEB">
            <w:r w:rsidRPr="00A16654">
              <w:t>Endpoint/</w:t>
            </w:r>
            <w:r w:rsidR="000A6128" w:rsidRPr="00A16654">
              <w:t>ServiceExpirationDate</w:t>
            </w:r>
          </w:p>
        </w:tc>
        <w:tc>
          <w:tcPr>
            <w:tcW w:w="0" w:type="auto"/>
          </w:tcPr>
          <w:p w14:paraId="31CFA175" w14:textId="77777777" w:rsidR="00064535" w:rsidRPr="00A16654" w:rsidRDefault="000A6128" w:rsidP="00064535">
            <w:r w:rsidRPr="00A16654">
              <w:t xml:space="preserve">Expiration date of the service. Senders </w:t>
            </w:r>
            <w:r w:rsidR="006A7D65" w:rsidRPr="00A16654">
              <w:t>MUST</w:t>
            </w:r>
            <w:r w:rsidRPr="00A16654">
              <w:t xml:space="preserve"> ig</w:t>
            </w:r>
            <w:r w:rsidR="00064535" w:rsidRPr="00A16654">
              <w:t>nore services that are expired.</w:t>
            </w:r>
          </w:p>
          <w:p w14:paraId="0571E0FF" w14:textId="77777777" w:rsidR="006A7D65" w:rsidRPr="00A16654" w:rsidRDefault="006A7D65" w:rsidP="00064535">
            <w:r w:rsidRPr="00A16654">
              <w:t>A missing expiration date MUST be interpreted as “valid until eternity”.</w:t>
            </w:r>
          </w:p>
          <w:p w14:paraId="7CD141CB" w14:textId="77777777" w:rsidR="000A6128" w:rsidRPr="00A16654" w:rsidRDefault="000A6128" w:rsidP="00F509AB">
            <w:r w:rsidRPr="00A16654">
              <w:t xml:space="preserve">Format of </w:t>
            </w:r>
            <w:r w:rsidRPr="00A16654">
              <w:rPr>
                <w:rStyle w:val="InlinecodeZchn"/>
              </w:rPr>
              <w:t>ServiceExpirationDate</w:t>
            </w:r>
            <w:r w:rsidRPr="00A16654">
              <w:t xml:space="preserve"> is </w:t>
            </w:r>
            <w:r w:rsidRPr="00A16654">
              <w:rPr>
                <w:rStyle w:val="InlinecodeZchn"/>
              </w:rPr>
              <w:t>xs:dateTime</w:t>
            </w:r>
            <w:r w:rsidR="00064535" w:rsidRPr="00A16654">
              <w:t>.</w:t>
            </w:r>
          </w:p>
        </w:tc>
      </w:tr>
      <w:tr w:rsidR="000A6128" w:rsidRPr="00A16654" w14:paraId="54AC9A4F" w14:textId="77777777" w:rsidTr="00926353">
        <w:tc>
          <w:tcPr>
            <w:tcW w:w="0" w:type="auto"/>
          </w:tcPr>
          <w:p w14:paraId="65FA3CDA" w14:textId="77777777" w:rsidR="000A6128" w:rsidRPr="00A16654" w:rsidRDefault="00D026C6" w:rsidP="00D026C6">
            <w:r w:rsidRPr="00A16654">
              <w:t>Endpoint/</w:t>
            </w:r>
            <w:r w:rsidR="000A6128" w:rsidRPr="00A16654">
              <w:t xml:space="preserve">Certificate </w:t>
            </w:r>
          </w:p>
        </w:tc>
        <w:tc>
          <w:tcPr>
            <w:tcW w:w="0" w:type="auto"/>
          </w:tcPr>
          <w:p w14:paraId="4BFD6F88" w14:textId="77777777" w:rsidR="000A6128" w:rsidRPr="00A16654" w:rsidRDefault="000A6128" w:rsidP="00D026C6">
            <w:r w:rsidRPr="00A16654">
              <w:t xml:space="preserve">Holds the complete signing certificate of the recipient AP, as a PEM </w:t>
            </w:r>
            <w:r w:rsidR="00D026C6" w:rsidRPr="00A16654">
              <w:t>(</w:t>
            </w:r>
            <w:r w:rsidRPr="00A16654">
              <w:t>base 64</w:t>
            </w:r>
            <w:r w:rsidR="00D026C6" w:rsidRPr="00A16654">
              <w:t>)</w:t>
            </w:r>
            <w:r w:rsidRPr="00A16654">
              <w:t xml:space="preserve"> encoded X509 DER formatted value.</w:t>
            </w:r>
          </w:p>
        </w:tc>
      </w:tr>
      <w:tr w:rsidR="000A6128" w:rsidRPr="00A16654" w14:paraId="1198ABA1"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7CA8A3BC" w14:textId="77777777" w:rsidR="000A6128" w:rsidRPr="00A16654" w:rsidRDefault="00A2518F" w:rsidP="00A2518F">
            <w:r w:rsidRPr="00A16654">
              <w:t>Endpoint/</w:t>
            </w:r>
            <w:r w:rsidR="000A6128" w:rsidRPr="00A16654">
              <w:t>ServiceDescription</w:t>
            </w:r>
          </w:p>
        </w:tc>
        <w:tc>
          <w:tcPr>
            <w:tcW w:w="0" w:type="auto"/>
          </w:tcPr>
          <w:p w14:paraId="6C9E57BC" w14:textId="77777777" w:rsidR="000A6128" w:rsidRPr="00A16654" w:rsidRDefault="000A6128" w:rsidP="00A2518F">
            <w:r w:rsidRPr="00A16654">
              <w:t>A human readable description of the service</w:t>
            </w:r>
            <w:r w:rsidR="00064535" w:rsidRPr="00A16654">
              <w:t>.</w:t>
            </w:r>
          </w:p>
        </w:tc>
      </w:tr>
      <w:tr w:rsidR="000A6128" w:rsidRPr="00A16654" w14:paraId="1BE6FF90" w14:textId="77777777" w:rsidTr="00926353">
        <w:tc>
          <w:tcPr>
            <w:tcW w:w="0" w:type="auto"/>
          </w:tcPr>
          <w:p w14:paraId="28FCFB5C" w14:textId="77777777" w:rsidR="000A6128" w:rsidRPr="00A16654" w:rsidRDefault="000A6128" w:rsidP="00A2518F">
            <w:r w:rsidRPr="00A16654">
              <w:t>Endpoint/TechnicalContactUrl</w:t>
            </w:r>
          </w:p>
        </w:tc>
        <w:tc>
          <w:tcPr>
            <w:tcW w:w="0" w:type="auto"/>
          </w:tcPr>
          <w:p w14:paraId="0C43B0EC" w14:textId="77777777" w:rsidR="000A6128" w:rsidRPr="00A16654" w:rsidRDefault="000A6128" w:rsidP="00A2518F">
            <w:r w:rsidRPr="00A16654">
              <w:t>Represents a link to human readable contact information. This might also be an email address.</w:t>
            </w:r>
          </w:p>
        </w:tc>
      </w:tr>
      <w:tr w:rsidR="000A6128" w:rsidRPr="00A16654" w14:paraId="19958D32"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07E70923" w14:textId="77777777" w:rsidR="000A6128" w:rsidRPr="00A16654" w:rsidRDefault="000A6128" w:rsidP="00A2518F">
            <w:r w:rsidRPr="00A16654">
              <w:t>Endpoint/TechnicalInformationUrl</w:t>
            </w:r>
          </w:p>
        </w:tc>
        <w:tc>
          <w:tcPr>
            <w:tcW w:w="0" w:type="auto"/>
          </w:tcPr>
          <w:p w14:paraId="455644AD" w14:textId="77777777" w:rsidR="000A6128" w:rsidRPr="00A16654" w:rsidRDefault="000A6128" w:rsidP="00A2518F">
            <w:r w:rsidRPr="00A16654">
              <w:t xml:space="preserve">A URL to human readable documentation of the service format. This could for example be a web site </w:t>
            </w:r>
            <w:r w:rsidRPr="00A16654">
              <w:lastRenderedPageBreak/>
              <w:t>containing links to XML Schemas, WSDLs, Schematrons and other relevant resources.</w:t>
            </w:r>
          </w:p>
        </w:tc>
      </w:tr>
      <w:tr w:rsidR="000A6128" w:rsidRPr="00A16654" w14:paraId="2BA3831F" w14:textId="77777777" w:rsidTr="00926353">
        <w:tc>
          <w:tcPr>
            <w:tcW w:w="0" w:type="auto"/>
          </w:tcPr>
          <w:p w14:paraId="195683AB" w14:textId="77777777" w:rsidR="000A6128" w:rsidRPr="00A16654" w:rsidRDefault="000A6128" w:rsidP="00A2518F">
            <w:r w:rsidRPr="00A16654">
              <w:lastRenderedPageBreak/>
              <w:t>Process/Extension</w:t>
            </w:r>
          </w:p>
        </w:tc>
        <w:tc>
          <w:tcPr>
            <w:tcW w:w="0" w:type="auto"/>
          </w:tcPr>
          <w:p w14:paraId="2705FC0F" w14:textId="77777777" w:rsidR="000A6128" w:rsidRPr="00A16654" w:rsidRDefault="000A6128" w:rsidP="006732CC">
            <w:r w:rsidRPr="00A16654">
              <w:t xml:space="preserve">The </w:t>
            </w:r>
            <w:r w:rsidR="006732CC" w:rsidRPr="00A16654">
              <w:rPr>
                <w:rStyle w:val="InlinecodeZchn"/>
              </w:rPr>
              <w:t>E</w:t>
            </w:r>
            <w:r w:rsidRPr="00A16654">
              <w:rPr>
                <w:rStyle w:val="InlinecodeZchn"/>
              </w:rPr>
              <w:t>xtension</w:t>
            </w:r>
            <w:r w:rsidRPr="00A16654">
              <w:t xml:space="preserve"> element may contain any XML element. Clients MAY ignore this element. It can be used to add extension metadata to the process metadata block as a whole.</w:t>
            </w:r>
          </w:p>
        </w:tc>
      </w:tr>
      <w:tr w:rsidR="000A6128" w:rsidRPr="00A16654" w14:paraId="5D906995" w14:textId="77777777" w:rsidTr="00926353">
        <w:trPr>
          <w:cnfStyle w:val="000000100000" w:firstRow="0" w:lastRow="0" w:firstColumn="0" w:lastColumn="0" w:oddVBand="0" w:evenVBand="0" w:oddHBand="1" w:evenHBand="0" w:firstRowFirstColumn="0" w:firstRowLastColumn="0" w:lastRowFirstColumn="0" w:lastRowLastColumn="0"/>
        </w:trPr>
        <w:tc>
          <w:tcPr>
            <w:tcW w:w="0" w:type="auto"/>
          </w:tcPr>
          <w:p w14:paraId="3AEA1487" w14:textId="77777777" w:rsidR="000A6128" w:rsidRPr="00A16654" w:rsidRDefault="000A6128" w:rsidP="00A2518F">
            <w:r w:rsidRPr="00A16654">
              <w:t xml:space="preserve">ServiceInformation/Extension </w:t>
            </w:r>
          </w:p>
        </w:tc>
        <w:tc>
          <w:tcPr>
            <w:tcW w:w="0" w:type="auto"/>
          </w:tcPr>
          <w:p w14:paraId="412257D5" w14:textId="77777777" w:rsidR="000A6128" w:rsidRPr="00A16654" w:rsidRDefault="000A6128" w:rsidP="006732CC">
            <w:r w:rsidRPr="00A16654">
              <w:t xml:space="preserve">The </w:t>
            </w:r>
            <w:r w:rsidR="006732CC" w:rsidRPr="00A16654">
              <w:rPr>
                <w:rStyle w:val="InlinecodeZchn"/>
              </w:rPr>
              <w:t>E</w:t>
            </w:r>
            <w:r w:rsidRPr="00A16654">
              <w:rPr>
                <w:rStyle w:val="InlinecodeZchn"/>
              </w:rPr>
              <w:t>xtension</w:t>
            </w:r>
            <w:r w:rsidRPr="00A16654">
              <w:t xml:space="preserve"> element may contain any XML element. Clients MAY ignore this element. It can be used to add extension metadata to the service metadata.</w:t>
            </w:r>
          </w:p>
        </w:tc>
      </w:tr>
    </w:tbl>
    <w:p w14:paraId="082F65DB" w14:textId="77777777" w:rsidR="0046134C" w:rsidRPr="00A16654" w:rsidRDefault="0046134C" w:rsidP="0046134C">
      <w:pPr>
        <w:pStyle w:val="Kop3"/>
      </w:pPr>
      <w:bookmarkStart w:id="45" w:name="_Toc86268546"/>
      <w:r w:rsidRPr="00A16654">
        <w:t>Non-normative example</w:t>
      </w:r>
      <w:bookmarkEnd w:id="45"/>
      <w:r w:rsidRPr="00A16654">
        <w:t xml:space="preserve"> </w:t>
      </w:r>
    </w:p>
    <w:p w14:paraId="1D63252E" w14:textId="77777777" w:rsidR="000A6128" w:rsidRPr="00A16654" w:rsidRDefault="0046134C" w:rsidP="0046134C">
      <w:r w:rsidRPr="00A16654">
        <w:t xml:space="preserve">For a non-normative example of a </w:t>
      </w:r>
      <w:r w:rsidRPr="00A16654">
        <w:rPr>
          <w:rStyle w:val="Nadruk"/>
        </w:rPr>
        <w:t>ServiceMetadata</w:t>
      </w:r>
      <w:r w:rsidRPr="00A16654">
        <w:t xml:space="preserve"> resource, see the </w:t>
      </w:r>
      <w:r w:rsidRPr="00A16654">
        <w:rPr>
          <w:rStyle w:val="Nadruk"/>
        </w:rPr>
        <w:t>SignedServiceMetadata</w:t>
      </w:r>
      <w:r w:rsidRPr="00A16654">
        <w:t xml:space="preserve"> non-normative example below.</w:t>
      </w:r>
    </w:p>
    <w:p w14:paraId="7F960609" w14:textId="77777777" w:rsidR="0046134C" w:rsidRPr="00A16654" w:rsidRDefault="00D60FEF" w:rsidP="00D60FEF">
      <w:pPr>
        <w:pStyle w:val="Kop2"/>
      </w:pPr>
      <w:bookmarkStart w:id="46" w:name="_Toc86268547"/>
      <w:r w:rsidRPr="00A16654">
        <w:t>SignedServiceMetadata</w:t>
      </w:r>
      <w:bookmarkEnd w:id="46"/>
    </w:p>
    <w:p w14:paraId="39728D8B" w14:textId="77777777" w:rsidR="00BD4234" w:rsidRPr="00A16654" w:rsidRDefault="00BD4234" w:rsidP="00BD4234">
      <w:r w:rsidRPr="00A16654">
        <w:t xml:space="preserve">The </w:t>
      </w:r>
      <w:r w:rsidRPr="00A16654">
        <w:rPr>
          <w:rStyle w:val="Nadruk"/>
        </w:rPr>
        <w:t>SignedServiceMetadata</w:t>
      </w:r>
      <w:r w:rsidRPr="00A16654">
        <w:t xml:space="preserve"> structure is a </w:t>
      </w:r>
      <w:r w:rsidRPr="00A16654">
        <w:rPr>
          <w:rStyle w:val="Nadruk"/>
        </w:rPr>
        <w:t>ServiceMetadata</w:t>
      </w:r>
      <w:r w:rsidRPr="00A16654">
        <w:t xml:space="preserve"> structure that has been signed by the </w:t>
      </w:r>
      <w:r w:rsidR="003E0E5A" w:rsidRPr="00A16654">
        <w:t>SMP</w:t>
      </w:r>
      <w:r w:rsidRPr="00A16654">
        <w:t>, according to governance policies that are not covered by this document. Ps</w:t>
      </w:r>
      <w:r w:rsidR="0030408A" w:rsidRPr="00A16654">
        <w:t>eudo-schema for this data type:</w:t>
      </w:r>
    </w:p>
    <w:p w14:paraId="7AACD426" w14:textId="77777777" w:rsidR="00BD4234" w:rsidRPr="00A16654" w:rsidRDefault="00BD4234" w:rsidP="00BD4234">
      <w:pPr>
        <w:pStyle w:val="Code"/>
      </w:pPr>
      <w:r w:rsidRPr="00A16654">
        <w:t xml:space="preserve">&lt;smp:SignedServiceMetadata&gt; </w:t>
      </w:r>
    </w:p>
    <w:p w14:paraId="5353C105" w14:textId="77777777" w:rsidR="00BD4234" w:rsidRPr="00A16654" w:rsidRDefault="00BD4234" w:rsidP="00BD4234">
      <w:pPr>
        <w:pStyle w:val="Code"/>
      </w:pPr>
      <w:r w:rsidRPr="00A16654">
        <w:t xml:space="preserve">  &lt;smp:ServiceMetadata /&gt;</w:t>
      </w:r>
    </w:p>
    <w:p w14:paraId="4F20C989" w14:textId="77777777" w:rsidR="00BD4234" w:rsidRPr="00A16654" w:rsidRDefault="00BD4234" w:rsidP="00BD4234">
      <w:pPr>
        <w:pStyle w:val="Code"/>
      </w:pPr>
      <w:r w:rsidRPr="00A16654">
        <w:t xml:space="preserve">  &lt;ds:Signature /&gt;</w:t>
      </w:r>
    </w:p>
    <w:p w14:paraId="37E07C1D" w14:textId="77777777" w:rsidR="00BD4234" w:rsidRPr="00A16654" w:rsidRDefault="00BD4234" w:rsidP="00BD4234">
      <w:pPr>
        <w:pStyle w:val="Code"/>
      </w:pPr>
      <w:r w:rsidRPr="00A16654">
        <w:t xml:space="preserve">&lt;/smp:SignedServiceMetadata&gt; </w:t>
      </w:r>
    </w:p>
    <w:p w14:paraId="3A063B3A" w14:textId="77777777" w:rsidR="00BD4234" w:rsidRPr="00A16654" w:rsidRDefault="0030408A" w:rsidP="005110F3">
      <w:pPr>
        <w:pStyle w:val="Lijstalinea"/>
        <w:numPr>
          <w:ilvl w:val="0"/>
          <w:numId w:val="27"/>
        </w:numPr>
      </w:pPr>
      <w:r w:rsidRPr="00A16654">
        <w:rPr>
          <w:rStyle w:val="InlinecodeZchn"/>
        </w:rPr>
        <w:t>ServiceMetadata</w:t>
      </w:r>
      <w:r w:rsidRPr="00A16654">
        <w:t xml:space="preserve"> is t</w:t>
      </w:r>
      <w:r w:rsidR="00BD4234" w:rsidRPr="00A16654">
        <w:t xml:space="preserve">he </w:t>
      </w:r>
      <w:r w:rsidR="00BD4234" w:rsidRPr="00A16654">
        <w:rPr>
          <w:rStyle w:val="InlinecodeZchn"/>
        </w:rPr>
        <w:t>ServiceMetadata</w:t>
      </w:r>
      <w:r w:rsidR="00BD4234" w:rsidRPr="00A16654">
        <w:t xml:space="preserve"> element covered by the signature. </w:t>
      </w:r>
    </w:p>
    <w:p w14:paraId="1C1AFFFB" w14:textId="77777777" w:rsidR="00BD4234" w:rsidRPr="00A16654" w:rsidRDefault="00BD4234" w:rsidP="005110F3">
      <w:pPr>
        <w:pStyle w:val="Lijstalinea"/>
        <w:numPr>
          <w:ilvl w:val="0"/>
          <w:numId w:val="27"/>
        </w:numPr>
      </w:pPr>
      <w:r w:rsidRPr="00A16654">
        <w:rPr>
          <w:rStyle w:val="InlinecodeZchn"/>
        </w:rPr>
        <w:t>Signature</w:t>
      </w:r>
      <w:r w:rsidRPr="00A16654">
        <w:t xml:space="preserve"> represents an enveloped XML signature over the </w:t>
      </w:r>
      <w:r w:rsidRPr="00A16654">
        <w:rPr>
          <w:rStyle w:val="InlinecodeZchn"/>
        </w:rPr>
        <w:t>SignedServiceMetadata</w:t>
      </w:r>
      <w:r w:rsidRPr="00A16654">
        <w:t xml:space="preserve"> element. </w:t>
      </w:r>
    </w:p>
    <w:p w14:paraId="52DB06D7" w14:textId="77777777" w:rsidR="009613A3" w:rsidRPr="00A16654" w:rsidRDefault="009613A3" w:rsidP="009613A3">
      <w:pPr>
        <w:pStyle w:val="Kop3"/>
      </w:pPr>
      <w:bookmarkStart w:id="47" w:name="_Toc86268548"/>
      <w:r w:rsidRPr="00A16654">
        <w:t>Non-normative example</w:t>
      </w:r>
      <w:bookmarkEnd w:id="47"/>
      <w:r w:rsidRPr="00A16654">
        <w:t xml:space="preserve"> </w:t>
      </w:r>
    </w:p>
    <w:p w14:paraId="37A24AF6" w14:textId="77777777" w:rsidR="00D60FEF" w:rsidRPr="00A16654" w:rsidRDefault="009613A3" w:rsidP="009613A3">
      <w:r w:rsidRPr="00A16654">
        <w:t xml:space="preserve">Non-normative example of a </w:t>
      </w:r>
      <w:r w:rsidRPr="00A16654">
        <w:rPr>
          <w:rStyle w:val="Nadruk"/>
        </w:rPr>
        <w:t>SignedServiceMetadata</w:t>
      </w:r>
      <w:r w:rsidRPr="00A16654">
        <w:t xml:space="preserve"> resource.</w:t>
      </w:r>
    </w:p>
    <w:p w14:paraId="68228593"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xml</w:t>
      </w:r>
      <w:r w:rsidRPr="00A16654">
        <w:rPr>
          <w:rFonts w:ascii="Consolas" w:hAnsi="Consolas" w:cs="Consolas"/>
          <w:sz w:val="20"/>
          <w:szCs w:val="20"/>
        </w:rPr>
        <w:t xml:space="preserve"> </w:t>
      </w:r>
      <w:r w:rsidRPr="00A16654">
        <w:rPr>
          <w:rFonts w:ascii="Consolas" w:hAnsi="Consolas" w:cs="Consolas"/>
          <w:color w:val="7F007F"/>
          <w:sz w:val="20"/>
          <w:szCs w:val="20"/>
        </w:rPr>
        <w:t>version</w:t>
      </w:r>
      <w:r w:rsidRPr="00A16654">
        <w:rPr>
          <w:rFonts w:ascii="Consolas" w:hAnsi="Consolas" w:cs="Consolas"/>
          <w:color w:val="000000"/>
          <w:sz w:val="20"/>
          <w:szCs w:val="20"/>
        </w:rPr>
        <w:t>=</w:t>
      </w:r>
      <w:r w:rsidRPr="00A16654">
        <w:rPr>
          <w:rFonts w:ascii="Consolas" w:hAnsi="Consolas" w:cs="Consolas"/>
          <w:i/>
          <w:iCs/>
          <w:color w:val="2A00FF"/>
          <w:sz w:val="20"/>
          <w:szCs w:val="20"/>
        </w:rPr>
        <w:t>"1.0"</w:t>
      </w:r>
      <w:r w:rsidRPr="00A16654">
        <w:rPr>
          <w:rFonts w:ascii="Consolas" w:hAnsi="Consolas" w:cs="Consolas"/>
          <w:sz w:val="20"/>
          <w:szCs w:val="20"/>
        </w:rPr>
        <w:t xml:space="preserve"> </w:t>
      </w:r>
      <w:r w:rsidRPr="00A16654">
        <w:rPr>
          <w:rFonts w:ascii="Consolas" w:hAnsi="Consolas" w:cs="Consolas"/>
          <w:color w:val="7F007F"/>
          <w:sz w:val="20"/>
          <w:szCs w:val="20"/>
        </w:rPr>
        <w:t>encoding</w:t>
      </w:r>
      <w:r w:rsidRPr="00A16654">
        <w:rPr>
          <w:rFonts w:ascii="Consolas" w:hAnsi="Consolas" w:cs="Consolas"/>
          <w:color w:val="000000"/>
          <w:sz w:val="20"/>
          <w:szCs w:val="20"/>
        </w:rPr>
        <w:t>=</w:t>
      </w:r>
      <w:r w:rsidRPr="00A16654">
        <w:rPr>
          <w:rFonts w:ascii="Consolas" w:hAnsi="Consolas" w:cs="Consolas"/>
          <w:i/>
          <w:iCs/>
          <w:color w:val="2A00FF"/>
          <w:sz w:val="20"/>
          <w:szCs w:val="20"/>
        </w:rPr>
        <w:t>"utf-8"</w:t>
      </w:r>
      <w:r w:rsidRPr="00A16654">
        <w:rPr>
          <w:rFonts w:ascii="Consolas" w:hAnsi="Consolas" w:cs="Consolas"/>
          <w:sz w:val="20"/>
          <w:szCs w:val="20"/>
        </w:rPr>
        <w:t xml:space="preserve"> </w:t>
      </w:r>
      <w:r w:rsidRPr="00A16654">
        <w:rPr>
          <w:rFonts w:ascii="Consolas" w:hAnsi="Consolas" w:cs="Consolas"/>
          <w:color w:val="008080"/>
          <w:sz w:val="20"/>
          <w:szCs w:val="20"/>
        </w:rPr>
        <w:t>?&gt;</w:t>
      </w:r>
    </w:p>
    <w:p w14:paraId="0F6B39D0"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&lt;!--</w:t>
      </w:r>
    </w:p>
    <w:p w14:paraId="1F959923"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This sample assumes that the service metadata publisher resides at</w:t>
      </w:r>
    </w:p>
    <w:p w14:paraId="49208C83"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"http://serviceMetadata.eu/".</w:t>
      </w:r>
    </w:p>
    <w:p w14:paraId="00BB4B4B"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It assumes that the business identifier is "0010:5798000000001".</w:t>
      </w:r>
    </w:p>
    <w:p w14:paraId="2C443D96"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--&gt;</w:t>
      </w:r>
    </w:p>
    <w:p w14:paraId="50FB65F4"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SignedServiceMetadata</w:t>
      </w:r>
      <w:r w:rsidRPr="00A16654">
        <w:rPr>
          <w:rFonts w:ascii="Consolas" w:hAnsi="Consolas" w:cs="Consolas"/>
          <w:sz w:val="20"/>
          <w:szCs w:val="20"/>
        </w:rPr>
        <w:t xml:space="preserve"> </w:t>
      </w:r>
      <w:r w:rsidRPr="00A16654">
        <w:rPr>
          <w:rFonts w:ascii="Consolas" w:hAnsi="Consolas" w:cs="Consolas"/>
          <w:color w:val="7F007F"/>
          <w:sz w:val="20"/>
          <w:szCs w:val="20"/>
        </w:rPr>
        <w:t>xmlns</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"http://busdox.org/serviceMetadata/publishing/1.0/"</w:t>
      </w:r>
      <w:r w:rsidRPr="00A16654">
        <w:rPr>
          <w:rFonts w:ascii="Consolas" w:hAnsi="Consolas" w:cs="Consolas"/>
          <w:sz w:val="20"/>
          <w:szCs w:val="20"/>
        </w:rPr>
        <w:t xml:space="preserve"> </w:t>
      </w:r>
      <w:r w:rsidRPr="00A16654">
        <w:rPr>
          <w:rFonts w:ascii="Consolas" w:hAnsi="Consolas" w:cs="Consolas"/>
          <w:color w:val="7F007F"/>
          <w:sz w:val="20"/>
          <w:szCs w:val="20"/>
        </w:rPr>
        <w:t>xmlns:ids</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"http://busdox.org/transport/identifiers/1.0/"</w:t>
      </w:r>
      <w:r w:rsidRPr="00A16654">
        <w:rPr>
          <w:rFonts w:ascii="Consolas" w:hAnsi="Consolas" w:cs="Consolas"/>
          <w:color w:val="008080"/>
          <w:sz w:val="20"/>
          <w:szCs w:val="20"/>
        </w:rPr>
        <w:t>&gt;</w:t>
      </w:r>
    </w:p>
    <w:p w14:paraId="57832B67"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ServiceMetadata</w:t>
      </w:r>
      <w:r w:rsidRPr="00A16654">
        <w:rPr>
          <w:rFonts w:ascii="Consolas" w:hAnsi="Consolas" w:cs="Consolas"/>
          <w:sz w:val="20"/>
          <w:szCs w:val="20"/>
        </w:rPr>
        <w:t xml:space="preserve"> </w:t>
      </w:r>
      <w:r w:rsidRPr="00A16654">
        <w:rPr>
          <w:rFonts w:ascii="Consolas" w:hAnsi="Consolas" w:cs="Consolas"/>
          <w:color w:val="7F007F"/>
          <w:sz w:val="20"/>
          <w:szCs w:val="20"/>
        </w:rPr>
        <w:t>xmlns</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"http://busdox.org/serviceMetadata/publishing/1.0/"</w:t>
      </w:r>
      <w:r w:rsidRPr="00A16654">
        <w:rPr>
          <w:rFonts w:ascii="Consolas" w:hAnsi="Consolas" w:cs="Consolas"/>
          <w:sz w:val="20"/>
          <w:szCs w:val="20"/>
        </w:rPr>
        <w:t xml:space="preserve"> </w:t>
      </w:r>
      <w:r w:rsidRPr="00A16654">
        <w:rPr>
          <w:rFonts w:ascii="Consolas" w:hAnsi="Consolas" w:cs="Consolas"/>
          <w:color w:val="7F007F"/>
          <w:sz w:val="20"/>
          <w:szCs w:val="20"/>
        </w:rPr>
        <w:t>xmlns:wsu</w:t>
      </w:r>
      <w:r w:rsidRPr="00A16654">
        <w:rPr>
          <w:rFonts w:ascii="Consolas" w:hAnsi="Consolas" w:cs="Consolas"/>
          <w:color w:val="000000"/>
          <w:sz w:val="20"/>
          <w:szCs w:val="20"/>
        </w:rPr>
        <w:t>=</w:t>
      </w:r>
      <w:r w:rsidRPr="00A16654">
        <w:rPr>
          <w:rFonts w:ascii="Consolas" w:hAnsi="Consolas" w:cs="Consolas"/>
          <w:i/>
          <w:iCs/>
          <w:color w:val="2A00FF"/>
          <w:sz w:val="20"/>
          <w:szCs w:val="20"/>
        </w:rPr>
        <w:t>"http://docs.oasis-open.org/wss/2004/01/oasis-200401-wsswssecurity-utility-1.0.xsd"</w:t>
      </w:r>
      <w:r w:rsidRPr="00A16654">
        <w:rPr>
          <w:rFonts w:ascii="Consolas" w:hAnsi="Consolas" w:cs="Consolas"/>
          <w:color w:val="008080"/>
          <w:sz w:val="20"/>
          <w:szCs w:val="20"/>
        </w:rPr>
        <w:t>&gt;</w:t>
      </w:r>
    </w:p>
    <w:p w14:paraId="5E24E3D6"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ServiceInformation</w:t>
      </w:r>
      <w:r w:rsidRPr="00A16654">
        <w:rPr>
          <w:rFonts w:ascii="Consolas" w:hAnsi="Consolas" w:cs="Consolas"/>
          <w:color w:val="008080"/>
          <w:sz w:val="20"/>
          <w:szCs w:val="20"/>
        </w:rPr>
        <w:t>&gt;</w:t>
      </w:r>
    </w:p>
    <w:p w14:paraId="48456547"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ids:ParticipantIdentifier</w:t>
      </w:r>
      <w:r w:rsidRPr="00A16654">
        <w:rPr>
          <w:rFonts w:ascii="Consolas" w:hAnsi="Consolas" w:cs="Consolas"/>
          <w:sz w:val="20"/>
          <w:szCs w:val="20"/>
        </w:rPr>
        <w:t xml:space="preserve"> </w:t>
      </w:r>
      <w:r w:rsidRPr="00A16654">
        <w:rPr>
          <w:rFonts w:ascii="Consolas" w:hAnsi="Consolas" w:cs="Consolas"/>
          <w:color w:val="7F007F"/>
          <w:sz w:val="20"/>
          <w:szCs w:val="20"/>
        </w:rPr>
        <w:t>scheme</w:t>
      </w:r>
      <w:r w:rsidRPr="00A16654">
        <w:rPr>
          <w:rFonts w:ascii="Consolas" w:hAnsi="Consolas" w:cs="Consolas"/>
          <w:color w:val="000000"/>
          <w:sz w:val="20"/>
          <w:szCs w:val="20"/>
        </w:rPr>
        <w:t>=</w:t>
      </w:r>
      <w:r w:rsidRPr="00A16654">
        <w:rPr>
          <w:rFonts w:ascii="Consolas" w:hAnsi="Consolas" w:cs="Consolas"/>
          <w:i/>
          <w:iCs/>
          <w:color w:val="2A00FF"/>
          <w:sz w:val="20"/>
          <w:szCs w:val="20"/>
        </w:rPr>
        <w:t>"busdox-actorid-upis"</w:t>
      </w:r>
      <w:r w:rsidRPr="00A16654">
        <w:rPr>
          <w:rFonts w:ascii="Consolas" w:hAnsi="Consolas" w:cs="Consolas"/>
          <w:color w:val="008080"/>
          <w:sz w:val="20"/>
          <w:szCs w:val="20"/>
        </w:rPr>
        <w:t>&gt;</w:t>
      </w:r>
      <w:r w:rsidRPr="00A16654">
        <w:rPr>
          <w:rFonts w:ascii="Consolas" w:hAnsi="Consolas" w:cs="Consolas"/>
          <w:color w:val="000000"/>
          <w:sz w:val="20"/>
          <w:szCs w:val="20"/>
        </w:rPr>
        <w:t>0010:5798000000001</w:t>
      </w:r>
      <w:r w:rsidRPr="00A16654">
        <w:rPr>
          <w:rFonts w:ascii="Consolas" w:hAnsi="Consolas" w:cs="Consolas"/>
          <w:color w:val="008080"/>
          <w:sz w:val="20"/>
          <w:szCs w:val="20"/>
        </w:rPr>
        <w:t>&lt;/</w:t>
      </w:r>
      <w:r w:rsidRPr="00A16654">
        <w:rPr>
          <w:rFonts w:ascii="Consolas" w:hAnsi="Consolas" w:cs="Consolas"/>
          <w:color w:val="3F7F7F"/>
          <w:sz w:val="20"/>
          <w:szCs w:val="20"/>
        </w:rPr>
        <w:t>ids:ParticipantIdentifier</w:t>
      </w:r>
      <w:r w:rsidRPr="00A16654">
        <w:rPr>
          <w:rFonts w:ascii="Consolas" w:hAnsi="Consolas" w:cs="Consolas"/>
          <w:color w:val="008080"/>
          <w:sz w:val="20"/>
          <w:szCs w:val="20"/>
        </w:rPr>
        <w:t>&gt;</w:t>
      </w:r>
    </w:p>
    <w:p w14:paraId="294B3B26"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ids:DocumentIdentifier</w:t>
      </w:r>
      <w:r w:rsidRPr="00A16654">
        <w:rPr>
          <w:rFonts w:ascii="Consolas" w:hAnsi="Consolas" w:cs="Consolas"/>
          <w:sz w:val="20"/>
          <w:szCs w:val="20"/>
        </w:rPr>
        <w:t xml:space="preserve"> </w:t>
      </w:r>
      <w:r w:rsidRPr="00A16654">
        <w:rPr>
          <w:rFonts w:ascii="Consolas" w:hAnsi="Consolas" w:cs="Consolas"/>
          <w:color w:val="7F007F"/>
          <w:sz w:val="20"/>
          <w:szCs w:val="20"/>
        </w:rPr>
        <w:t>scheme</w:t>
      </w:r>
      <w:r w:rsidRPr="00A16654">
        <w:rPr>
          <w:rFonts w:ascii="Consolas" w:hAnsi="Consolas" w:cs="Consolas"/>
          <w:color w:val="000000"/>
          <w:sz w:val="20"/>
          <w:szCs w:val="20"/>
        </w:rPr>
        <w:t>=</w:t>
      </w:r>
      <w:r w:rsidRPr="00A16654">
        <w:rPr>
          <w:rFonts w:ascii="Consolas" w:hAnsi="Consolas" w:cs="Consolas"/>
          <w:i/>
          <w:iCs/>
          <w:color w:val="2A00FF"/>
          <w:sz w:val="20"/>
          <w:szCs w:val="20"/>
        </w:rPr>
        <w:t>"busdox-docid-qns"</w:t>
      </w:r>
      <w:r w:rsidRPr="00A16654">
        <w:rPr>
          <w:rFonts w:ascii="Consolas" w:hAnsi="Consolas" w:cs="Consolas"/>
          <w:color w:val="008080"/>
          <w:sz w:val="20"/>
          <w:szCs w:val="20"/>
        </w:rPr>
        <w:t>&gt;</w:t>
      </w:r>
      <w:r w:rsidRPr="00A16654">
        <w:rPr>
          <w:rFonts w:ascii="Consolas" w:hAnsi="Consolas" w:cs="Consolas"/>
          <w:color w:val="000000"/>
          <w:sz w:val="20"/>
          <w:szCs w:val="20"/>
        </w:rPr>
        <w:t>urn:oasis:names:specification:ubl:schema:xsd:Invoice-2::Invoice##UBL-2.02</w:t>
      </w:r>
      <w:r w:rsidRPr="00A16654">
        <w:rPr>
          <w:rFonts w:ascii="Consolas" w:hAnsi="Consolas" w:cs="Consolas"/>
          <w:color w:val="008080"/>
          <w:sz w:val="20"/>
          <w:szCs w:val="20"/>
        </w:rPr>
        <w:t>&lt;/</w:t>
      </w:r>
      <w:r w:rsidRPr="00A16654">
        <w:rPr>
          <w:rFonts w:ascii="Consolas" w:hAnsi="Consolas" w:cs="Consolas"/>
          <w:color w:val="3F7F7F"/>
          <w:sz w:val="20"/>
          <w:szCs w:val="20"/>
        </w:rPr>
        <w:t>ids:DocumentIdentifier</w:t>
      </w:r>
      <w:r w:rsidRPr="00A16654">
        <w:rPr>
          <w:rFonts w:ascii="Consolas" w:hAnsi="Consolas" w:cs="Consolas"/>
          <w:color w:val="008080"/>
          <w:sz w:val="20"/>
          <w:szCs w:val="20"/>
        </w:rPr>
        <w:t>&gt;</w:t>
      </w:r>
    </w:p>
    <w:p w14:paraId="4628D8ED"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ProcessList</w:t>
      </w:r>
      <w:r w:rsidRPr="00A16654">
        <w:rPr>
          <w:rFonts w:ascii="Consolas" w:hAnsi="Consolas" w:cs="Consolas"/>
          <w:color w:val="008080"/>
          <w:sz w:val="20"/>
          <w:szCs w:val="20"/>
        </w:rPr>
        <w:t>&gt;</w:t>
      </w:r>
    </w:p>
    <w:p w14:paraId="2816D7D0"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Process</w:t>
      </w:r>
      <w:r w:rsidRPr="00A16654">
        <w:rPr>
          <w:rFonts w:ascii="Consolas" w:hAnsi="Consolas" w:cs="Consolas"/>
          <w:color w:val="008080"/>
          <w:sz w:val="20"/>
          <w:szCs w:val="20"/>
        </w:rPr>
        <w:t>&gt;</w:t>
      </w:r>
    </w:p>
    <w:p w14:paraId="0F6206A1"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lastRenderedPageBreak/>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ids:ProcessIdentifier</w:t>
      </w:r>
      <w:r w:rsidRPr="00A16654">
        <w:rPr>
          <w:rFonts w:ascii="Consolas" w:hAnsi="Consolas" w:cs="Consolas"/>
          <w:sz w:val="20"/>
          <w:szCs w:val="20"/>
        </w:rPr>
        <w:t xml:space="preserve"> </w:t>
      </w:r>
      <w:r w:rsidRPr="00A16654">
        <w:rPr>
          <w:rFonts w:ascii="Consolas" w:hAnsi="Consolas" w:cs="Consolas"/>
          <w:color w:val="7F007F"/>
          <w:sz w:val="20"/>
          <w:szCs w:val="20"/>
        </w:rPr>
        <w:t>scheme</w:t>
      </w:r>
      <w:r w:rsidRPr="00A16654">
        <w:rPr>
          <w:rFonts w:ascii="Consolas" w:hAnsi="Consolas" w:cs="Consolas"/>
          <w:color w:val="000000"/>
          <w:sz w:val="20"/>
          <w:szCs w:val="20"/>
        </w:rPr>
        <w:t>=</w:t>
      </w:r>
      <w:r w:rsidRPr="00A16654">
        <w:rPr>
          <w:rFonts w:ascii="Consolas" w:hAnsi="Consolas" w:cs="Consolas"/>
          <w:i/>
          <w:iCs/>
          <w:color w:val="2A00FF"/>
          <w:sz w:val="20"/>
          <w:szCs w:val="20"/>
        </w:rPr>
        <w:t>"cenbii-procid-ubl"</w:t>
      </w:r>
      <w:r w:rsidRPr="00A16654">
        <w:rPr>
          <w:rFonts w:ascii="Consolas" w:hAnsi="Consolas" w:cs="Consolas"/>
          <w:color w:val="008080"/>
          <w:sz w:val="20"/>
          <w:szCs w:val="20"/>
        </w:rPr>
        <w:t>&gt;</w:t>
      </w:r>
      <w:r w:rsidRPr="00A16654">
        <w:rPr>
          <w:rFonts w:ascii="Consolas" w:hAnsi="Consolas" w:cs="Consolas"/>
          <w:color w:val="000000"/>
          <w:sz w:val="20"/>
          <w:szCs w:val="20"/>
        </w:rPr>
        <w:t>BII04</w:t>
      </w:r>
      <w:r w:rsidRPr="00A16654">
        <w:rPr>
          <w:rFonts w:ascii="Consolas" w:hAnsi="Consolas" w:cs="Consolas"/>
          <w:color w:val="008080"/>
          <w:sz w:val="20"/>
          <w:szCs w:val="20"/>
        </w:rPr>
        <w:t>&lt;/</w:t>
      </w:r>
      <w:r w:rsidRPr="00A16654">
        <w:rPr>
          <w:rFonts w:ascii="Consolas" w:hAnsi="Consolas" w:cs="Consolas"/>
          <w:color w:val="3F7F7F"/>
          <w:sz w:val="20"/>
          <w:szCs w:val="20"/>
        </w:rPr>
        <w:t>ids:ProcessIdentifier</w:t>
      </w:r>
      <w:r w:rsidRPr="00A16654">
        <w:rPr>
          <w:rFonts w:ascii="Consolas" w:hAnsi="Consolas" w:cs="Consolas"/>
          <w:color w:val="008080"/>
          <w:sz w:val="20"/>
          <w:szCs w:val="20"/>
        </w:rPr>
        <w:t>&gt;</w:t>
      </w:r>
    </w:p>
    <w:p w14:paraId="3EA50D94"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ServiceEndpointList</w:t>
      </w:r>
      <w:r w:rsidRPr="00A16654">
        <w:rPr>
          <w:rFonts w:ascii="Consolas" w:hAnsi="Consolas" w:cs="Consolas"/>
          <w:color w:val="008080"/>
          <w:sz w:val="20"/>
          <w:szCs w:val="20"/>
        </w:rPr>
        <w:t>&gt;</w:t>
      </w:r>
    </w:p>
    <w:p w14:paraId="5D06BE5B"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Endpoint</w:t>
      </w:r>
      <w:r w:rsidRPr="00A16654">
        <w:rPr>
          <w:rFonts w:ascii="Consolas" w:hAnsi="Consolas" w:cs="Consolas"/>
          <w:sz w:val="20"/>
          <w:szCs w:val="20"/>
        </w:rPr>
        <w:t xml:space="preserve"> </w:t>
      </w:r>
      <w:r w:rsidRPr="00A16654">
        <w:rPr>
          <w:rFonts w:ascii="Consolas" w:hAnsi="Consolas" w:cs="Consolas"/>
          <w:color w:val="7F007F"/>
          <w:sz w:val="20"/>
          <w:szCs w:val="20"/>
        </w:rPr>
        <w:t>transportProfile</w:t>
      </w:r>
      <w:r w:rsidRPr="00A16654">
        <w:rPr>
          <w:rFonts w:ascii="Consolas" w:hAnsi="Consolas" w:cs="Consolas"/>
          <w:color w:val="000000"/>
          <w:sz w:val="20"/>
          <w:szCs w:val="20"/>
        </w:rPr>
        <w:t>=</w:t>
      </w:r>
      <w:r w:rsidRPr="00A16654">
        <w:rPr>
          <w:rFonts w:ascii="Consolas" w:hAnsi="Consolas" w:cs="Consolas"/>
          <w:i/>
          <w:iCs/>
          <w:color w:val="2A00FF"/>
          <w:sz w:val="20"/>
          <w:szCs w:val="20"/>
        </w:rPr>
        <w:t>"busdox-transport-start"</w:t>
      </w:r>
      <w:r w:rsidRPr="00A16654">
        <w:rPr>
          <w:rFonts w:ascii="Consolas" w:hAnsi="Consolas" w:cs="Consolas"/>
          <w:color w:val="008080"/>
          <w:sz w:val="20"/>
          <w:szCs w:val="20"/>
        </w:rPr>
        <w:t>&gt;</w:t>
      </w:r>
    </w:p>
    <w:p w14:paraId="66C18FDC"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EndpointReference</w:t>
      </w:r>
      <w:r w:rsidRPr="00A16654">
        <w:rPr>
          <w:rFonts w:ascii="Consolas" w:hAnsi="Consolas" w:cs="Consolas"/>
          <w:sz w:val="20"/>
          <w:szCs w:val="20"/>
        </w:rPr>
        <w:t xml:space="preserve"> </w:t>
      </w:r>
      <w:r w:rsidRPr="00A16654">
        <w:rPr>
          <w:rFonts w:ascii="Consolas" w:hAnsi="Consolas" w:cs="Consolas"/>
          <w:color w:val="7F007F"/>
          <w:sz w:val="20"/>
          <w:szCs w:val="20"/>
        </w:rPr>
        <w:t>xmlns</w:t>
      </w:r>
      <w:r w:rsidRPr="00A16654">
        <w:rPr>
          <w:rFonts w:ascii="Consolas" w:hAnsi="Consolas" w:cs="Consolas"/>
          <w:color w:val="000000"/>
          <w:sz w:val="20"/>
          <w:szCs w:val="20"/>
        </w:rPr>
        <w:t>=</w:t>
      </w:r>
      <w:r w:rsidRPr="00A16654">
        <w:rPr>
          <w:rFonts w:ascii="Consolas" w:hAnsi="Consolas" w:cs="Consolas"/>
          <w:i/>
          <w:iCs/>
          <w:color w:val="2A00FF"/>
          <w:sz w:val="20"/>
          <w:szCs w:val="20"/>
        </w:rPr>
        <w:t>"http://www.w3.org/2005/08/addressing"</w:t>
      </w:r>
      <w:r w:rsidRPr="00A16654">
        <w:rPr>
          <w:rFonts w:ascii="Consolas" w:hAnsi="Consolas" w:cs="Consolas"/>
          <w:color w:val="008080"/>
          <w:sz w:val="20"/>
          <w:szCs w:val="20"/>
        </w:rPr>
        <w:t>&gt;</w:t>
      </w:r>
    </w:p>
    <w:p w14:paraId="2AB8CCDB"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Address</w:t>
      </w:r>
      <w:r w:rsidRPr="00A16654">
        <w:rPr>
          <w:rFonts w:ascii="Consolas" w:hAnsi="Consolas" w:cs="Consolas"/>
          <w:color w:val="008080"/>
          <w:sz w:val="20"/>
          <w:szCs w:val="20"/>
        </w:rPr>
        <w:t>&gt;</w:t>
      </w:r>
      <w:r w:rsidRPr="00A16654">
        <w:rPr>
          <w:rFonts w:ascii="Consolas" w:hAnsi="Consolas" w:cs="Consolas"/>
          <w:color w:val="000000"/>
          <w:sz w:val="20"/>
          <w:szCs w:val="20"/>
        </w:rPr>
        <w:t>http://busdox.org/sampleService/</w:t>
      </w:r>
      <w:r w:rsidRPr="00A16654">
        <w:rPr>
          <w:rFonts w:ascii="Consolas" w:hAnsi="Consolas" w:cs="Consolas"/>
          <w:color w:val="008080"/>
          <w:sz w:val="20"/>
          <w:szCs w:val="20"/>
        </w:rPr>
        <w:t>&lt;/</w:t>
      </w:r>
      <w:r w:rsidRPr="00A16654">
        <w:rPr>
          <w:rFonts w:ascii="Consolas" w:hAnsi="Consolas" w:cs="Consolas"/>
          <w:color w:val="3F7F7F"/>
          <w:sz w:val="20"/>
          <w:szCs w:val="20"/>
        </w:rPr>
        <w:t>Address</w:t>
      </w:r>
      <w:r w:rsidRPr="00A16654">
        <w:rPr>
          <w:rFonts w:ascii="Consolas" w:hAnsi="Consolas" w:cs="Consolas"/>
          <w:color w:val="008080"/>
          <w:sz w:val="20"/>
          <w:szCs w:val="20"/>
        </w:rPr>
        <w:t>&gt;</w:t>
      </w:r>
    </w:p>
    <w:p w14:paraId="0E97B08C"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EndpointReference</w:t>
      </w:r>
      <w:r w:rsidRPr="00A16654">
        <w:rPr>
          <w:rFonts w:ascii="Consolas" w:hAnsi="Consolas" w:cs="Consolas"/>
          <w:color w:val="008080"/>
          <w:sz w:val="20"/>
          <w:szCs w:val="20"/>
        </w:rPr>
        <w:t>&gt;</w:t>
      </w:r>
    </w:p>
    <w:p w14:paraId="6C5CAD2B"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RequireBusinessLevelSignature</w:t>
      </w:r>
      <w:r w:rsidRPr="00A16654">
        <w:rPr>
          <w:rFonts w:ascii="Consolas" w:hAnsi="Consolas" w:cs="Consolas"/>
          <w:color w:val="008080"/>
          <w:sz w:val="20"/>
          <w:szCs w:val="20"/>
        </w:rPr>
        <w:t>&gt;</w:t>
      </w:r>
      <w:r w:rsidRPr="00A16654">
        <w:rPr>
          <w:rFonts w:ascii="Consolas" w:hAnsi="Consolas" w:cs="Consolas"/>
          <w:color w:val="000000"/>
          <w:sz w:val="20"/>
          <w:szCs w:val="20"/>
        </w:rPr>
        <w:t>false</w:t>
      </w:r>
      <w:r w:rsidRPr="00A16654">
        <w:rPr>
          <w:rFonts w:ascii="Consolas" w:hAnsi="Consolas" w:cs="Consolas"/>
          <w:color w:val="008080"/>
          <w:sz w:val="20"/>
          <w:szCs w:val="20"/>
        </w:rPr>
        <w:t>&lt;/</w:t>
      </w:r>
      <w:r w:rsidRPr="00A16654">
        <w:rPr>
          <w:rFonts w:ascii="Consolas" w:hAnsi="Consolas" w:cs="Consolas"/>
          <w:color w:val="3F7F7F"/>
          <w:sz w:val="20"/>
          <w:szCs w:val="20"/>
        </w:rPr>
        <w:t>RequireBusinessLevelSignature</w:t>
      </w:r>
      <w:r w:rsidRPr="00A16654">
        <w:rPr>
          <w:rFonts w:ascii="Consolas" w:hAnsi="Consolas" w:cs="Consolas"/>
          <w:color w:val="008080"/>
          <w:sz w:val="20"/>
          <w:szCs w:val="20"/>
        </w:rPr>
        <w:t>&gt;</w:t>
      </w:r>
    </w:p>
    <w:p w14:paraId="3A6C414F"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MinimumAuthenticationLevel</w:t>
      </w:r>
      <w:r w:rsidRPr="00A16654">
        <w:rPr>
          <w:rFonts w:ascii="Consolas" w:hAnsi="Consolas" w:cs="Consolas"/>
          <w:color w:val="008080"/>
          <w:sz w:val="20"/>
          <w:szCs w:val="20"/>
        </w:rPr>
        <w:t>&gt;</w:t>
      </w:r>
      <w:r w:rsidRPr="00A16654">
        <w:rPr>
          <w:rFonts w:ascii="Consolas" w:hAnsi="Consolas" w:cs="Consolas"/>
          <w:color w:val="000000"/>
          <w:sz w:val="20"/>
          <w:szCs w:val="20"/>
        </w:rPr>
        <w:t>2</w:t>
      </w:r>
      <w:r w:rsidRPr="00A16654">
        <w:rPr>
          <w:rFonts w:ascii="Consolas" w:hAnsi="Consolas" w:cs="Consolas"/>
          <w:color w:val="008080"/>
          <w:sz w:val="20"/>
          <w:szCs w:val="20"/>
        </w:rPr>
        <w:t>&lt;/</w:t>
      </w:r>
      <w:r w:rsidRPr="00A16654">
        <w:rPr>
          <w:rFonts w:ascii="Consolas" w:hAnsi="Consolas" w:cs="Consolas"/>
          <w:color w:val="3F7F7F"/>
          <w:sz w:val="20"/>
          <w:szCs w:val="20"/>
        </w:rPr>
        <w:t>MinimumAuthenticationLevel</w:t>
      </w:r>
      <w:r w:rsidRPr="00A16654">
        <w:rPr>
          <w:rFonts w:ascii="Consolas" w:hAnsi="Consolas" w:cs="Consolas"/>
          <w:color w:val="008080"/>
          <w:sz w:val="20"/>
          <w:szCs w:val="20"/>
        </w:rPr>
        <w:t>&gt;</w:t>
      </w:r>
    </w:p>
    <w:p w14:paraId="661242BF"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ServiceActivationDate</w:t>
      </w:r>
      <w:r w:rsidRPr="00A16654">
        <w:rPr>
          <w:rFonts w:ascii="Consolas" w:hAnsi="Consolas" w:cs="Consolas"/>
          <w:color w:val="008080"/>
          <w:sz w:val="20"/>
          <w:szCs w:val="20"/>
        </w:rPr>
        <w:t>&gt;</w:t>
      </w:r>
      <w:r w:rsidRPr="00A16654">
        <w:rPr>
          <w:rFonts w:ascii="Consolas" w:hAnsi="Consolas" w:cs="Consolas"/>
          <w:color w:val="000000"/>
          <w:sz w:val="20"/>
          <w:szCs w:val="20"/>
        </w:rPr>
        <w:t>2009-05-01T09:00:00</w:t>
      </w:r>
      <w:r w:rsidRPr="00A16654">
        <w:rPr>
          <w:rFonts w:ascii="Consolas" w:hAnsi="Consolas" w:cs="Consolas"/>
          <w:color w:val="008080"/>
          <w:sz w:val="20"/>
          <w:szCs w:val="20"/>
        </w:rPr>
        <w:t>&lt;/</w:t>
      </w:r>
      <w:r w:rsidRPr="00A16654">
        <w:rPr>
          <w:rFonts w:ascii="Consolas" w:hAnsi="Consolas" w:cs="Consolas"/>
          <w:color w:val="3F7F7F"/>
          <w:sz w:val="20"/>
          <w:szCs w:val="20"/>
        </w:rPr>
        <w:t>ServiceActivationDate</w:t>
      </w:r>
      <w:r w:rsidRPr="00A16654">
        <w:rPr>
          <w:rFonts w:ascii="Consolas" w:hAnsi="Consolas" w:cs="Consolas"/>
          <w:color w:val="008080"/>
          <w:sz w:val="20"/>
          <w:szCs w:val="20"/>
        </w:rPr>
        <w:t>&gt;</w:t>
      </w:r>
    </w:p>
    <w:p w14:paraId="65978B6D"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ServiceExpirationDate</w:t>
      </w:r>
      <w:r w:rsidRPr="00A16654">
        <w:rPr>
          <w:rFonts w:ascii="Consolas" w:hAnsi="Consolas" w:cs="Consolas"/>
          <w:color w:val="008080"/>
          <w:sz w:val="20"/>
          <w:szCs w:val="20"/>
        </w:rPr>
        <w:t>&gt;</w:t>
      </w:r>
      <w:r w:rsidRPr="00A16654">
        <w:rPr>
          <w:rFonts w:ascii="Consolas" w:hAnsi="Consolas" w:cs="Consolas"/>
          <w:color w:val="000000"/>
          <w:sz w:val="20"/>
          <w:szCs w:val="20"/>
        </w:rPr>
        <w:t>2016-05-01T09:00:00</w:t>
      </w:r>
      <w:r w:rsidRPr="00A16654">
        <w:rPr>
          <w:rFonts w:ascii="Consolas" w:hAnsi="Consolas" w:cs="Consolas"/>
          <w:color w:val="008080"/>
          <w:sz w:val="20"/>
          <w:szCs w:val="20"/>
        </w:rPr>
        <w:t>&lt;/</w:t>
      </w:r>
      <w:r w:rsidRPr="00A16654">
        <w:rPr>
          <w:rFonts w:ascii="Consolas" w:hAnsi="Consolas" w:cs="Consolas"/>
          <w:color w:val="3F7F7F"/>
          <w:sz w:val="20"/>
          <w:szCs w:val="20"/>
        </w:rPr>
        <w:t>ServiceExpirationDate</w:t>
      </w:r>
      <w:r w:rsidRPr="00A16654">
        <w:rPr>
          <w:rFonts w:ascii="Consolas" w:hAnsi="Consolas" w:cs="Consolas"/>
          <w:color w:val="008080"/>
          <w:sz w:val="20"/>
          <w:szCs w:val="20"/>
        </w:rPr>
        <w:t>&gt;</w:t>
      </w:r>
    </w:p>
    <w:p w14:paraId="01CCBFF9"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Certificate</w:t>
      </w:r>
      <w:r w:rsidRPr="00A16654">
        <w:rPr>
          <w:rFonts w:ascii="Consolas" w:hAnsi="Consolas" w:cs="Consolas"/>
          <w:color w:val="008080"/>
          <w:sz w:val="20"/>
          <w:szCs w:val="20"/>
        </w:rPr>
        <w:t>&gt;</w:t>
      </w:r>
      <w:r w:rsidRPr="00A16654">
        <w:rPr>
          <w:rFonts w:ascii="Consolas" w:hAnsi="Consolas" w:cs="Consolas"/>
          <w:color w:val="000000"/>
          <w:sz w:val="20"/>
          <w:szCs w:val="20"/>
        </w:rPr>
        <w:t>TlRMTVNTUAABAAAAt7IY4gk....</w:t>
      </w:r>
      <w:r w:rsidRPr="00A16654">
        <w:rPr>
          <w:rFonts w:ascii="Consolas" w:hAnsi="Consolas" w:cs="Consolas"/>
          <w:color w:val="008080"/>
          <w:sz w:val="20"/>
          <w:szCs w:val="20"/>
        </w:rPr>
        <w:t>&lt;/</w:t>
      </w:r>
      <w:r w:rsidRPr="00A16654">
        <w:rPr>
          <w:rFonts w:ascii="Consolas" w:hAnsi="Consolas" w:cs="Consolas"/>
          <w:color w:val="3F7F7F"/>
          <w:sz w:val="20"/>
          <w:szCs w:val="20"/>
        </w:rPr>
        <w:t>Certificate</w:t>
      </w:r>
      <w:r w:rsidRPr="00A16654">
        <w:rPr>
          <w:rFonts w:ascii="Consolas" w:hAnsi="Consolas" w:cs="Consolas"/>
          <w:color w:val="008080"/>
          <w:sz w:val="20"/>
          <w:szCs w:val="20"/>
        </w:rPr>
        <w:t>&gt;</w:t>
      </w:r>
    </w:p>
    <w:p w14:paraId="26ED7219"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ServiceDescription</w:t>
      </w:r>
      <w:r w:rsidRPr="00A16654">
        <w:rPr>
          <w:rFonts w:ascii="Consolas" w:hAnsi="Consolas" w:cs="Consolas"/>
          <w:color w:val="008080"/>
          <w:sz w:val="20"/>
          <w:szCs w:val="20"/>
        </w:rPr>
        <w:t>&gt;</w:t>
      </w:r>
      <w:r w:rsidRPr="00A16654">
        <w:rPr>
          <w:rFonts w:ascii="Consolas" w:hAnsi="Consolas" w:cs="Consolas"/>
          <w:color w:val="000000"/>
          <w:sz w:val="20"/>
          <w:szCs w:val="20"/>
        </w:rPr>
        <w:t>invoice service</w:t>
      </w:r>
      <w:r w:rsidRPr="00A16654">
        <w:rPr>
          <w:rFonts w:ascii="Consolas" w:hAnsi="Consolas" w:cs="Consolas"/>
          <w:color w:val="008080"/>
          <w:sz w:val="20"/>
          <w:szCs w:val="20"/>
        </w:rPr>
        <w:t>&lt;/</w:t>
      </w:r>
      <w:r w:rsidRPr="00A16654">
        <w:rPr>
          <w:rFonts w:ascii="Consolas" w:hAnsi="Consolas" w:cs="Consolas"/>
          <w:color w:val="3F7F7F"/>
          <w:sz w:val="20"/>
          <w:szCs w:val="20"/>
        </w:rPr>
        <w:t>ServiceDescription</w:t>
      </w:r>
      <w:r w:rsidRPr="00A16654">
        <w:rPr>
          <w:rFonts w:ascii="Consolas" w:hAnsi="Consolas" w:cs="Consolas"/>
          <w:color w:val="008080"/>
          <w:sz w:val="20"/>
          <w:szCs w:val="20"/>
        </w:rPr>
        <w:t>&gt;</w:t>
      </w:r>
    </w:p>
    <w:p w14:paraId="7E3EFD3A"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TechnicalContactUrl</w:t>
      </w:r>
      <w:r w:rsidRPr="00A16654">
        <w:rPr>
          <w:rFonts w:ascii="Consolas" w:hAnsi="Consolas" w:cs="Consolas"/>
          <w:color w:val="008080"/>
          <w:sz w:val="20"/>
          <w:szCs w:val="20"/>
        </w:rPr>
        <w:t>&gt;</w:t>
      </w:r>
      <w:r w:rsidRPr="00A16654">
        <w:rPr>
          <w:rFonts w:ascii="Consolas" w:hAnsi="Consolas" w:cs="Consolas"/>
          <w:color w:val="000000"/>
          <w:sz w:val="20"/>
          <w:szCs w:val="20"/>
        </w:rPr>
        <w:t>https://example.com</w:t>
      </w:r>
      <w:r w:rsidRPr="00A16654">
        <w:rPr>
          <w:rFonts w:ascii="Consolas" w:hAnsi="Consolas" w:cs="Consolas"/>
          <w:color w:val="008080"/>
          <w:sz w:val="20"/>
          <w:szCs w:val="20"/>
        </w:rPr>
        <w:t>&lt;/</w:t>
      </w:r>
      <w:r w:rsidRPr="00A16654">
        <w:rPr>
          <w:rFonts w:ascii="Consolas" w:hAnsi="Consolas" w:cs="Consolas"/>
          <w:color w:val="3F7F7F"/>
          <w:sz w:val="20"/>
          <w:szCs w:val="20"/>
        </w:rPr>
        <w:t>TechnicalContactUrl</w:t>
      </w:r>
      <w:r w:rsidRPr="00A16654">
        <w:rPr>
          <w:rFonts w:ascii="Consolas" w:hAnsi="Consolas" w:cs="Consolas"/>
          <w:color w:val="008080"/>
          <w:sz w:val="20"/>
          <w:szCs w:val="20"/>
        </w:rPr>
        <w:t>&gt;</w:t>
      </w:r>
    </w:p>
    <w:p w14:paraId="51858A3D"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TechnicalInformationUrl</w:t>
      </w:r>
      <w:r w:rsidRPr="00A16654">
        <w:rPr>
          <w:rFonts w:ascii="Consolas" w:hAnsi="Consolas" w:cs="Consolas"/>
          <w:color w:val="008080"/>
          <w:sz w:val="20"/>
          <w:szCs w:val="20"/>
        </w:rPr>
        <w:t>&gt;</w:t>
      </w:r>
      <w:r w:rsidRPr="00A16654">
        <w:rPr>
          <w:rFonts w:ascii="Consolas" w:hAnsi="Consolas" w:cs="Consolas"/>
          <w:color w:val="000000"/>
          <w:sz w:val="20"/>
          <w:szCs w:val="20"/>
        </w:rPr>
        <w:t>http://example.com/info</w:t>
      </w:r>
      <w:r w:rsidRPr="00A16654">
        <w:rPr>
          <w:rFonts w:ascii="Consolas" w:hAnsi="Consolas" w:cs="Consolas"/>
          <w:color w:val="008080"/>
          <w:sz w:val="20"/>
          <w:szCs w:val="20"/>
        </w:rPr>
        <w:t>&lt;/</w:t>
      </w:r>
      <w:r w:rsidRPr="00A16654">
        <w:rPr>
          <w:rFonts w:ascii="Consolas" w:hAnsi="Consolas" w:cs="Consolas"/>
          <w:color w:val="3F7F7F"/>
          <w:sz w:val="20"/>
          <w:szCs w:val="20"/>
        </w:rPr>
        <w:t>TechnicalInformationUrl</w:t>
      </w:r>
      <w:r w:rsidRPr="00A16654">
        <w:rPr>
          <w:rFonts w:ascii="Consolas" w:hAnsi="Consolas" w:cs="Consolas"/>
          <w:color w:val="008080"/>
          <w:sz w:val="20"/>
          <w:szCs w:val="20"/>
        </w:rPr>
        <w:t>&gt;</w:t>
      </w:r>
    </w:p>
    <w:p w14:paraId="0B151CDB"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Endpoint</w:t>
      </w:r>
      <w:r w:rsidRPr="00A16654">
        <w:rPr>
          <w:rFonts w:ascii="Consolas" w:hAnsi="Consolas" w:cs="Consolas"/>
          <w:color w:val="008080"/>
          <w:sz w:val="20"/>
          <w:szCs w:val="20"/>
        </w:rPr>
        <w:t>&gt;</w:t>
      </w:r>
    </w:p>
    <w:p w14:paraId="4400B71B"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ServiceEndpointList</w:t>
      </w:r>
      <w:r w:rsidRPr="00A16654">
        <w:rPr>
          <w:rFonts w:ascii="Consolas" w:hAnsi="Consolas" w:cs="Consolas"/>
          <w:color w:val="008080"/>
          <w:sz w:val="20"/>
          <w:szCs w:val="20"/>
        </w:rPr>
        <w:t>&gt;</w:t>
      </w:r>
    </w:p>
    <w:p w14:paraId="6A7D4D77"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Process</w:t>
      </w:r>
      <w:r w:rsidRPr="00A16654">
        <w:rPr>
          <w:rFonts w:ascii="Consolas" w:hAnsi="Consolas" w:cs="Consolas"/>
          <w:color w:val="008080"/>
          <w:sz w:val="20"/>
          <w:szCs w:val="20"/>
        </w:rPr>
        <w:t>&gt;</w:t>
      </w:r>
    </w:p>
    <w:p w14:paraId="6411B315"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Process</w:t>
      </w:r>
      <w:r w:rsidRPr="00A16654">
        <w:rPr>
          <w:rFonts w:ascii="Consolas" w:hAnsi="Consolas" w:cs="Consolas"/>
          <w:color w:val="008080"/>
          <w:sz w:val="20"/>
          <w:szCs w:val="20"/>
        </w:rPr>
        <w:t>&gt;</w:t>
      </w:r>
    </w:p>
    <w:p w14:paraId="16101934"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ids:ProcessIdentifier</w:t>
      </w:r>
      <w:r w:rsidRPr="00A16654">
        <w:rPr>
          <w:rFonts w:ascii="Consolas" w:hAnsi="Consolas" w:cs="Consolas"/>
          <w:sz w:val="20"/>
          <w:szCs w:val="20"/>
        </w:rPr>
        <w:t xml:space="preserve"> </w:t>
      </w:r>
      <w:r w:rsidRPr="00A16654">
        <w:rPr>
          <w:rFonts w:ascii="Consolas" w:hAnsi="Consolas" w:cs="Consolas"/>
          <w:color w:val="7F007F"/>
          <w:sz w:val="20"/>
          <w:szCs w:val="20"/>
        </w:rPr>
        <w:t>scheme</w:t>
      </w:r>
      <w:r w:rsidRPr="00A16654">
        <w:rPr>
          <w:rFonts w:ascii="Consolas" w:hAnsi="Consolas" w:cs="Consolas"/>
          <w:color w:val="000000"/>
          <w:sz w:val="20"/>
          <w:szCs w:val="20"/>
        </w:rPr>
        <w:t>=</w:t>
      </w:r>
      <w:r w:rsidRPr="00A16654">
        <w:rPr>
          <w:rFonts w:ascii="Consolas" w:hAnsi="Consolas" w:cs="Consolas"/>
          <w:i/>
          <w:iCs/>
          <w:color w:val="2A00FF"/>
          <w:sz w:val="20"/>
          <w:szCs w:val="20"/>
        </w:rPr>
        <w:t>"cenbii-procid-ubl"</w:t>
      </w:r>
      <w:r w:rsidRPr="00A16654">
        <w:rPr>
          <w:rFonts w:ascii="Consolas" w:hAnsi="Consolas" w:cs="Consolas"/>
          <w:color w:val="008080"/>
          <w:sz w:val="20"/>
          <w:szCs w:val="20"/>
        </w:rPr>
        <w:t>&gt;</w:t>
      </w:r>
      <w:r w:rsidRPr="00A16654">
        <w:rPr>
          <w:rFonts w:ascii="Consolas" w:hAnsi="Consolas" w:cs="Consolas"/>
          <w:color w:val="000000"/>
          <w:sz w:val="20"/>
          <w:szCs w:val="20"/>
        </w:rPr>
        <w:t>BII07</w:t>
      </w:r>
      <w:r w:rsidRPr="00A16654">
        <w:rPr>
          <w:rFonts w:ascii="Consolas" w:hAnsi="Consolas" w:cs="Consolas"/>
          <w:color w:val="008080"/>
          <w:sz w:val="20"/>
          <w:szCs w:val="20"/>
        </w:rPr>
        <w:t>&lt;/</w:t>
      </w:r>
      <w:r w:rsidRPr="00A16654">
        <w:rPr>
          <w:rFonts w:ascii="Consolas" w:hAnsi="Consolas" w:cs="Consolas"/>
          <w:color w:val="3F7F7F"/>
          <w:sz w:val="20"/>
          <w:szCs w:val="20"/>
        </w:rPr>
        <w:t>ids:ProcessIdentifier</w:t>
      </w:r>
      <w:r w:rsidRPr="00A16654">
        <w:rPr>
          <w:rFonts w:ascii="Consolas" w:hAnsi="Consolas" w:cs="Consolas"/>
          <w:color w:val="008080"/>
          <w:sz w:val="20"/>
          <w:szCs w:val="20"/>
        </w:rPr>
        <w:t>&gt;</w:t>
      </w:r>
    </w:p>
    <w:p w14:paraId="02A39AF0"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ServiceEndpointList</w:t>
      </w:r>
      <w:r w:rsidRPr="00A16654">
        <w:rPr>
          <w:rFonts w:ascii="Consolas" w:hAnsi="Consolas" w:cs="Consolas"/>
          <w:color w:val="008080"/>
          <w:sz w:val="20"/>
          <w:szCs w:val="20"/>
        </w:rPr>
        <w:t>&gt;</w:t>
      </w:r>
    </w:p>
    <w:p w14:paraId="597BA1C2"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Endpoint</w:t>
      </w:r>
      <w:r w:rsidRPr="00A16654">
        <w:rPr>
          <w:rFonts w:ascii="Consolas" w:hAnsi="Consolas" w:cs="Consolas"/>
          <w:sz w:val="20"/>
          <w:szCs w:val="20"/>
        </w:rPr>
        <w:t xml:space="preserve"> </w:t>
      </w:r>
      <w:r w:rsidRPr="00A16654">
        <w:rPr>
          <w:rFonts w:ascii="Consolas" w:hAnsi="Consolas" w:cs="Consolas"/>
          <w:color w:val="7F007F"/>
          <w:sz w:val="20"/>
          <w:szCs w:val="20"/>
        </w:rPr>
        <w:t>transportProfile</w:t>
      </w:r>
      <w:r w:rsidRPr="00A16654">
        <w:rPr>
          <w:rFonts w:ascii="Consolas" w:hAnsi="Consolas" w:cs="Consolas"/>
          <w:color w:val="000000"/>
          <w:sz w:val="20"/>
          <w:szCs w:val="20"/>
        </w:rPr>
        <w:t>=</w:t>
      </w:r>
      <w:r w:rsidRPr="00A16654">
        <w:rPr>
          <w:rFonts w:ascii="Consolas" w:hAnsi="Consolas" w:cs="Consolas"/>
          <w:i/>
          <w:iCs/>
          <w:color w:val="2A00FF"/>
          <w:sz w:val="20"/>
          <w:szCs w:val="20"/>
        </w:rPr>
        <w:t>"busdox-transport-start"</w:t>
      </w:r>
      <w:r w:rsidRPr="00A16654">
        <w:rPr>
          <w:rFonts w:ascii="Consolas" w:hAnsi="Consolas" w:cs="Consolas"/>
          <w:color w:val="008080"/>
          <w:sz w:val="20"/>
          <w:szCs w:val="20"/>
        </w:rPr>
        <w:t>&gt;</w:t>
      </w:r>
    </w:p>
    <w:p w14:paraId="76F96EA3"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EndpointReference</w:t>
      </w:r>
      <w:r w:rsidRPr="00A16654">
        <w:rPr>
          <w:rFonts w:ascii="Consolas" w:hAnsi="Consolas" w:cs="Consolas"/>
          <w:sz w:val="20"/>
          <w:szCs w:val="20"/>
        </w:rPr>
        <w:t xml:space="preserve"> </w:t>
      </w:r>
      <w:r w:rsidRPr="00A16654">
        <w:rPr>
          <w:rFonts w:ascii="Consolas" w:hAnsi="Consolas" w:cs="Consolas"/>
          <w:color w:val="7F007F"/>
          <w:sz w:val="20"/>
          <w:szCs w:val="20"/>
        </w:rPr>
        <w:t>xmlns</w:t>
      </w:r>
      <w:r w:rsidRPr="00A16654">
        <w:rPr>
          <w:rFonts w:ascii="Consolas" w:hAnsi="Consolas" w:cs="Consolas"/>
          <w:color w:val="000000"/>
          <w:sz w:val="20"/>
          <w:szCs w:val="20"/>
        </w:rPr>
        <w:t>=</w:t>
      </w:r>
      <w:r w:rsidRPr="00A16654">
        <w:rPr>
          <w:rFonts w:ascii="Consolas" w:hAnsi="Consolas" w:cs="Consolas"/>
          <w:i/>
          <w:iCs/>
          <w:color w:val="2A00FF"/>
          <w:sz w:val="20"/>
          <w:szCs w:val="20"/>
        </w:rPr>
        <w:t>"http://www.w3.org/2005/08/addressing"</w:t>
      </w:r>
      <w:r w:rsidRPr="00A16654">
        <w:rPr>
          <w:rFonts w:ascii="Consolas" w:hAnsi="Consolas" w:cs="Consolas"/>
          <w:color w:val="008080"/>
          <w:sz w:val="20"/>
          <w:szCs w:val="20"/>
        </w:rPr>
        <w:t>&gt;</w:t>
      </w:r>
    </w:p>
    <w:p w14:paraId="5A1647EB"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Address</w:t>
      </w:r>
      <w:r w:rsidRPr="00A16654">
        <w:rPr>
          <w:rFonts w:ascii="Consolas" w:hAnsi="Consolas" w:cs="Consolas"/>
          <w:color w:val="008080"/>
          <w:sz w:val="20"/>
          <w:szCs w:val="20"/>
        </w:rPr>
        <w:t>&gt;</w:t>
      </w:r>
      <w:r w:rsidRPr="00A16654">
        <w:rPr>
          <w:rFonts w:ascii="Consolas" w:hAnsi="Consolas" w:cs="Consolas"/>
          <w:color w:val="000000"/>
          <w:sz w:val="20"/>
          <w:szCs w:val="20"/>
        </w:rPr>
        <w:t>http://busdox.org/sampleService/</w:t>
      </w:r>
      <w:r w:rsidRPr="00A16654">
        <w:rPr>
          <w:rFonts w:ascii="Consolas" w:hAnsi="Consolas" w:cs="Consolas"/>
          <w:color w:val="008080"/>
          <w:sz w:val="20"/>
          <w:szCs w:val="20"/>
        </w:rPr>
        <w:t>&lt;/</w:t>
      </w:r>
      <w:r w:rsidRPr="00A16654">
        <w:rPr>
          <w:rFonts w:ascii="Consolas" w:hAnsi="Consolas" w:cs="Consolas"/>
          <w:color w:val="3F7F7F"/>
          <w:sz w:val="20"/>
          <w:szCs w:val="20"/>
        </w:rPr>
        <w:t>Address</w:t>
      </w:r>
      <w:r w:rsidRPr="00A16654">
        <w:rPr>
          <w:rFonts w:ascii="Consolas" w:hAnsi="Consolas" w:cs="Consolas"/>
          <w:color w:val="008080"/>
          <w:sz w:val="20"/>
          <w:szCs w:val="20"/>
        </w:rPr>
        <w:t>&gt;</w:t>
      </w:r>
    </w:p>
    <w:p w14:paraId="23D1E102"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EndpointReference</w:t>
      </w:r>
      <w:r w:rsidRPr="00A16654">
        <w:rPr>
          <w:rFonts w:ascii="Consolas" w:hAnsi="Consolas" w:cs="Consolas"/>
          <w:color w:val="008080"/>
          <w:sz w:val="20"/>
          <w:szCs w:val="20"/>
        </w:rPr>
        <w:t>&gt;</w:t>
      </w:r>
    </w:p>
    <w:p w14:paraId="45B1CD03"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RequireBusinessLevelSignature</w:t>
      </w:r>
      <w:r w:rsidRPr="00A16654">
        <w:rPr>
          <w:rFonts w:ascii="Consolas" w:hAnsi="Consolas" w:cs="Consolas"/>
          <w:color w:val="008080"/>
          <w:sz w:val="20"/>
          <w:szCs w:val="20"/>
        </w:rPr>
        <w:t>&gt;</w:t>
      </w:r>
      <w:r w:rsidRPr="00A16654">
        <w:rPr>
          <w:rFonts w:ascii="Consolas" w:hAnsi="Consolas" w:cs="Consolas"/>
          <w:color w:val="000000"/>
          <w:sz w:val="20"/>
          <w:szCs w:val="20"/>
        </w:rPr>
        <w:t>true</w:t>
      </w:r>
      <w:r w:rsidRPr="00A16654">
        <w:rPr>
          <w:rFonts w:ascii="Consolas" w:hAnsi="Consolas" w:cs="Consolas"/>
          <w:color w:val="008080"/>
          <w:sz w:val="20"/>
          <w:szCs w:val="20"/>
        </w:rPr>
        <w:t>&lt;/</w:t>
      </w:r>
      <w:r w:rsidRPr="00A16654">
        <w:rPr>
          <w:rFonts w:ascii="Consolas" w:hAnsi="Consolas" w:cs="Consolas"/>
          <w:color w:val="3F7F7F"/>
          <w:sz w:val="20"/>
          <w:szCs w:val="20"/>
        </w:rPr>
        <w:t>RequireBusinessLevelSignature</w:t>
      </w:r>
      <w:r w:rsidRPr="00A16654">
        <w:rPr>
          <w:rFonts w:ascii="Consolas" w:hAnsi="Consolas" w:cs="Consolas"/>
          <w:color w:val="008080"/>
          <w:sz w:val="20"/>
          <w:szCs w:val="20"/>
        </w:rPr>
        <w:t>&gt;</w:t>
      </w:r>
    </w:p>
    <w:p w14:paraId="5112CA46"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MinimumAuthenticationLevel</w:t>
      </w:r>
      <w:r w:rsidRPr="00A16654">
        <w:rPr>
          <w:rFonts w:ascii="Consolas" w:hAnsi="Consolas" w:cs="Consolas"/>
          <w:color w:val="008080"/>
          <w:sz w:val="20"/>
          <w:szCs w:val="20"/>
        </w:rPr>
        <w:t>&gt;</w:t>
      </w:r>
      <w:r w:rsidRPr="00A16654">
        <w:rPr>
          <w:rFonts w:ascii="Consolas" w:hAnsi="Consolas" w:cs="Consolas"/>
          <w:color w:val="000000"/>
          <w:sz w:val="20"/>
          <w:szCs w:val="20"/>
        </w:rPr>
        <w:t>1</w:t>
      </w:r>
      <w:r w:rsidRPr="00A16654">
        <w:rPr>
          <w:rFonts w:ascii="Consolas" w:hAnsi="Consolas" w:cs="Consolas"/>
          <w:color w:val="008080"/>
          <w:sz w:val="20"/>
          <w:szCs w:val="20"/>
        </w:rPr>
        <w:t>&lt;/</w:t>
      </w:r>
      <w:r w:rsidRPr="00A16654">
        <w:rPr>
          <w:rFonts w:ascii="Consolas" w:hAnsi="Consolas" w:cs="Consolas"/>
          <w:color w:val="3F7F7F"/>
          <w:sz w:val="20"/>
          <w:szCs w:val="20"/>
        </w:rPr>
        <w:t>MinimumAuthenticationLevel</w:t>
      </w:r>
      <w:r w:rsidRPr="00A16654">
        <w:rPr>
          <w:rFonts w:ascii="Consolas" w:hAnsi="Consolas" w:cs="Consolas"/>
          <w:color w:val="008080"/>
          <w:sz w:val="20"/>
          <w:szCs w:val="20"/>
        </w:rPr>
        <w:t>&gt;</w:t>
      </w:r>
    </w:p>
    <w:p w14:paraId="58E6C5A1"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ServiceActivationDate</w:t>
      </w:r>
      <w:r w:rsidRPr="00A16654">
        <w:rPr>
          <w:rFonts w:ascii="Consolas" w:hAnsi="Consolas" w:cs="Consolas"/>
          <w:color w:val="008080"/>
          <w:sz w:val="20"/>
          <w:szCs w:val="20"/>
        </w:rPr>
        <w:t>&gt;</w:t>
      </w:r>
      <w:r w:rsidRPr="00A16654">
        <w:rPr>
          <w:rFonts w:ascii="Consolas" w:hAnsi="Consolas" w:cs="Consolas"/>
          <w:color w:val="000000"/>
          <w:sz w:val="20"/>
          <w:szCs w:val="20"/>
        </w:rPr>
        <w:t>2009-05-01T09:00:00</w:t>
      </w:r>
      <w:r w:rsidRPr="00A16654">
        <w:rPr>
          <w:rFonts w:ascii="Consolas" w:hAnsi="Consolas" w:cs="Consolas"/>
          <w:color w:val="008080"/>
          <w:sz w:val="20"/>
          <w:szCs w:val="20"/>
        </w:rPr>
        <w:t>&lt;/</w:t>
      </w:r>
      <w:r w:rsidRPr="00A16654">
        <w:rPr>
          <w:rFonts w:ascii="Consolas" w:hAnsi="Consolas" w:cs="Consolas"/>
          <w:color w:val="3F7F7F"/>
          <w:sz w:val="20"/>
          <w:szCs w:val="20"/>
        </w:rPr>
        <w:t>ServiceActivationDate</w:t>
      </w:r>
      <w:r w:rsidRPr="00A16654">
        <w:rPr>
          <w:rFonts w:ascii="Consolas" w:hAnsi="Consolas" w:cs="Consolas"/>
          <w:color w:val="008080"/>
          <w:sz w:val="20"/>
          <w:szCs w:val="20"/>
        </w:rPr>
        <w:t>&gt;</w:t>
      </w:r>
    </w:p>
    <w:p w14:paraId="2838A867"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ServiceExpirationDate</w:t>
      </w:r>
      <w:r w:rsidRPr="00A16654">
        <w:rPr>
          <w:rFonts w:ascii="Consolas" w:hAnsi="Consolas" w:cs="Consolas"/>
          <w:color w:val="008080"/>
          <w:sz w:val="20"/>
          <w:szCs w:val="20"/>
        </w:rPr>
        <w:t>&gt;</w:t>
      </w:r>
      <w:r w:rsidRPr="00A16654">
        <w:rPr>
          <w:rFonts w:ascii="Consolas" w:hAnsi="Consolas" w:cs="Consolas"/>
          <w:color w:val="000000"/>
          <w:sz w:val="20"/>
          <w:szCs w:val="20"/>
        </w:rPr>
        <w:t>2016-05-01T09:00:00</w:t>
      </w:r>
      <w:r w:rsidRPr="00A16654">
        <w:rPr>
          <w:rFonts w:ascii="Consolas" w:hAnsi="Consolas" w:cs="Consolas"/>
          <w:color w:val="008080"/>
          <w:sz w:val="20"/>
          <w:szCs w:val="20"/>
        </w:rPr>
        <w:t>&lt;/</w:t>
      </w:r>
      <w:r w:rsidRPr="00A16654">
        <w:rPr>
          <w:rFonts w:ascii="Consolas" w:hAnsi="Consolas" w:cs="Consolas"/>
          <w:color w:val="3F7F7F"/>
          <w:sz w:val="20"/>
          <w:szCs w:val="20"/>
        </w:rPr>
        <w:t>ServiceExpirationDate</w:t>
      </w:r>
      <w:r w:rsidRPr="00A16654">
        <w:rPr>
          <w:rFonts w:ascii="Consolas" w:hAnsi="Consolas" w:cs="Consolas"/>
          <w:color w:val="008080"/>
          <w:sz w:val="20"/>
          <w:szCs w:val="20"/>
        </w:rPr>
        <w:t>&gt;</w:t>
      </w:r>
    </w:p>
    <w:p w14:paraId="20A13503"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Certificate</w:t>
      </w:r>
      <w:r w:rsidRPr="00A16654">
        <w:rPr>
          <w:rFonts w:ascii="Consolas" w:hAnsi="Consolas" w:cs="Consolas"/>
          <w:color w:val="008080"/>
          <w:sz w:val="20"/>
          <w:szCs w:val="20"/>
        </w:rPr>
        <w:t>&gt;</w:t>
      </w:r>
      <w:r w:rsidRPr="00A16654">
        <w:rPr>
          <w:rFonts w:ascii="Consolas" w:hAnsi="Consolas" w:cs="Consolas"/>
          <w:color w:val="000000"/>
          <w:sz w:val="20"/>
          <w:szCs w:val="20"/>
        </w:rPr>
        <w:t>TlRMTVNTUAABAAAAt7IY4gk....</w:t>
      </w:r>
      <w:r w:rsidRPr="00A16654">
        <w:rPr>
          <w:rFonts w:ascii="Consolas" w:hAnsi="Consolas" w:cs="Consolas"/>
          <w:color w:val="008080"/>
          <w:sz w:val="20"/>
          <w:szCs w:val="20"/>
        </w:rPr>
        <w:t>&lt;/</w:t>
      </w:r>
      <w:r w:rsidRPr="00A16654">
        <w:rPr>
          <w:rFonts w:ascii="Consolas" w:hAnsi="Consolas" w:cs="Consolas"/>
          <w:color w:val="3F7F7F"/>
          <w:sz w:val="20"/>
          <w:szCs w:val="20"/>
        </w:rPr>
        <w:t>Certificate</w:t>
      </w:r>
      <w:r w:rsidRPr="00A16654">
        <w:rPr>
          <w:rFonts w:ascii="Consolas" w:hAnsi="Consolas" w:cs="Consolas"/>
          <w:color w:val="008080"/>
          <w:sz w:val="20"/>
          <w:szCs w:val="20"/>
        </w:rPr>
        <w:t>&gt;</w:t>
      </w:r>
    </w:p>
    <w:p w14:paraId="637B7367"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ServiceDescription</w:t>
      </w:r>
      <w:r w:rsidRPr="00A16654">
        <w:rPr>
          <w:rFonts w:ascii="Consolas" w:hAnsi="Consolas" w:cs="Consolas"/>
          <w:color w:val="008080"/>
          <w:sz w:val="20"/>
          <w:szCs w:val="20"/>
        </w:rPr>
        <w:t>&gt;</w:t>
      </w:r>
      <w:r w:rsidRPr="00A16654">
        <w:rPr>
          <w:rFonts w:ascii="Consolas" w:hAnsi="Consolas" w:cs="Consolas"/>
          <w:color w:val="000000"/>
          <w:sz w:val="20"/>
          <w:szCs w:val="20"/>
        </w:rPr>
        <w:t>invoice service</w:t>
      </w:r>
      <w:r w:rsidRPr="00A16654">
        <w:rPr>
          <w:rFonts w:ascii="Consolas" w:hAnsi="Consolas" w:cs="Consolas"/>
          <w:color w:val="008080"/>
          <w:sz w:val="20"/>
          <w:szCs w:val="20"/>
        </w:rPr>
        <w:t>&lt;/</w:t>
      </w:r>
      <w:r w:rsidRPr="00A16654">
        <w:rPr>
          <w:rFonts w:ascii="Consolas" w:hAnsi="Consolas" w:cs="Consolas"/>
          <w:color w:val="3F7F7F"/>
          <w:sz w:val="20"/>
          <w:szCs w:val="20"/>
        </w:rPr>
        <w:t>ServiceDescription</w:t>
      </w:r>
      <w:r w:rsidRPr="00A16654">
        <w:rPr>
          <w:rFonts w:ascii="Consolas" w:hAnsi="Consolas" w:cs="Consolas"/>
          <w:color w:val="008080"/>
          <w:sz w:val="20"/>
          <w:szCs w:val="20"/>
        </w:rPr>
        <w:t>&gt;</w:t>
      </w:r>
    </w:p>
    <w:p w14:paraId="120722EB"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TechnicalContactUrl</w:t>
      </w:r>
      <w:r w:rsidRPr="00A16654">
        <w:rPr>
          <w:rFonts w:ascii="Consolas" w:hAnsi="Consolas" w:cs="Consolas"/>
          <w:color w:val="008080"/>
          <w:sz w:val="20"/>
          <w:szCs w:val="20"/>
        </w:rPr>
        <w:t>&gt;</w:t>
      </w:r>
      <w:r w:rsidRPr="00A16654">
        <w:rPr>
          <w:rFonts w:ascii="Consolas" w:hAnsi="Consolas" w:cs="Consolas"/>
          <w:color w:val="000000"/>
          <w:sz w:val="20"/>
          <w:szCs w:val="20"/>
        </w:rPr>
        <w:t>https://example.com</w:t>
      </w:r>
      <w:r w:rsidRPr="00A16654">
        <w:rPr>
          <w:rFonts w:ascii="Consolas" w:hAnsi="Consolas" w:cs="Consolas"/>
          <w:color w:val="008080"/>
          <w:sz w:val="20"/>
          <w:szCs w:val="20"/>
        </w:rPr>
        <w:t>&lt;/</w:t>
      </w:r>
      <w:r w:rsidRPr="00A16654">
        <w:rPr>
          <w:rFonts w:ascii="Consolas" w:hAnsi="Consolas" w:cs="Consolas"/>
          <w:color w:val="3F7F7F"/>
          <w:sz w:val="20"/>
          <w:szCs w:val="20"/>
        </w:rPr>
        <w:t>TechnicalContactUrl</w:t>
      </w:r>
      <w:r w:rsidRPr="00A16654">
        <w:rPr>
          <w:rFonts w:ascii="Consolas" w:hAnsi="Consolas" w:cs="Consolas"/>
          <w:color w:val="008080"/>
          <w:sz w:val="20"/>
          <w:szCs w:val="20"/>
        </w:rPr>
        <w:t>&gt;</w:t>
      </w:r>
    </w:p>
    <w:p w14:paraId="36D34572"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TechnicalInformationUrl</w:t>
      </w:r>
      <w:r w:rsidRPr="00A16654">
        <w:rPr>
          <w:rFonts w:ascii="Consolas" w:hAnsi="Consolas" w:cs="Consolas"/>
          <w:color w:val="008080"/>
          <w:sz w:val="20"/>
          <w:szCs w:val="20"/>
        </w:rPr>
        <w:t>&gt;</w:t>
      </w:r>
      <w:r w:rsidRPr="00A16654">
        <w:rPr>
          <w:rFonts w:ascii="Consolas" w:hAnsi="Consolas" w:cs="Consolas"/>
          <w:color w:val="000000"/>
          <w:sz w:val="20"/>
          <w:szCs w:val="20"/>
        </w:rPr>
        <w:t>http://example.com/info</w:t>
      </w:r>
      <w:r w:rsidRPr="00A16654">
        <w:rPr>
          <w:rFonts w:ascii="Consolas" w:hAnsi="Consolas" w:cs="Consolas"/>
          <w:color w:val="008080"/>
          <w:sz w:val="20"/>
          <w:szCs w:val="20"/>
        </w:rPr>
        <w:t>&lt;/</w:t>
      </w:r>
      <w:r w:rsidRPr="00A16654">
        <w:rPr>
          <w:rFonts w:ascii="Consolas" w:hAnsi="Consolas" w:cs="Consolas"/>
          <w:color w:val="3F7F7F"/>
          <w:sz w:val="20"/>
          <w:szCs w:val="20"/>
        </w:rPr>
        <w:t>TechnicalInformationUrl</w:t>
      </w:r>
      <w:r w:rsidRPr="00A16654">
        <w:rPr>
          <w:rFonts w:ascii="Consolas" w:hAnsi="Consolas" w:cs="Consolas"/>
          <w:color w:val="008080"/>
          <w:sz w:val="20"/>
          <w:szCs w:val="20"/>
        </w:rPr>
        <w:t>&gt;</w:t>
      </w:r>
    </w:p>
    <w:p w14:paraId="621C0978"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Extension</w:t>
      </w:r>
      <w:r w:rsidRPr="00A16654">
        <w:rPr>
          <w:rFonts w:ascii="Consolas" w:hAnsi="Consolas" w:cs="Consolas"/>
          <w:color w:val="008080"/>
          <w:sz w:val="20"/>
          <w:szCs w:val="20"/>
        </w:rPr>
        <w:t>&gt;</w:t>
      </w:r>
    </w:p>
    <w:p w14:paraId="68A41F60"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ex:Test</w:t>
      </w:r>
      <w:r w:rsidRPr="00A16654">
        <w:rPr>
          <w:rFonts w:ascii="Consolas" w:hAnsi="Consolas" w:cs="Consolas"/>
          <w:sz w:val="20"/>
          <w:szCs w:val="20"/>
        </w:rPr>
        <w:t xml:space="preserve"> </w:t>
      </w:r>
      <w:r w:rsidRPr="00A16654">
        <w:rPr>
          <w:rFonts w:ascii="Consolas" w:hAnsi="Consolas" w:cs="Consolas"/>
          <w:color w:val="7F007F"/>
          <w:sz w:val="20"/>
          <w:szCs w:val="20"/>
        </w:rPr>
        <w:t>xmlns:ex</w:t>
      </w:r>
      <w:r w:rsidRPr="00A16654">
        <w:rPr>
          <w:rFonts w:ascii="Consolas" w:hAnsi="Consolas" w:cs="Consolas"/>
          <w:color w:val="000000"/>
          <w:sz w:val="20"/>
          <w:szCs w:val="20"/>
        </w:rPr>
        <w:t>=</w:t>
      </w:r>
      <w:r w:rsidRPr="00A16654">
        <w:rPr>
          <w:rFonts w:ascii="Consolas" w:hAnsi="Consolas" w:cs="Consolas"/>
          <w:i/>
          <w:iCs/>
          <w:color w:val="2A00FF"/>
          <w:sz w:val="20"/>
          <w:szCs w:val="20"/>
        </w:rPr>
        <w:t>"http://test.eu"</w:t>
      </w:r>
      <w:r w:rsidRPr="00A16654">
        <w:rPr>
          <w:rFonts w:ascii="Consolas" w:hAnsi="Consolas" w:cs="Consolas"/>
          <w:color w:val="008080"/>
          <w:sz w:val="20"/>
          <w:szCs w:val="20"/>
        </w:rPr>
        <w:t>&gt;</w:t>
      </w:r>
      <w:r w:rsidRPr="00A16654">
        <w:rPr>
          <w:rFonts w:ascii="Consolas" w:hAnsi="Consolas" w:cs="Consolas"/>
          <w:color w:val="000000"/>
          <w:sz w:val="20"/>
          <w:szCs w:val="20"/>
        </w:rPr>
        <w:t>Test</w:t>
      </w:r>
      <w:r w:rsidRPr="00A16654">
        <w:rPr>
          <w:rFonts w:ascii="Consolas" w:hAnsi="Consolas" w:cs="Consolas"/>
          <w:color w:val="008080"/>
          <w:sz w:val="20"/>
          <w:szCs w:val="20"/>
        </w:rPr>
        <w:t>&lt;/</w:t>
      </w:r>
      <w:r w:rsidRPr="00A16654">
        <w:rPr>
          <w:rFonts w:ascii="Consolas" w:hAnsi="Consolas" w:cs="Consolas"/>
          <w:color w:val="3F7F7F"/>
          <w:sz w:val="20"/>
          <w:szCs w:val="20"/>
        </w:rPr>
        <w:t>ex:Test</w:t>
      </w:r>
      <w:r w:rsidRPr="00A16654">
        <w:rPr>
          <w:rFonts w:ascii="Consolas" w:hAnsi="Consolas" w:cs="Consolas"/>
          <w:color w:val="008080"/>
          <w:sz w:val="20"/>
          <w:szCs w:val="20"/>
        </w:rPr>
        <w:t>&gt;</w:t>
      </w:r>
    </w:p>
    <w:p w14:paraId="7B549D75"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Extension</w:t>
      </w:r>
      <w:r w:rsidRPr="00A16654">
        <w:rPr>
          <w:rFonts w:ascii="Consolas" w:hAnsi="Consolas" w:cs="Consolas"/>
          <w:color w:val="008080"/>
          <w:sz w:val="20"/>
          <w:szCs w:val="20"/>
        </w:rPr>
        <w:t>&gt;</w:t>
      </w:r>
    </w:p>
    <w:p w14:paraId="78298DCF"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Endpoint</w:t>
      </w:r>
      <w:r w:rsidRPr="00A16654">
        <w:rPr>
          <w:rFonts w:ascii="Consolas" w:hAnsi="Consolas" w:cs="Consolas"/>
          <w:color w:val="008080"/>
          <w:sz w:val="20"/>
          <w:szCs w:val="20"/>
        </w:rPr>
        <w:t>&gt;</w:t>
      </w:r>
    </w:p>
    <w:p w14:paraId="6D322539"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ServiceEndpointList</w:t>
      </w:r>
      <w:r w:rsidRPr="00A16654">
        <w:rPr>
          <w:rFonts w:ascii="Consolas" w:hAnsi="Consolas" w:cs="Consolas"/>
          <w:color w:val="008080"/>
          <w:sz w:val="20"/>
          <w:szCs w:val="20"/>
        </w:rPr>
        <w:t>&gt;</w:t>
      </w:r>
    </w:p>
    <w:p w14:paraId="37CAF29E"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Extension</w:t>
      </w:r>
      <w:r w:rsidRPr="00A16654">
        <w:rPr>
          <w:rFonts w:ascii="Consolas" w:hAnsi="Consolas" w:cs="Consolas"/>
          <w:color w:val="008080"/>
          <w:sz w:val="20"/>
          <w:szCs w:val="20"/>
        </w:rPr>
        <w:t>&gt;</w:t>
      </w:r>
    </w:p>
    <w:p w14:paraId="7FCA7B6D"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ex:Test</w:t>
      </w:r>
      <w:r w:rsidRPr="00A16654">
        <w:rPr>
          <w:rFonts w:ascii="Consolas" w:hAnsi="Consolas" w:cs="Consolas"/>
          <w:sz w:val="20"/>
          <w:szCs w:val="20"/>
        </w:rPr>
        <w:t xml:space="preserve"> </w:t>
      </w:r>
      <w:r w:rsidRPr="00A16654">
        <w:rPr>
          <w:rFonts w:ascii="Consolas" w:hAnsi="Consolas" w:cs="Consolas"/>
          <w:color w:val="7F007F"/>
          <w:sz w:val="20"/>
          <w:szCs w:val="20"/>
        </w:rPr>
        <w:t>xmlns:ex</w:t>
      </w:r>
      <w:r w:rsidRPr="00A16654">
        <w:rPr>
          <w:rFonts w:ascii="Consolas" w:hAnsi="Consolas" w:cs="Consolas"/>
          <w:color w:val="000000"/>
          <w:sz w:val="20"/>
          <w:szCs w:val="20"/>
        </w:rPr>
        <w:t>=</w:t>
      </w:r>
      <w:r w:rsidRPr="00A16654">
        <w:rPr>
          <w:rFonts w:ascii="Consolas" w:hAnsi="Consolas" w:cs="Consolas"/>
          <w:i/>
          <w:iCs/>
          <w:color w:val="2A00FF"/>
          <w:sz w:val="20"/>
          <w:szCs w:val="20"/>
        </w:rPr>
        <w:t>"http://test.eu"</w:t>
      </w:r>
      <w:r w:rsidRPr="00A16654">
        <w:rPr>
          <w:rFonts w:ascii="Consolas" w:hAnsi="Consolas" w:cs="Consolas"/>
          <w:color w:val="008080"/>
          <w:sz w:val="20"/>
          <w:szCs w:val="20"/>
        </w:rPr>
        <w:t>&gt;</w:t>
      </w:r>
      <w:r w:rsidRPr="00A16654">
        <w:rPr>
          <w:rFonts w:ascii="Consolas" w:hAnsi="Consolas" w:cs="Consolas"/>
          <w:color w:val="000000"/>
          <w:sz w:val="20"/>
          <w:szCs w:val="20"/>
        </w:rPr>
        <w:t>Test</w:t>
      </w:r>
      <w:r w:rsidRPr="00A16654">
        <w:rPr>
          <w:rFonts w:ascii="Consolas" w:hAnsi="Consolas" w:cs="Consolas"/>
          <w:color w:val="008080"/>
          <w:sz w:val="20"/>
          <w:szCs w:val="20"/>
        </w:rPr>
        <w:t>&lt;/</w:t>
      </w:r>
      <w:r w:rsidRPr="00A16654">
        <w:rPr>
          <w:rFonts w:ascii="Consolas" w:hAnsi="Consolas" w:cs="Consolas"/>
          <w:color w:val="3F7F7F"/>
          <w:sz w:val="20"/>
          <w:szCs w:val="20"/>
        </w:rPr>
        <w:t>ex:Test</w:t>
      </w:r>
      <w:r w:rsidRPr="00A16654">
        <w:rPr>
          <w:rFonts w:ascii="Consolas" w:hAnsi="Consolas" w:cs="Consolas"/>
          <w:color w:val="008080"/>
          <w:sz w:val="20"/>
          <w:szCs w:val="20"/>
        </w:rPr>
        <w:t>&gt;</w:t>
      </w:r>
    </w:p>
    <w:p w14:paraId="15EDF13F"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Extension</w:t>
      </w:r>
      <w:r w:rsidRPr="00A16654">
        <w:rPr>
          <w:rFonts w:ascii="Consolas" w:hAnsi="Consolas" w:cs="Consolas"/>
          <w:color w:val="008080"/>
          <w:sz w:val="20"/>
          <w:szCs w:val="20"/>
        </w:rPr>
        <w:t>&gt;</w:t>
      </w:r>
    </w:p>
    <w:p w14:paraId="644CC00C"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Process</w:t>
      </w:r>
      <w:r w:rsidRPr="00A16654">
        <w:rPr>
          <w:rFonts w:ascii="Consolas" w:hAnsi="Consolas" w:cs="Consolas"/>
          <w:color w:val="008080"/>
          <w:sz w:val="20"/>
          <w:szCs w:val="20"/>
        </w:rPr>
        <w:t>&gt;</w:t>
      </w:r>
    </w:p>
    <w:p w14:paraId="6F70751B"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ProcessList</w:t>
      </w:r>
      <w:r w:rsidRPr="00A16654">
        <w:rPr>
          <w:rFonts w:ascii="Consolas" w:hAnsi="Consolas" w:cs="Consolas"/>
          <w:color w:val="008080"/>
          <w:sz w:val="20"/>
          <w:szCs w:val="20"/>
        </w:rPr>
        <w:t>&gt;</w:t>
      </w:r>
    </w:p>
    <w:p w14:paraId="48498A77"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Extension</w:t>
      </w:r>
      <w:r w:rsidRPr="00A16654">
        <w:rPr>
          <w:rFonts w:ascii="Consolas" w:hAnsi="Consolas" w:cs="Consolas"/>
          <w:color w:val="008080"/>
          <w:sz w:val="20"/>
          <w:szCs w:val="20"/>
        </w:rPr>
        <w:t>&gt;</w:t>
      </w:r>
    </w:p>
    <w:p w14:paraId="4851C23C"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ex:Test</w:t>
      </w:r>
      <w:r w:rsidRPr="00A16654">
        <w:rPr>
          <w:rFonts w:ascii="Consolas" w:hAnsi="Consolas" w:cs="Consolas"/>
          <w:sz w:val="20"/>
          <w:szCs w:val="20"/>
        </w:rPr>
        <w:t xml:space="preserve"> </w:t>
      </w:r>
      <w:r w:rsidRPr="00A16654">
        <w:rPr>
          <w:rFonts w:ascii="Consolas" w:hAnsi="Consolas" w:cs="Consolas"/>
          <w:color w:val="7F007F"/>
          <w:sz w:val="20"/>
          <w:szCs w:val="20"/>
        </w:rPr>
        <w:t>xmlns:ex</w:t>
      </w:r>
      <w:r w:rsidRPr="00A16654">
        <w:rPr>
          <w:rFonts w:ascii="Consolas" w:hAnsi="Consolas" w:cs="Consolas"/>
          <w:color w:val="000000"/>
          <w:sz w:val="20"/>
          <w:szCs w:val="20"/>
        </w:rPr>
        <w:t>=</w:t>
      </w:r>
      <w:r w:rsidRPr="00A16654">
        <w:rPr>
          <w:rFonts w:ascii="Consolas" w:hAnsi="Consolas" w:cs="Consolas"/>
          <w:i/>
          <w:iCs/>
          <w:color w:val="2A00FF"/>
          <w:sz w:val="20"/>
          <w:szCs w:val="20"/>
        </w:rPr>
        <w:t>"http://test.eu"</w:t>
      </w:r>
      <w:r w:rsidRPr="00A16654">
        <w:rPr>
          <w:rFonts w:ascii="Consolas" w:hAnsi="Consolas" w:cs="Consolas"/>
          <w:color w:val="008080"/>
          <w:sz w:val="20"/>
          <w:szCs w:val="20"/>
        </w:rPr>
        <w:t>&gt;</w:t>
      </w:r>
      <w:r w:rsidRPr="00A16654">
        <w:rPr>
          <w:rFonts w:ascii="Consolas" w:hAnsi="Consolas" w:cs="Consolas"/>
          <w:color w:val="000000"/>
          <w:sz w:val="20"/>
          <w:szCs w:val="20"/>
        </w:rPr>
        <w:t>Test</w:t>
      </w:r>
      <w:r w:rsidRPr="00A16654">
        <w:rPr>
          <w:rFonts w:ascii="Consolas" w:hAnsi="Consolas" w:cs="Consolas"/>
          <w:color w:val="008080"/>
          <w:sz w:val="20"/>
          <w:szCs w:val="20"/>
        </w:rPr>
        <w:t>&lt;/</w:t>
      </w:r>
      <w:r w:rsidRPr="00A16654">
        <w:rPr>
          <w:rFonts w:ascii="Consolas" w:hAnsi="Consolas" w:cs="Consolas"/>
          <w:color w:val="3F7F7F"/>
          <w:sz w:val="20"/>
          <w:szCs w:val="20"/>
        </w:rPr>
        <w:t>ex:Test</w:t>
      </w:r>
      <w:r w:rsidRPr="00A16654">
        <w:rPr>
          <w:rFonts w:ascii="Consolas" w:hAnsi="Consolas" w:cs="Consolas"/>
          <w:color w:val="008080"/>
          <w:sz w:val="20"/>
          <w:szCs w:val="20"/>
        </w:rPr>
        <w:t>&gt;</w:t>
      </w:r>
    </w:p>
    <w:p w14:paraId="03954AD2"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Extension</w:t>
      </w:r>
      <w:r w:rsidRPr="00A16654">
        <w:rPr>
          <w:rFonts w:ascii="Consolas" w:hAnsi="Consolas" w:cs="Consolas"/>
          <w:color w:val="008080"/>
          <w:sz w:val="20"/>
          <w:szCs w:val="20"/>
        </w:rPr>
        <w:t>&gt;</w:t>
      </w:r>
    </w:p>
    <w:p w14:paraId="116417A9"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ServiceInformation</w:t>
      </w:r>
      <w:r w:rsidRPr="00A16654">
        <w:rPr>
          <w:rFonts w:ascii="Consolas" w:hAnsi="Consolas" w:cs="Consolas"/>
          <w:color w:val="008080"/>
          <w:sz w:val="20"/>
          <w:szCs w:val="20"/>
        </w:rPr>
        <w:t>&gt;</w:t>
      </w:r>
    </w:p>
    <w:p w14:paraId="47EC58CE"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ServiceMetadata</w:t>
      </w:r>
      <w:r w:rsidRPr="00A16654">
        <w:rPr>
          <w:rFonts w:ascii="Consolas" w:hAnsi="Consolas" w:cs="Consolas"/>
          <w:color w:val="008080"/>
          <w:sz w:val="20"/>
          <w:szCs w:val="20"/>
        </w:rPr>
        <w:t>&gt;</w:t>
      </w:r>
    </w:p>
    <w:p w14:paraId="5117A955"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3F5FBF"/>
          <w:sz w:val="20"/>
          <w:szCs w:val="20"/>
        </w:rPr>
        <w:t>&lt;!-- Message signature, details omitted for brevity --&gt;</w:t>
      </w:r>
    </w:p>
    <w:p w14:paraId="13C7FB32" w14:textId="77777777" w:rsidR="00F338DD"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Signature</w:t>
      </w:r>
      <w:r w:rsidRPr="00A16654">
        <w:rPr>
          <w:rFonts w:ascii="Consolas" w:hAnsi="Consolas" w:cs="Consolas"/>
          <w:sz w:val="20"/>
          <w:szCs w:val="20"/>
        </w:rPr>
        <w:t xml:space="preserve"> </w:t>
      </w:r>
      <w:r w:rsidRPr="00A16654">
        <w:rPr>
          <w:rFonts w:ascii="Consolas" w:hAnsi="Consolas" w:cs="Consolas"/>
          <w:color w:val="7F007F"/>
          <w:sz w:val="20"/>
          <w:szCs w:val="20"/>
        </w:rPr>
        <w:t>xmlns</w:t>
      </w:r>
      <w:r w:rsidRPr="00A16654">
        <w:rPr>
          <w:rFonts w:ascii="Consolas" w:hAnsi="Consolas" w:cs="Consolas"/>
          <w:color w:val="000000"/>
          <w:sz w:val="20"/>
          <w:szCs w:val="20"/>
        </w:rPr>
        <w:t>=</w:t>
      </w:r>
      <w:r w:rsidRPr="00A16654">
        <w:rPr>
          <w:rFonts w:ascii="Consolas" w:hAnsi="Consolas" w:cs="Consolas"/>
          <w:i/>
          <w:iCs/>
          <w:color w:val="2A00FF"/>
          <w:sz w:val="20"/>
          <w:szCs w:val="20"/>
        </w:rPr>
        <w:t>"http://www.w3.org/2000/09/xmldsig#"</w:t>
      </w:r>
      <w:r w:rsidRPr="00A16654">
        <w:rPr>
          <w:rFonts w:ascii="Consolas" w:hAnsi="Consolas" w:cs="Consolas"/>
          <w:color w:val="008080"/>
          <w:sz w:val="20"/>
          <w:szCs w:val="20"/>
        </w:rPr>
        <w:t>/&gt;</w:t>
      </w:r>
    </w:p>
    <w:p w14:paraId="79FC746B" w14:textId="77777777" w:rsidR="009613A3" w:rsidRPr="00A16654" w:rsidRDefault="00F338DD" w:rsidP="00F338DD">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SignedServiceMetadata</w:t>
      </w:r>
      <w:r w:rsidRPr="00A16654">
        <w:rPr>
          <w:rFonts w:ascii="Consolas" w:hAnsi="Consolas" w:cs="Consolas"/>
          <w:color w:val="008080"/>
          <w:sz w:val="20"/>
          <w:szCs w:val="20"/>
        </w:rPr>
        <w:t>&gt;</w:t>
      </w:r>
    </w:p>
    <w:p w14:paraId="650B231B" w14:textId="77777777" w:rsidR="00F338DD" w:rsidRPr="00A16654" w:rsidRDefault="00F7304E" w:rsidP="00F7304E">
      <w:pPr>
        <w:pStyle w:val="Kop3"/>
      </w:pPr>
      <w:bookmarkStart w:id="48" w:name="_Toc86268549"/>
      <w:r w:rsidRPr="00A16654">
        <w:t>Redirect, non-normative example</w:t>
      </w:r>
      <w:bookmarkEnd w:id="48"/>
    </w:p>
    <w:p w14:paraId="774EB4EC"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xml</w:t>
      </w:r>
      <w:r w:rsidRPr="00A16654">
        <w:rPr>
          <w:rFonts w:ascii="Consolas" w:hAnsi="Consolas" w:cs="Consolas"/>
          <w:sz w:val="20"/>
          <w:szCs w:val="20"/>
        </w:rPr>
        <w:t xml:space="preserve"> </w:t>
      </w:r>
      <w:r w:rsidRPr="00A16654">
        <w:rPr>
          <w:rFonts w:ascii="Consolas" w:hAnsi="Consolas" w:cs="Consolas"/>
          <w:color w:val="7F007F"/>
          <w:sz w:val="20"/>
          <w:szCs w:val="20"/>
        </w:rPr>
        <w:t>version</w:t>
      </w:r>
      <w:r w:rsidRPr="00A16654">
        <w:rPr>
          <w:rFonts w:ascii="Consolas" w:hAnsi="Consolas" w:cs="Consolas"/>
          <w:color w:val="000000"/>
          <w:sz w:val="20"/>
          <w:szCs w:val="20"/>
        </w:rPr>
        <w:t>=</w:t>
      </w:r>
      <w:r w:rsidRPr="00A16654">
        <w:rPr>
          <w:rFonts w:ascii="Consolas" w:hAnsi="Consolas" w:cs="Consolas"/>
          <w:i/>
          <w:iCs/>
          <w:color w:val="2A00FF"/>
          <w:sz w:val="20"/>
          <w:szCs w:val="20"/>
        </w:rPr>
        <w:t>"1.0"</w:t>
      </w:r>
      <w:r w:rsidRPr="00A16654">
        <w:rPr>
          <w:rFonts w:ascii="Consolas" w:hAnsi="Consolas" w:cs="Consolas"/>
          <w:sz w:val="20"/>
          <w:szCs w:val="20"/>
        </w:rPr>
        <w:t xml:space="preserve"> </w:t>
      </w:r>
      <w:r w:rsidRPr="00A16654">
        <w:rPr>
          <w:rFonts w:ascii="Consolas" w:hAnsi="Consolas" w:cs="Consolas"/>
          <w:color w:val="7F007F"/>
          <w:sz w:val="20"/>
          <w:szCs w:val="20"/>
        </w:rPr>
        <w:t>encoding</w:t>
      </w:r>
      <w:r w:rsidRPr="00A16654">
        <w:rPr>
          <w:rFonts w:ascii="Consolas" w:hAnsi="Consolas" w:cs="Consolas"/>
          <w:color w:val="000000"/>
          <w:sz w:val="20"/>
          <w:szCs w:val="20"/>
        </w:rPr>
        <w:t>=</w:t>
      </w:r>
      <w:r w:rsidRPr="00A16654">
        <w:rPr>
          <w:rFonts w:ascii="Consolas" w:hAnsi="Consolas" w:cs="Consolas"/>
          <w:i/>
          <w:iCs/>
          <w:color w:val="2A00FF"/>
          <w:sz w:val="20"/>
          <w:szCs w:val="20"/>
        </w:rPr>
        <w:t>"utf-8"</w:t>
      </w:r>
      <w:r w:rsidRPr="00A16654">
        <w:rPr>
          <w:rFonts w:ascii="Consolas" w:hAnsi="Consolas" w:cs="Consolas"/>
          <w:sz w:val="20"/>
          <w:szCs w:val="20"/>
        </w:rPr>
        <w:t xml:space="preserve"> </w:t>
      </w:r>
      <w:r w:rsidRPr="00A16654">
        <w:rPr>
          <w:rFonts w:ascii="Consolas" w:hAnsi="Consolas" w:cs="Consolas"/>
          <w:color w:val="008080"/>
          <w:sz w:val="20"/>
          <w:szCs w:val="20"/>
        </w:rPr>
        <w:t>?&gt;</w:t>
      </w:r>
    </w:p>
    <w:p w14:paraId="217FB414"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&lt;!--</w:t>
      </w:r>
    </w:p>
    <w:p w14:paraId="3B2C1DEF"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This sample assumes that the user contacts a service metadata publisher that</w:t>
      </w:r>
    </w:p>
    <w:p w14:paraId="26853C48"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lastRenderedPageBreak/>
        <w:t>resides at "http://serviceMetadata.eu/",</w:t>
      </w:r>
    </w:p>
    <w:p w14:paraId="6066638E"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but is redirected to a service metadata publisher that resides at</w:t>
      </w:r>
    </w:p>
    <w:p w14:paraId="530630C7"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"http://serviceMetadata2.eu/".</w:t>
      </w:r>
    </w:p>
    <w:p w14:paraId="2F8A153D"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3F5FBF"/>
          <w:sz w:val="20"/>
          <w:szCs w:val="20"/>
        </w:rPr>
        <w:t>--&gt;</w:t>
      </w:r>
    </w:p>
    <w:p w14:paraId="5F5DA1EB"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SignedServiceMetadata</w:t>
      </w:r>
      <w:r w:rsidRPr="00A16654">
        <w:rPr>
          <w:rFonts w:ascii="Consolas" w:hAnsi="Consolas" w:cs="Consolas"/>
          <w:sz w:val="20"/>
          <w:szCs w:val="20"/>
        </w:rPr>
        <w:t xml:space="preserve"> </w:t>
      </w:r>
      <w:r w:rsidRPr="00A16654">
        <w:rPr>
          <w:rFonts w:ascii="Consolas" w:hAnsi="Consolas" w:cs="Consolas"/>
          <w:color w:val="7F007F"/>
          <w:sz w:val="20"/>
          <w:szCs w:val="20"/>
        </w:rPr>
        <w:t>xmlns</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"http://busdox.org/serviceMetadata/publishing/1.0/"</w:t>
      </w:r>
      <w:r w:rsidRPr="00A16654">
        <w:rPr>
          <w:rFonts w:ascii="Consolas" w:hAnsi="Consolas" w:cs="Consolas"/>
          <w:color w:val="008080"/>
          <w:sz w:val="20"/>
          <w:szCs w:val="20"/>
        </w:rPr>
        <w:t>&gt;</w:t>
      </w:r>
    </w:p>
    <w:p w14:paraId="2619AFA1"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ServiceMetadata</w:t>
      </w:r>
      <w:r w:rsidRPr="00A16654">
        <w:rPr>
          <w:rFonts w:ascii="Consolas" w:hAnsi="Consolas" w:cs="Consolas"/>
          <w:sz w:val="20"/>
          <w:szCs w:val="20"/>
        </w:rPr>
        <w:t xml:space="preserve"> </w:t>
      </w:r>
      <w:r w:rsidRPr="00A16654">
        <w:rPr>
          <w:rFonts w:ascii="Consolas" w:hAnsi="Consolas" w:cs="Consolas"/>
          <w:color w:val="7F007F"/>
          <w:sz w:val="20"/>
          <w:szCs w:val="20"/>
        </w:rPr>
        <w:t>xmlns</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"http://busdox.org/serviceMetadata/publishing/1.0/"</w:t>
      </w:r>
      <w:r w:rsidRPr="00A16654">
        <w:rPr>
          <w:rFonts w:ascii="Consolas" w:hAnsi="Consolas" w:cs="Consolas"/>
          <w:color w:val="008080"/>
          <w:sz w:val="20"/>
          <w:szCs w:val="20"/>
        </w:rPr>
        <w:t>&gt;</w:t>
      </w:r>
    </w:p>
    <w:p w14:paraId="4273859C"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Redirect</w:t>
      </w:r>
      <w:r w:rsidRPr="00A16654">
        <w:rPr>
          <w:rFonts w:ascii="Consolas" w:hAnsi="Consolas" w:cs="Consolas"/>
          <w:sz w:val="20"/>
          <w:szCs w:val="20"/>
        </w:rPr>
        <w:t xml:space="preserve"> </w:t>
      </w:r>
      <w:r w:rsidRPr="00A16654">
        <w:rPr>
          <w:rFonts w:ascii="Consolas" w:hAnsi="Consolas" w:cs="Consolas"/>
          <w:color w:val="7F007F"/>
          <w:sz w:val="20"/>
          <w:szCs w:val="20"/>
        </w:rPr>
        <w:t>xmlns</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"http://busdox.org/serviceMetadata/publishing/1.0/"</w:t>
      </w:r>
      <w:r w:rsidRPr="00A16654">
        <w:rPr>
          <w:rFonts w:ascii="Consolas" w:hAnsi="Consolas" w:cs="Consolas"/>
          <w:sz w:val="20"/>
          <w:szCs w:val="20"/>
        </w:rPr>
        <w:t xml:space="preserve"> </w:t>
      </w:r>
      <w:r w:rsidRPr="00A16654">
        <w:rPr>
          <w:rFonts w:ascii="Consolas" w:hAnsi="Consolas" w:cs="Consolas"/>
          <w:color w:val="7F007F"/>
          <w:sz w:val="20"/>
          <w:szCs w:val="20"/>
        </w:rPr>
        <w:t>href</w:t>
      </w:r>
      <w:r w:rsidRPr="00A16654">
        <w:rPr>
          <w:rFonts w:ascii="Consolas" w:hAnsi="Consolas" w:cs="Consolas"/>
          <w:color w:val="000000"/>
          <w:sz w:val="20"/>
          <w:szCs w:val="20"/>
        </w:rPr>
        <w:t>=</w:t>
      </w:r>
      <w:r w:rsidRPr="00A16654">
        <w:rPr>
          <w:rFonts w:ascii="Consolas" w:hAnsi="Consolas" w:cs="Consolas"/>
          <w:i/>
          <w:iCs/>
          <w:color w:val="2A00FF"/>
          <w:sz w:val="20"/>
          <w:szCs w:val="20"/>
        </w:rPr>
        <w:t>"http://serviceMetadata2.eu/busdox-actoridupis%3A%3A0010%3A5798000000001/services/busdox-docidqns%3A%3Aurn%3Aoasis%3Anames%3Aspecification%3Aubl%3Aschema%3Axsd%3AInvoice-2%3A%3AInvoice%23%23UBL-2.0"</w:t>
      </w:r>
      <w:r w:rsidRPr="00A16654">
        <w:rPr>
          <w:rFonts w:ascii="Consolas" w:hAnsi="Consolas" w:cs="Consolas"/>
          <w:color w:val="008080"/>
          <w:sz w:val="20"/>
          <w:szCs w:val="20"/>
        </w:rPr>
        <w:t>&gt;</w:t>
      </w:r>
    </w:p>
    <w:p w14:paraId="64D98E82"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CertificateUID</w:t>
      </w:r>
      <w:r w:rsidRPr="00A16654">
        <w:rPr>
          <w:rFonts w:ascii="Consolas" w:hAnsi="Consolas" w:cs="Consolas"/>
          <w:color w:val="008080"/>
          <w:sz w:val="20"/>
          <w:szCs w:val="20"/>
        </w:rPr>
        <w:t>&gt;</w:t>
      </w:r>
      <w:r w:rsidRPr="00A16654">
        <w:rPr>
          <w:rFonts w:ascii="Consolas" w:hAnsi="Consolas" w:cs="Consolas"/>
          <w:color w:val="000000"/>
          <w:sz w:val="20"/>
          <w:szCs w:val="20"/>
        </w:rPr>
        <w:t>PID:9208-2001-3-279815395</w:t>
      </w:r>
      <w:r w:rsidRPr="00A16654">
        <w:rPr>
          <w:rFonts w:ascii="Consolas" w:hAnsi="Consolas" w:cs="Consolas"/>
          <w:color w:val="008080"/>
          <w:sz w:val="20"/>
          <w:szCs w:val="20"/>
        </w:rPr>
        <w:t>&lt;/</w:t>
      </w:r>
      <w:r w:rsidRPr="00A16654">
        <w:rPr>
          <w:rFonts w:ascii="Consolas" w:hAnsi="Consolas" w:cs="Consolas"/>
          <w:color w:val="3F7F7F"/>
          <w:sz w:val="20"/>
          <w:szCs w:val="20"/>
        </w:rPr>
        <w:t>CertificateUID</w:t>
      </w:r>
      <w:r w:rsidRPr="00A16654">
        <w:rPr>
          <w:rFonts w:ascii="Consolas" w:hAnsi="Consolas" w:cs="Consolas"/>
          <w:color w:val="008080"/>
          <w:sz w:val="20"/>
          <w:szCs w:val="20"/>
        </w:rPr>
        <w:t>&gt;</w:t>
      </w:r>
    </w:p>
    <w:p w14:paraId="093CED18"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Extension</w:t>
      </w:r>
      <w:r w:rsidRPr="00A16654">
        <w:rPr>
          <w:rFonts w:ascii="Consolas" w:hAnsi="Consolas" w:cs="Consolas"/>
          <w:color w:val="008080"/>
          <w:sz w:val="20"/>
          <w:szCs w:val="20"/>
        </w:rPr>
        <w:t>&gt;</w:t>
      </w:r>
    </w:p>
    <w:p w14:paraId="0160595C"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ex:Test</w:t>
      </w:r>
      <w:r w:rsidRPr="00A16654">
        <w:rPr>
          <w:rFonts w:ascii="Consolas" w:hAnsi="Consolas" w:cs="Consolas"/>
          <w:sz w:val="20"/>
          <w:szCs w:val="20"/>
        </w:rPr>
        <w:t xml:space="preserve"> </w:t>
      </w:r>
      <w:r w:rsidRPr="00A16654">
        <w:rPr>
          <w:rFonts w:ascii="Consolas" w:hAnsi="Consolas" w:cs="Consolas"/>
          <w:color w:val="7F007F"/>
          <w:sz w:val="20"/>
          <w:szCs w:val="20"/>
        </w:rPr>
        <w:t>xmlns:ex</w:t>
      </w:r>
      <w:r w:rsidRPr="00A16654">
        <w:rPr>
          <w:rFonts w:ascii="Consolas" w:hAnsi="Consolas" w:cs="Consolas"/>
          <w:color w:val="000000"/>
          <w:sz w:val="20"/>
          <w:szCs w:val="20"/>
        </w:rPr>
        <w:t>=</w:t>
      </w:r>
      <w:r w:rsidRPr="00A16654">
        <w:rPr>
          <w:rFonts w:ascii="Consolas" w:hAnsi="Consolas" w:cs="Consolas"/>
          <w:i/>
          <w:iCs/>
          <w:color w:val="2A00FF"/>
          <w:sz w:val="20"/>
          <w:szCs w:val="20"/>
        </w:rPr>
        <w:t>"http://test.eu"</w:t>
      </w:r>
      <w:r w:rsidRPr="00A16654">
        <w:rPr>
          <w:rFonts w:ascii="Consolas" w:hAnsi="Consolas" w:cs="Consolas"/>
          <w:color w:val="008080"/>
          <w:sz w:val="20"/>
          <w:szCs w:val="20"/>
        </w:rPr>
        <w:t>&gt;</w:t>
      </w:r>
      <w:r w:rsidRPr="00A16654">
        <w:rPr>
          <w:rFonts w:ascii="Consolas" w:hAnsi="Consolas" w:cs="Consolas"/>
          <w:color w:val="000000"/>
          <w:sz w:val="20"/>
          <w:szCs w:val="20"/>
        </w:rPr>
        <w:t>Test</w:t>
      </w:r>
      <w:r w:rsidRPr="00A16654">
        <w:rPr>
          <w:rFonts w:ascii="Consolas" w:hAnsi="Consolas" w:cs="Consolas"/>
          <w:color w:val="008080"/>
          <w:sz w:val="20"/>
          <w:szCs w:val="20"/>
        </w:rPr>
        <w:t>&lt;/</w:t>
      </w:r>
      <w:r w:rsidRPr="00A16654">
        <w:rPr>
          <w:rFonts w:ascii="Consolas" w:hAnsi="Consolas" w:cs="Consolas"/>
          <w:color w:val="3F7F7F"/>
          <w:sz w:val="20"/>
          <w:szCs w:val="20"/>
        </w:rPr>
        <w:t>ex:Test</w:t>
      </w:r>
      <w:r w:rsidRPr="00A16654">
        <w:rPr>
          <w:rFonts w:ascii="Consolas" w:hAnsi="Consolas" w:cs="Consolas"/>
          <w:color w:val="008080"/>
          <w:sz w:val="20"/>
          <w:szCs w:val="20"/>
        </w:rPr>
        <w:t>&gt;</w:t>
      </w:r>
    </w:p>
    <w:p w14:paraId="6850D544"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Extension</w:t>
      </w:r>
      <w:r w:rsidRPr="00A16654">
        <w:rPr>
          <w:rFonts w:ascii="Consolas" w:hAnsi="Consolas" w:cs="Consolas"/>
          <w:color w:val="008080"/>
          <w:sz w:val="20"/>
          <w:szCs w:val="20"/>
        </w:rPr>
        <w:t>&gt;</w:t>
      </w:r>
    </w:p>
    <w:p w14:paraId="0012906A"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Redirect</w:t>
      </w:r>
      <w:r w:rsidRPr="00A16654">
        <w:rPr>
          <w:rFonts w:ascii="Consolas" w:hAnsi="Consolas" w:cs="Consolas"/>
          <w:color w:val="008080"/>
          <w:sz w:val="20"/>
          <w:szCs w:val="20"/>
        </w:rPr>
        <w:t>&gt;</w:t>
      </w:r>
    </w:p>
    <w:p w14:paraId="633AD100"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ServiceMetadata</w:t>
      </w:r>
      <w:r w:rsidRPr="00A16654">
        <w:rPr>
          <w:rFonts w:ascii="Consolas" w:hAnsi="Consolas" w:cs="Consolas"/>
          <w:color w:val="008080"/>
          <w:sz w:val="20"/>
          <w:szCs w:val="20"/>
        </w:rPr>
        <w:t>&gt;</w:t>
      </w:r>
    </w:p>
    <w:p w14:paraId="6270EA6E"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3F5FBF"/>
          <w:sz w:val="20"/>
          <w:szCs w:val="20"/>
        </w:rPr>
        <w:t>&lt;!-- Message signature, details omitted for brevity --&gt;</w:t>
      </w:r>
    </w:p>
    <w:p w14:paraId="20DE67FD" w14:textId="77777777" w:rsidR="002A42D3"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Signature</w:t>
      </w:r>
      <w:r w:rsidRPr="00A16654">
        <w:rPr>
          <w:rFonts w:ascii="Consolas" w:hAnsi="Consolas" w:cs="Consolas"/>
          <w:sz w:val="20"/>
          <w:szCs w:val="20"/>
        </w:rPr>
        <w:t xml:space="preserve"> </w:t>
      </w:r>
      <w:r w:rsidRPr="00A16654">
        <w:rPr>
          <w:rFonts w:ascii="Consolas" w:hAnsi="Consolas" w:cs="Consolas"/>
          <w:color w:val="7F007F"/>
          <w:sz w:val="20"/>
          <w:szCs w:val="20"/>
        </w:rPr>
        <w:t>xmlns</w:t>
      </w:r>
      <w:r w:rsidRPr="00A16654">
        <w:rPr>
          <w:rFonts w:ascii="Consolas" w:hAnsi="Consolas" w:cs="Consolas"/>
          <w:color w:val="000000"/>
          <w:sz w:val="20"/>
          <w:szCs w:val="20"/>
        </w:rPr>
        <w:t>=</w:t>
      </w:r>
      <w:r w:rsidRPr="00A16654">
        <w:rPr>
          <w:rFonts w:ascii="Consolas" w:hAnsi="Consolas" w:cs="Consolas"/>
          <w:i/>
          <w:iCs/>
          <w:color w:val="2A00FF"/>
          <w:sz w:val="20"/>
          <w:szCs w:val="20"/>
        </w:rPr>
        <w:t>"http://www.w3.org/2000/09/xmldsig#"</w:t>
      </w:r>
      <w:r w:rsidRPr="00A16654">
        <w:rPr>
          <w:rFonts w:ascii="Consolas" w:hAnsi="Consolas" w:cs="Consolas"/>
          <w:color w:val="008080"/>
          <w:sz w:val="20"/>
          <w:szCs w:val="20"/>
        </w:rPr>
        <w:t>/&gt;</w:t>
      </w:r>
    </w:p>
    <w:p w14:paraId="0F480937" w14:textId="77777777" w:rsidR="00F7304E" w:rsidRPr="00A16654" w:rsidRDefault="002A42D3" w:rsidP="002A42D3">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SignedServiceMetadata</w:t>
      </w:r>
      <w:r w:rsidRPr="00A16654">
        <w:rPr>
          <w:rFonts w:ascii="Consolas" w:hAnsi="Consolas" w:cs="Consolas"/>
          <w:color w:val="008080"/>
          <w:sz w:val="20"/>
          <w:szCs w:val="20"/>
        </w:rPr>
        <w:t>&gt;</w:t>
      </w:r>
    </w:p>
    <w:p w14:paraId="59962E36" w14:textId="77777777" w:rsidR="002A42D3" w:rsidRPr="00A16654" w:rsidRDefault="002A42D3" w:rsidP="002A42D3">
      <w:pPr>
        <w:pStyle w:val="Kop1"/>
      </w:pPr>
      <w:bookmarkStart w:id="49" w:name="_Toc86268550"/>
      <w:r w:rsidRPr="00A16654">
        <w:lastRenderedPageBreak/>
        <w:t>Service Metadata Publishing REST binding</w:t>
      </w:r>
      <w:bookmarkEnd w:id="49"/>
    </w:p>
    <w:p w14:paraId="7177C666" w14:textId="77777777" w:rsidR="007C5581" w:rsidRPr="00A16654" w:rsidRDefault="007C5581" w:rsidP="007C5581">
      <w:r w:rsidRPr="00A16654">
        <w:t xml:space="preserve">This section describes the REST binding of the </w:t>
      </w:r>
      <w:r w:rsidR="008134A5" w:rsidRPr="00A16654">
        <w:t>SMP</w:t>
      </w:r>
      <w:r w:rsidRPr="00A16654">
        <w:t xml:space="preserve"> interface. </w:t>
      </w:r>
    </w:p>
    <w:p w14:paraId="1B032FC4" w14:textId="77777777" w:rsidR="007C5581" w:rsidRPr="00A16654" w:rsidRDefault="007C5581" w:rsidP="007C5581">
      <w:pPr>
        <w:pStyle w:val="Kop2"/>
      </w:pPr>
      <w:bookmarkStart w:id="50" w:name="_Toc86268551"/>
      <w:r w:rsidRPr="00A16654">
        <w:t>The use of HTTP</w:t>
      </w:r>
      <w:bookmarkEnd w:id="50"/>
      <w:r w:rsidRPr="00A16654">
        <w:t xml:space="preserve"> </w:t>
      </w:r>
    </w:p>
    <w:p w14:paraId="644C3DA7" w14:textId="77777777" w:rsidR="007C5581" w:rsidRPr="00A16654" w:rsidRDefault="007C5581" w:rsidP="007C5581">
      <w:r w:rsidRPr="00A16654">
        <w:t xml:space="preserve">A service implementing the </w:t>
      </w:r>
      <w:r w:rsidR="00A4063A" w:rsidRPr="00A16654">
        <w:t xml:space="preserve">REST binding MUST set the HTTP </w:t>
      </w:r>
      <w:r w:rsidR="00A4063A" w:rsidRPr="00A16654">
        <w:rPr>
          <w:rStyle w:val="InlinecodeZchn"/>
        </w:rPr>
        <w:t>C</w:t>
      </w:r>
      <w:r w:rsidRPr="00A16654">
        <w:rPr>
          <w:rStyle w:val="InlinecodeZchn"/>
        </w:rPr>
        <w:t>ontent-</w:t>
      </w:r>
      <w:r w:rsidR="00A4063A" w:rsidRPr="00A16654">
        <w:rPr>
          <w:rStyle w:val="InlinecodeZchn"/>
        </w:rPr>
        <w:t>T</w:t>
      </w:r>
      <w:r w:rsidRPr="00A16654">
        <w:rPr>
          <w:rStyle w:val="InlinecodeZchn"/>
        </w:rPr>
        <w:t>ype</w:t>
      </w:r>
      <w:r w:rsidRPr="00A16654">
        <w:t xml:space="preserve"> header, and give it a value of </w:t>
      </w:r>
      <w:r w:rsidRPr="00A16654">
        <w:rPr>
          <w:rStyle w:val="InlinecodeZchn"/>
        </w:rPr>
        <w:t>text/xml</w:t>
      </w:r>
      <w:r w:rsidR="00A4063A" w:rsidRPr="00A16654">
        <w:t xml:space="preserve"> or </w:t>
      </w:r>
      <w:r w:rsidR="00A4063A" w:rsidRPr="00A16654">
        <w:rPr>
          <w:rStyle w:val="InlinecodeZchn"/>
        </w:rPr>
        <w:t>application/xml</w:t>
      </w:r>
      <w:r w:rsidRPr="00A16654">
        <w:t>. A service implementing the REST profile MUST NOT use TLS (Transport Layer Security) or SSL (Secure Sockets Layer). An instance of the BUSDOX infrastructure MAY set restrict</w:t>
      </w:r>
      <w:r w:rsidR="00ED616D" w:rsidRPr="00A16654">
        <w:t>ions on what ports are allowed.</w:t>
      </w:r>
    </w:p>
    <w:p w14:paraId="5BE62C7F" w14:textId="77777777" w:rsidR="002A42D3" w:rsidRPr="00A16654" w:rsidRDefault="007C5581" w:rsidP="00196FCB">
      <w:pPr>
        <w:pBdr>
          <w:top w:val="single" w:sz="4" w:space="1" w:color="FF0000"/>
          <w:left w:val="single" w:sz="4" w:space="4" w:color="FF0000"/>
          <w:bottom w:val="single" w:sz="4" w:space="1" w:color="FF0000"/>
          <w:right w:val="single" w:sz="4" w:space="4" w:color="FF0000"/>
        </w:pBdr>
      </w:pPr>
      <w:r w:rsidRPr="00A16654">
        <w:t>An implementation of the SMP might choose to manage resources through the HTTP POST, PUT and DELETE verbs. It is however up to each implementation to choose how to manage records, and use of HTTP POST, PUT and DELETE is not mandated or regulated by this specification.</w:t>
      </w:r>
    </w:p>
    <w:p w14:paraId="2845F581" w14:textId="77777777" w:rsidR="00401A4F" w:rsidRPr="00A16654" w:rsidRDefault="00401A4F" w:rsidP="00401A4F">
      <w:r w:rsidRPr="00A16654">
        <w:t>HTTP GET operations MUST return the following HTTP status codes:</w:t>
      </w:r>
    </w:p>
    <w:tbl>
      <w:tblPr>
        <w:tblStyle w:val="HelleListe-Akzent11"/>
        <w:tblW w:w="0" w:type="auto"/>
        <w:tblLook w:val="0420" w:firstRow="1" w:lastRow="0" w:firstColumn="0" w:lastColumn="0" w:noHBand="0" w:noVBand="1"/>
      </w:tblPr>
      <w:tblGrid>
        <w:gridCol w:w="1260"/>
        <w:gridCol w:w="7790"/>
      </w:tblGrid>
      <w:tr w:rsidR="00581DEC" w:rsidRPr="00A16654" w14:paraId="6D9E4126" w14:textId="77777777" w:rsidTr="00581DEC">
        <w:trPr>
          <w:cnfStyle w:val="100000000000" w:firstRow="1" w:lastRow="0" w:firstColumn="0" w:lastColumn="0" w:oddVBand="0" w:evenVBand="0" w:oddHBand="0" w:evenHBand="0" w:firstRowFirstColumn="0" w:firstRowLastColumn="0" w:lastRowFirstColumn="0" w:lastRowLastColumn="0"/>
        </w:trPr>
        <w:tc>
          <w:tcPr>
            <w:tcW w:w="0" w:type="auto"/>
          </w:tcPr>
          <w:p w14:paraId="1EE828E3" w14:textId="77777777" w:rsidR="00581DEC" w:rsidRPr="00A16654" w:rsidRDefault="00581DEC" w:rsidP="00401A4F">
            <w:r w:rsidRPr="00A16654">
              <w:t>HTTP Status Code</w:t>
            </w:r>
          </w:p>
        </w:tc>
        <w:tc>
          <w:tcPr>
            <w:tcW w:w="0" w:type="auto"/>
          </w:tcPr>
          <w:p w14:paraId="4B7549D5" w14:textId="77777777" w:rsidR="00581DEC" w:rsidRPr="00A16654" w:rsidRDefault="00581DEC" w:rsidP="00401A4F">
            <w:r w:rsidRPr="00A16654">
              <w:t>Meaning</w:t>
            </w:r>
          </w:p>
        </w:tc>
      </w:tr>
      <w:tr w:rsidR="00581DEC" w:rsidRPr="00A16654" w14:paraId="6159661A" w14:textId="77777777" w:rsidTr="00581DEC">
        <w:trPr>
          <w:cnfStyle w:val="000000100000" w:firstRow="0" w:lastRow="0" w:firstColumn="0" w:lastColumn="0" w:oddVBand="0" w:evenVBand="0" w:oddHBand="1" w:evenHBand="0" w:firstRowFirstColumn="0" w:firstRowLastColumn="0" w:lastRowFirstColumn="0" w:lastRowLastColumn="0"/>
        </w:trPr>
        <w:tc>
          <w:tcPr>
            <w:tcW w:w="0" w:type="auto"/>
          </w:tcPr>
          <w:p w14:paraId="6B3647A9" w14:textId="77777777" w:rsidR="00581DEC" w:rsidRPr="00A16654" w:rsidRDefault="00581DEC" w:rsidP="00581DEC">
            <w:r w:rsidRPr="00A16654">
              <w:t>200</w:t>
            </w:r>
          </w:p>
        </w:tc>
        <w:tc>
          <w:tcPr>
            <w:tcW w:w="0" w:type="auto"/>
          </w:tcPr>
          <w:p w14:paraId="1C681E26" w14:textId="77777777" w:rsidR="00581DEC" w:rsidRPr="00A16654" w:rsidRDefault="00581DEC" w:rsidP="00581DEC">
            <w:r w:rsidRPr="00A16654">
              <w:t>Must be returned if the resource is retrieved correctly.</w:t>
            </w:r>
          </w:p>
        </w:tc>
      </w:tr>
      <w:tr w:rsidR="00581DEC" w:rsidRPr="00A16654" w14:paraId="08CC1C9A" w14:textId="77777777" w:rsidTr="00581DEC">
        <w:tc>
          <w:tcPr>
            <w:tcW w:w="0" w:type="auto"/>
          </w:tcPr>
          <w:p w14:paraId="3DAEEC88" w14:textId="77777777" w:rsidR="00581DEC" w:rsidRPr="00A16654" w:rsidRDefault="00581DEC" w:rsidP="00581DEC">
            <w:r w:rsidRPr="00A16654">
              <w:t>404</w:t>
            </w:r>
          </w:p>
        </w:tc>
        <w:tc>
          <w:tcPr>
            <w:tcW w:w="0" w:type="auto"/>
          </w:tcPr>
          <w:p w14:paraId="7AB4E542" w14:textId="77777777" w:rsidR="00581DEC" w:rsidRPr="00A16654" w:rsidRDefault="00581DEC" w:rsidP="00581DEC">
            <w:r w:rsidRPr="00A16654">
              <w:t>Code 404 must be returned if a specific resource could not be found. This could for example be the result of a request containing a participant identifier that does not exist.</w:t>
            </w:r>
          </w:p>
        </w:tc>
      </w:tr>
      <w:tr w:rsidR="00581DEC" w:rsidRPr="00A16654" w14:paraId="32AF6D5B" w14:textId="77777777" w:rsidTr="00581DEC">
        <w:trPr>
          <w:cnfStyle w:val="000000100000" w:firstRow="0" w:lastRow="0" w:firstColumn="0" w:lastColumn="0" w:oddVBand="0" w:evenVBand="0" w:oddHBand="1" w:evenHBand="0" w:firstRowFirstColumn="0" w:firstRowLastColumn="0" w:lastRowFirstColumn="0" w:lastRowLastColumn="0"/>
        </w:trPr>
        <w:tc>
          <w:tcPr>
            <w:tcW w:w="0" w:type="auto"/>
          </w:tcPr>
          <w:p w14:paraId="1971EABB" w14:textId="77777777" w:rsidR="00581DEC" w:rsidRPr="00A16654" w:rsidRDefault="00581DEC" w:rsidP="00581DEC">
            <w:r w:rsidRPr="00A16654">
              <w:t>500</w:t>
            </w:r>
          </w:p>
        </w:tc>
        <w:tc>
          <w:tcPr>
            <w:tcW w:w="0" w:type="auto"/>
          </w:tcPr>
          <w:p w14:paraId="4246D6E8" w14:textId="77777777" w:rsidR="00581DEC" w:rsidRPr="00A16654" w:rsidRDefault="00581DEC" w:rsidP="00581DEC">
            <w:r w:rsidRPr="00A16654">
              <w:t>Code 500 must be returned if the service experiences an internal processing error.</w:t>
            </w:r>
          </w:p>
        </w:tc>
      </w:tr>
    </w:tbl>
    <w:p w14:paraId="0F030531" w14:textId="77777777" w:rsidR="0005230D" w:rsidRPr="00A16654" w:rsidRDefault="0005230D" w:rsidP="0005230D">
      <w:r w:rsidRPr="00A16654">
        <w:t xml:space="preserve">The service MAY support other HTTP status codes as well. </w:t>
      </w:r>
    </w:p>
    <w:p w14:paraId="01EAE712" w14:textId="77777777" w:rsidR="00401A4F" w:rsidRPr="00A16654" w:rsidRDefault="0005230D" w:rsidP="0005230D">
      <w:r w:rsidRPr="00A16654">
        <w:t xml:space="preserve">The service SHOULD NOT use </w:t>
      </w:r>
      <w:r w:rsidR="00196FCB" w:rsidRPr="00A16654">
        <w:t xml:space="preserve">HTTP </w:t>
      </w:r>
      <w:r w:rsidRPr="00A16654">
        <w:t>redirection in the manner indicated by the HTTP 3xx codes. Clients are not required to support active redirection.</w:t>
      </w:r>
    </w:p>
    <w:p w14:paraId="2BAF4ED8" w14:textId="77777777" w:rsidR="0005230D" w:rsidRPr="00A16654" w:rsidRDefault="0005230D" w:rsidP="0005230D">
      <w:pPr>
        <w:pStyle w:val="Kop2"/>
      </w:pPr>
      <w:bookmarkStart w:id="51" w:name="_Toc86268552"/>
      <w:r w:rsidRPr="00A16654">
        <w:t>The use of XML and encoding</w:t>
      </w:r>
      <w:bookmarkEnd w:id="51"/>
    </w:p>
    <w:p w14:paraId="7F707BE0" w14:textId="77777777" w:rsidR="0005230D" w:rsidRPr="00A16654" w:rsidRDefault="0047393E" w:rsidP="0047393E">
      <w:r w:rsidRPr="00A16654">
        <w:t xml:space="preserve">XML document returned by HTTP GET MUST be UTF-8 encoded. They MUST contain a document type declaration starting with </w:t>
      </w:r>
      <w:r w:rsidRPr="00A16654">
        <w:rPr>
          <w:rStyle w:val="InlinecodeZchn"/>
        </w:rPr>
        <w:t>&lt;?xml</w:t>
      </w:r>
      <w:r w:rsidRPr="00A16654">
        <w:t xml:space="preserve"> which includes the </w:t>
      </w:r>
      <w:r w:rsidR="00006272" w:rsidRPr="00A16654">
        <w:rPr>
          <w:rStyle w:val="InlinecodeZchn"/>
        </w:rPr>
        <w:t>encoding</w:t>
      </w:r>
      <w:r w:rsidRPr="00A16654">
        <w:t xml:space="preserve"> attribute set to </w:t>
      </w:r>
      <w:r w:rsidRPr="00A16654">
        <w:rPr>
          <w:rStyle w:val="InlinecodeZchn"/>
        </w:rPr>
        <w:t>UTF-8</w:t>
      </w:r>
      <w:r w:rsidRPr="00A16654">
        <w:t xml:space="preserve">. Please observe that the content of the encoding attribute is </w:t>
      </w:r>
      <w:r w:rsidR="00006272" w:rsidRPr="00A16654">
        <w:t xml:space="preserve">not </w:t>
      </w:r>
      <w:r w:rsidRPr="00A16654">
        <w:t>case sensitive. Version 1.0 of XML is used.</w:t>
      </w:r>
    </w:p>
    <w:p w14:paraId="194D3531" w14:textId="77777777" w:rsidR="0047393E" w:rsidRPr="00A16654" w:rsidRDefault="000016DE" w:rsidP="000016DE">
      <w:pPr>
        <w:pStyle w:val="Kop2"/>
      </w:pPr>
      <w:bookmarkStart w:id="52" w:name="_Toc86268553"/>
      <w:r w:rsidRPr="00A16654">
        <w:t>Resources and identifiers</w:t>
      </w:r>
      <w:bookmarkEnd w:id="52"/>
    </w:p>
    <w:p w14:paraId="41FE532C" w14:textId="77777777" w:rsidR="000016DE" w:rsidRPr="00A16654" w:rsidRDefault="000016DE" w:rsidP="000016DE">
      <w:r w:rsidRPr="00A16654">
        <w:t>The REST interface comprises 2 types of resources.</w:t>
      </w:r>
    </w:p>
    <w:tbl>
      <w:tblPr>
        <w:tblStyle w:val="HelleListe-Akzent11"/>
        <w:tblW w:w="9322" w:type="dxa"/>
        <w:tblLayout w:type="fixed"/>
        <w:tblLook w:val="0420" w:firstRow="1" w:lastRow="0" w:firstColumn="0" w:lastColumn="0" w:noHBand="0" w:noVBand="1"/>
      </w:tblPr>
      <w:tblGrid>
        <w:gridCol w:w="1867"/>
        <w:gridCol w:w="1785"/>
        <w:gridCol w:w="790"/>
        <w:gridCol w:w="1195"/>
        <w:gridCol w:w="662"/>
        <w:gridCol w:w="3023"/>
      </w:tblGrid>
      <w:tr w:rsidR="004F4D4D" w:rsidRPr="00A16654" w14:paraId="39787D28" w14:textId="77777777" w:rsidTr="00790409">
        <w:trPr>
          <w:cnfStyle w:val="100000000000" w:firstRow="1" w:lastRow="0" w:firstColumn="0" w:lastColumn="0" w:oddVBand="0" w:evenVBand="0" w:oddHBand="0" w:evenHBand="0" w:firstRowFirstColumn="0" w:firstRowLastColumn="0" w:lastRowFirstColumn="0" w:lastRowLastColumn="0"/>
        </w:trPr>
        <w:tc>
          <w:tcPr>
            <w:tcW w:w="1867" w:type="dxa"/>
          </w:tcPr>
          <w:p w14:paraId="54C98591" w14:textId="77777777" w:rsidR="009B3E17" w:rsidRPr="00A16654" w:rsidRDefault="009B3E17" w:rsidP="004F4D4D">
            <w:r w:rsidRPr="00A16654">
              <w:t>Resource</w:t>
            </w:r>
          </w:p>
        </w:tc>
        <w:tc>
          <w:tcPr>
            <w:tcW w:w="1785" w:type="dxa"/>
          </w:tcPr>
          <w:p w14:paraId="5215E98F" w14:textId="77777777" w:rsidR="009B3E17" w:rsidRPr="00A16654" w:rsidRDefault="009B3E17" w:rsidP="009B3E17">
            <w:r w:rsidRPr="00A16654">
              <w:t>URI</w:t>
            </w:r>
          </w:p>
        </w:tc>
        <w:tc>
          <w:tcPr>
            <w:tcW w:w="790" w:type="dxa"/>
          </w:tcPr>
          <w:p w14:paraId="2DAE03A5" w14:textId="77777777" w:rsidR="009B3E17" w:rsidRPr="00A16654" w:rsidRDefault="009B3E17" w:rsidP="009B3E17">
            <w:r w:rsidRPr="00A16654">
              <w:t>Method</w:t>
            </w:r>
          </w:p>
        </w:tc>
        <w:tc>
          <w:tcPr>
            <w:tcW w:w="1195" w:type="dxa"/>
          </w:tcPr>
          <w:p w14:paraId="07CE8B9D" w14:textId="77777777" w:rsidR="009B3E17" w:rsidRPr="00A16654" w:rsidRDefault="009B3E17" w:rsidP="009B3E17">
            <w:r w:rsidRPr="00A16654">
              <w:t>XML resource root element</w:t>
            </w:r>
          </w:p>
        </w:tc>
        <w:tc>
          <w:tcPr>
            <w:tcW w:w="662" w:type="dxa"/>
          </w:tcPr>
          <w:p w14:paraId="19CEC221" w14:textId="77777777" w:rsidR="009B3E17" w:rsidRPr="00A16654" w:rsidRDefault="009B3E17" w:rsidP="009B3E17">
            <w:r w:rsidRPr="00A16654">
              <w:t>HTTP Status</w:t>
            </w:r>
          </w:p>
        </w:tc>
        <w:tc>
          <w:tcPr>
            <w:tcW w:w="3023" w:type="dxa"/>
          </w:tcPr>
          <w:p w14:paraId="2BFA3964" w14:textId="77777777" w:rsidR="009B3E17" w:rsidRPr="00A16654" w:rsidRDefault="009B3E17" w:rsidP="009B3E17">
            <w:r w:rsidRPr="00A16654">
              <w:t>Description of returned content</w:t>
            </w:r>
          </w:p>
        </w:tc>
      </w:tr>
      <w:tr w:rsidR="00790409" w:rsidRPr="00A16654" w14:paraId="67D28C50" w14:textId="77777777" w:rsidTr="00790409">
        <w:trPr>
          <w:cnfStyle w:val="000000100000" w:firstRow="0" w:lastRow="0" w:firstColumn="0" w:lastColumn="0" w:oddVBand="0" w:evenVBand="0" w:oddHBand="1" w:evenHBand="0" w:firstRowFirstColumn="0" w:firstRowLastColumn="0" w:lastRowFirstColumn="0" w:lastRowLastColumn="0"/>
        </w:trPr>
        <w:tc>
          <w:tcPr>
            <w:tcW w:w="1867" w:type="dxa"/>
          </w:tcPr>
          <w:p w14:paraId="5E663A7A" w14:textId="77777777" w:rsidR="009B3E17" w:rsidRPr="00A16654" w:rsidRDefault="009B3E17" w:rsidP="009B3E17">
            <w:r w:rsidRPr="00A16654">
              <w:t>ServiceGroup</w:t>
            </w:r>
          </w:p>
        </w:tc>
        <w:tc>
          <w:tcPr>
            <w:tcW w:w="1785" w:type="dxa"/>
          </w:tcPr>
          <w:p w14:paraId="12DE3716" w14:textId="77777777" w:rsidR="009B3E17" w:rsidRPr="00A16654" w:rsidRDefault="009B3E17" w:rsidP="009B3E17">
            <w:r w:rsidRPr="00A16654">
              <w:t>/{identifier scheme}::{id}</w:t>
            </w:r>
          </w:p>
        </w:tc>
        <w:tc>
          <w:tcPr>
            <w:tcW w:w="790" w:type="dxa"/>
          </w:tcPr>
          <w:p w14:paraId="71F3F585" w14:textId="77777777" w:rsidR="009B3E17" w:rsidRPr="00A16654" w:rsidRDefault="009B3E17" w:rsidP="009B3E17">
            <w:r w:rsidRPr="00A16654">
              <w:t>GET</w:t>
            </w:r>
          </w:p>
        </w:tc>
        <w:tc>
          <w:tcPr>
            <w:tcW w:w="1195" w:type="dxa"/>
          </w:tcPr>
          <w:p w14:paraId="371EE7CD" w14:textId="77777777" w:rsidR="009B3E17" w:rsidRPr="00A16654" w:rsidRDefault="009B3E17" w:rsidP="009B3E17">
            <w:r w:rsidRPr="00A16654">
              <w:t>&lt;ServiceGroup&gt;</w:t>
            </w:r>
          </w:p>
        </w:tc>
        <w:tc>
          <w:tcPr>
            <w:tcW w:w="662" w:type="dxa"/>
          </w:tcPr>
          <w:p w14:paraId="37AF804F" w14:textId="77777777" w:rsidR="009B3E17" w:rsidRPr="00A16654" w:rsidRDefault="009B3E17" w:rsidP="009B3E17">
            <w:r w:rsidRPr="00A16654">
              <w:t>200; 500; 404</w:t>
            </w:r>
          </w:p>
        </w:tc>
        <w:tc>
          <w:tcPr>
            <w:tcW w:w="3023" w:type="dxa"/>
          </w:tcPr>
          <w:p w14:paraId="62DA328F" w14:textId="77777777" w:rsidR="009B3E17" w:rsidRPr="00A16654" w:rsidRDefault="009B3E17" w:rsidP="009B3E17">
            <w:r w:rsidRPr="00A16654">
              <w:t>Holds the participant identifier of the recipient, and a list of references to individual ServiceMetadata resources that are associated with that participant identifier.</w:t>
            </w:r>
          </w:p>
        </w:tc>
      </w:tr>
      <w:tr w:rsidR="00790409" w:rsidRPr="00A16654" w14:paraId="7F1688E4" w14:textId="77777777" w:rsidTr="00790409">
        <w:tc>
          <w:tcPr>
            <w:tcW w:w="1867" w:type="dxa"/>
          </w:tcPr>
          <w:p w14:paraId="135DB647" w14:textId="77777777" w:rsidR="00790409" w:rsidRPr="00A16654" w:rsidRDefault="00790409" w:rsidP="00790409">
            <w:r w:rsidRPr="00A16654">
              <w:lastRenderedPageBreak/>
              <w:t>SignedServiceMetadata</w:t>
            </w:r>
          </w:p>
        </w:tc>
        <w:tc>
          <w:tcPr>
            <w:tcW w:w="1785" w:type="dxa"/>
          </w:tcPr>
          <w:p w14:paraId="0D2673C6" w14:textId="77777777" w:rsidR="00790409" w:rsidRPr="00A16654" w:rsidRDefault="00790409" w:rsidP="006033FC">
            <w:r w:rsidRPr="00A16654">
              <w:t>/{identifier scheme}::{id}/services/{docType}</w:t>
            </w:r>
          </w:p>
          <w:p w14:paraId="17342C54" w14:textId="77777777" w:rsidR="00790409" w:rsidRPr="00A16654" w:rsidRDefault="00790409" w:rsidP="006033FC">
            <w:r w:rsidRPr="00A16654">
              <w:t xml:space="preserve">See section below for {docType} format </w:t>
            </w:r>
          </w:p>
        </w:tc>
        <w:tc>
          <w:tcPr>
            <w:tcW w:w="790" w:type="dxa"/>
          </w:tcPr>
          <w:p w14:paraId="47954B3C" w14:textId="77777777" w:rsidR="00790409" w:rsidRPr="00A16654" w:rsidRDefault="00790409" w:rsidP="006033FC">
            <w:r w:rsidRPr="00A16654">
              <w:t xml:space="preserve">GET </w:t>
            </w:r>
          </w:p>
        </w:tc>
        <w:tc>
          <w:tcPr>
            <w:tcW w:w="1195" w:type="dxa"/>
          </w:tcPr>
          <w:p w14:paraId="457429E4" w14:textId="77777777" w:rsidR="00790409" w:rsidRPr="00A16654" w:rsidRDefault="00790409" w:rsidP="006033FC">
            <w:r w:rsidRPr="00A16654">
              <w:t xml:space="preserve">&lt;SignedServiceMetadata&gt; </w:t>
            </w:r>
          </w:p>
        </w:tc>
        <w:tc>
          <w:tcPr>
            <w:tcW w:w="662" w:type="dxa"/>
          </w:tcPr>
          <w:p w14:paraId="1477FBA7" w14:textId="77777777" w:rsidR="00790409" w:rsidRPr="00A16654" w:rsidRDefault="00790409" w:rsidP="006033FC">
            <w:r w:rsidRPr="00A16654">
              <w:t xml:space="preserve">200; 500; 404 </w:t>
            </w:r>
          </w:p>
        </w:tc>
        <w:tc>
          <w:tcPr>
            <w:tcW w:w="3023" w:type="dxa"/>
          </w:tcPr>
          <w:p w14:paraId="59FDF7C1" w14:textId="77777777" w:rsidR="00790409" w:rsidRPr="00A16654" w:rsidRDefault="00790409" w:rsidP="00095E69">
            <w:pPr>
              <w:keepNext/>
            </w:pPr>
            <w:r w:rsidRPr="00A16654">
              <w:t xml:space="preserve">Holds all of the metadata about a Service, or a redirection URL to another Service Metadata Publisher holding this information. </w:t>
            </w:r>
          </w:p>
        </w:tc>
      </w:tr>
    </w:tbl>
    <w:p w14:paraId="1E8E949B" w14:textId="2C9957FC" w:rsidR="000016DE" w:rsidRPr="00A16654" w:rsidRDefault="00095E69" w:rsidP="00095E69">
      <w:pPr>
        <w:pStyle w:val="Bijschrift"/>
      </w:pPr>
      <w:r w:rsidRPr="00A16654">
        <w:t xml:space="preserve">Fig. </w:t>
      </w:r>
      <w:r w:rsidR="0036547D" w:rsidRPr="00A16654">
        <w:fldChar w:fldCharType="begin"/>
      </w:r>
      <w:r w:rsidR="0036547D" w:rsidRPr="00A16654">
        <w:instrText xml:space="preserve"> SEQ Fig. \* ARABIC </w:instrText>
      </w:r>
      <w:r w:rsidR="0036547D" w:rsidRPr="00A16654">
        <w:fldChar w:fldCharType="separate"/>
      </w:r>
      <w:r w:rsidR="00AE61D7">
        <w:rPr>
          <w:noProof/>
        </w:rPr>
        <w:t>4</w:t>
      </w:r>
      <w:r w:rsidR="0036547D" w:rsidRPr="00A16654">
        <w:rPr>
          <w:noProof/>
        </w:rPr>
        <w:fldChar w:fldCharType="end"/>
      </w:r>
      <w:r w:rsidRPr="00A16654">
        <w:t>: Table of resources and identifiers</w:t>
      </w:r>
    </w:p>
    <w:p w14:paraId="5EE7C8DC" w14:textId="77777777" w:rsidR="00095E69" w:rsidRPr="00A16654" w:rsidRDefault="00095E69" w:rsidP="00095E69">
      <w:r w:rsidRPr="00A16654">
        <w:t>A service implementing the REST binding MUST support these resource types. It MUST provide access to these using the URI scheme of table in Fig. 3.</w:t>
      </w:r>
    </w:p>
    <w:p w14:paraId="7D1195DB" w14:textId="77777777" w:rsidR="00095E69" w:rsidRPr="00A16654" w:rsidRDefault="00095E69" w:rsidP="00095E69">
      <w:pPr>
        <w:pStyle w:val="Kop3"/>
      </w:pPr>
      <w:bookmarkStart w:id="53" w:name="_Toc86268554"/>
      <w:r w:rsidRPr="00A16654">
        <w:t>On the use of percent encoding</w:t>
      </w:r>
      <w:bookmarkEnd w:id="53"/>
      <w:r w:rsidRPr="00A16654">
        <w:t xml:space="preserve"> </w:t>
      </w:r>
    </w:p>
    <w:p w14:paraId="26AEEF04" w14:textId="77777777" w:rsidR="00004116" w:rsidRPr="00A16654" w:rsidRDefault="00004116" w:rsidP="00004116">
      <w:r w:rsidRPr="00A16654">
        <w:t>When any types of BUSDOX identifiers are used in URLs, each section between slashes MUST be percent encoded according to [RFC3986] individually, i.e. section by section.</w:t>
      </w:r>
    </w:p>
    <w:p w14:paraId="20143B0E" w14:textId="77777777" w:rsidR="00095E69" w:rsidRPr="00A16654" w:rsidRDefault="00004116" w:rsidP="00004116">
      <w:r w:rsidRPr="00A16654">
        <w:t xml:space="preserve">For example, this implies that for an URL in the form of </w:t>
      </w:r>
      <w:r w:rsidRPr="00A16654">
        <w:rPr>
          <w:rStyle w:val="InlinecodeZchn"/>
        </w:rPr>
        <w:t>/{identifier scheme}::{id}/services/{docType}</w:t>
      </w:r>
      <w:r w:rsidRPr="00A16654">
        <w:t xml:space="preserve"> the slash literals MUST NOT be URL encoded.</w:t>
      </w:r>
    </w:p>
    <w:p w14:paraId="432A5051" w14:textId="77777777" w:rsidR="00095E69" w:rsidRPr="00A16654" w:rsidRDefault="00095E69" w:rsidP="00095E69">
      <w:pPr>
        <w:pStyle w:val="Kop3"/>
      </w:pPr>
      <w:bookmarkStart w:id="54" w:name="_Toc86268555"/>
      <w:r w:rsidRPr="00A16654">
        <w:t>Using identifiers in the REST Resource URLs</w:t>
      </w:r>
      <w:bookmarkEnd w:id="54"/>
      <w:r w:rsidRPr="00A16654">
        <w:t xml:space="preserve"> </w:t>
      </w:r>
    </w:p>
    <w:p w14:paraId="49581129" w14:textId="77777777" w:rsidR="00095E69" w:rsidRPr="00A16654" w:rsidRDefault="00095E69" w:rsidP="00095E69">
      <w:r w:rsidRPr="00A16654">
        <w:t xml:space="preserve">This section describes specifically how participant and document identifiers are used to reference </w:t>
      </w:r>
      <w:r w:rsidRPr="00A16654">
        <w:rPr>
          <w:rStyle w:val="Nadruk"/>
        </w:rPr>
        <w:t>ServiceGroup</w:t>
      </w:r>
      <w:r w:rsidRPr="00A16654">
        <w:t xml:space="preserve"> and </w:t>
      </w:r>
      <w:r w:rsidRPr="00A16654">
        <w:rPr>
          <w:rStyle w:val="Nadruk"/>
        </w:rPr>
        <w:t>SignedServiceMetadata</w:t>
      </w:r>
      <w:r w:rsidRPr="00A16654">
        <w:t xml:space="preserve"> REST resources. For a general definition on how to represent participant and document identifiers in URLs, see </w:t>
      </w:r>
      <w:r w:rsidR="00004116" w:rsidRPr="00A16654">
        <w:t>[PFUOI4]</w:t>
      </w:r>
      <w:r w:rsidRPr="00A16654">
        <w:t>.</w:t>
      </w:r>
    </w:p>
    <w:p w14:paraId="529734A6" w14:textId="77777777" w:rsidR="00095E69" w:rsidRPr="00A16654" w:rsidRDefault="00095E69" w:rsidP="00095E69">
      <w:r w:rsidRPr="00A16654">
        <w:t xml:space="preserve">For the URL referencing a </w:t>
      </w:r>
      <w:r w:rsidRPr="00A16654">
        <w:rPr>
          <w:rStyle w:val="Nadruk"/>
        </w:rPr>
        <w:t>ServiceGroup</w:t>
      </w:r>
      <w:r w:rsidR="001E2A26" w:rsidRPr="00A16654">
        <w:t xml:space="preserve"> resource, the </w:t>
      </w:r>
      <w:r w:rsidR="001E2A26" w:rsidRPr="00A16654">
        <w:rPr>
          <w:rStyle w:val="InlinecodeZchn"/>
        </w:rPr>
        <w:t>{identifier scheme}::{id}</w:t>
      </w:r>
      <w:r w:rsidRPr="00A16654">
        <w:t xml:space="preserve"> part follows the participant identifier format described in the “ParticipantIdentifier“ section of the ‘</w:t>
      </w:r>
      <w:r w:rsidR="00FA1A6F" w:rsidRPr="00A16654">
        <w:t>Policy for use of identifiers</w:t>
      </w:r>
      <w:r w:rsidRPr="00A16654">
        <w:t>’ document [</w:t>
      </w:r>
      <w:r w:rsidR="00FA1A6F" w:rsidRPr="00A16654">
        <w:t>PFUOI4</w:t>
      </w:r>
      <w:r w:rsidRPr="00A16654">
        <w:t>].</w:t>
      </w:r>
    </w:p>
    <w:p w14:paraId="0DCBAD95" w14:textId="77777777" w:rsidR="00095E69" w:rsidRPr="00A16654" w:rsidRDefault="00095E69" w:rsidP="00095E69">
      <w:r w:rsidRPr="00A16654">
        <w:t>Th</w:t>
      </w:r>
      <w:r w:rsidR="008211E2" w:rsidRPr="00A16654">
        <w:t>e following URL format is used:</w:t>
      </w:r>
    </w:p>
    <w:p w14:paraId="59CEE879" w14:textId="77777777" w:rsidR="00095E69" w:rsidRPr="00A16654" w:rsidRDefault="004001A6" w:rsidP="00095E69">
      <w:pPr>
        <w:pStyle w:val="Code"/>
      </w:pPr>
      <w:r w:rsidRPr="00A16654">
        <w:t>/{identifier scheme}::{id}</w:t>
      </w:r>
    </w:p>
    <w:p w14:paraId="71B93E66" w14:textId="77777777" w:rsidR="00850D42" w:rsidRPr="00A16654" w:rsidRDefault="00095E69" w:rsidP="00095E69">
      <w:r w:rsidRPr="00A16654">
        <w:t xml:space="preserve">In the reference to the </w:t>
      </w:r>
      <w:r w:rsidRPr="00A16654">
        <w:rPr>
          <w:rStyle w:val="Nadruk"/>
        </w:rPr>
        <w:t>SignedServiceMetadata</w:t>
      </w:r>
      <w:r w:rsidRPr="00A16654">
        <w:t xml:space="preserve"> or </w:t>
      </w:r>
      <w:r w:rsidRPr="00A16654">
        <w:rPr>
          <w:rStyle w:val="Nadruk"/>
        </w:rPr>
        <w:t>Redirect</w:t>
      </w:r>
      <w:r w:rsidRPr="00A16654">
        <w:t xml:space="preserve"> </w:t>
      </w:r>
      <w:r w:rsidR="00B91C69" w:rsidRPr="00A16654">
        <w:t>resources</w:t>
      </w:r>
      <w:r w:rsidRPr="00A16654">
        <w:t xml:space="preserve"> (</w:t>
      </w:r>
      <w:r w:rsidRPr="00A16654">
        <w:rPr>
          <w:rStyle w:val="InlinecodeZchn"/>
        </w:rPr>
        <w:t>/{id}/services/{docType}</w:t>
      </w:r>
      <w:r w:rsidRPr="00A16654">
        <w:t xml:space="preserve">), the </w:t>
      </w:r>
      <w:r w:rsidRPr="00A16654">
        <w:rPr>
          <w:rStyle w:val="InlinecodeZchn"/>
        </w:rPr>
        <w:t>{docType}</w:t>
      </w:r>
      <w:r w:rsidRPr="00A16654">
        <w:t xml:space="preserve"> part consists of </w:t>
      </w:r>
      <w:r w:rsidRPr="00A16654">
        <w:rPr>
          <w:rStyle w:val="InlinecodeZchn"/>
        </w:rPr>
        <w:t xml:space="preserve">{document </w:t>
      </w:r>
      <w:r w:rsidR="0055111C" w:rsidRPr="00A16654">
        <w:rPr>
          <w:rStyle w:val="InlinecodeZchn"/>
        </w:rPr>
        <w:t xml:space="preserve">type </w:t>
      </w:r>
      <w:r w:rsidRPr="00A16654">
        <w:rPr>
          <w:rStyle w:val="InlinecodeZchn"/>
        </w:rPr>
        <w:t xml:space="preserve">identifier scheme}::{document </w:t>
      </w:r>
      <w:r w:rsidR="0055111C" w:rsidRPr="00A16654">
        <w:rPr>
          <w:rStyle w:val="InlinecodeZchn"/>
        </w:rPr>
        <w:t xml:space="preserve">type </w:t>
      </w:r>
      <w:r w:rsidRPr="00A16654">
        <w:rPr>
          <w:rStyle w:val="InlinecodeZchn"/>
        </w:rPr>
        <w:t>identifier}</w:t>
      </w:r>
      <w:r w:rsidRPr="00A16654">
        <w:t xml:space="preserve">. For information on the format of </w:t>
      </w:r>
      <w:r w:rsidRPr="00A16654">
        <w:rPr>
          <w:rStyle w:val="InlinecodeZchn"/>
        </w:rPr>
        <w:t xml:space="preserve">{document </w:t>
      </w:r>
      <w:r w:rsidR="0055111C" w:rsidRPr="00A16654">
        <w:rPr>
          <w:rStyle w:val="InlinecodeZchn"/>
        </w:rPr>
        <w:t xml:space="preserve">type </w:t>
      </w:r>
      <w:r w:rsidRPr="00A16654">
        <w:rPr>
          <w:rStyle w:val="InlinecodeZchn"/>
        </w:rPr>
        <w:t>identifier}</w:t>
      </w:r>
      <w:r w:rsidRPr="00A16654">
        <w:t>, see the DocumentIdentifier section of the ‘</w:t>
      </w:r>
      <w:r w:rsidR="0055111C" w:rsidRPr="00A16654">
        <w:t>Policy for use of identifiers</w:t>
      </w:r>
      <w:r w:rsidRPr="00A16654">
        <w:t>’ document [</w:t>
      </w:r>
      <w:r w:rsidR="0055111C" w:rsidRPr="00A16654">
        <w:t>PFUOI4</w:t>
      </w:r>
      <w:r w:rsidR="00850D42" w:rsidRPr="00A16654">
        <w:t>].</w:t>
      </w:r>
    </w:p>
    <w:p w14:paraId="6A9BC417" w14:textId="77777777" w:rsidR="00095E69" w:rsidRPr="00A16654" w:rsidRDefault="00095E69" w:rsidP="00095E69">
      <w:pPr>
        <w:pStyle w:val="Kop3"/>
      </w:pPr>
      <w:bookmarkStart w:id="55" w:name="_Toc86268556"/>
      <w:r w:rsidRPr="00A16654">
        <w:t>Non-normative identifier example</w:t>
      </w:r>
      <w:bookmarkEnd w:id="55"/>
    </w:p>
    <w:p w14:paraId="74BE9C11" w14:textId="77777777" w:rsidR="00095E69" w:rsidRPr="00A16654" w:rsidRDefault="00B91C69" w:rsidP="00095E69">
      <w:r w:rsidRPr="00A16654">
        <w:t xml:space="preserve">We assume an SMP </w:t>
      </w:r>
      <w:r w:rsidR="00095E69" w:rsidRPr="00A16654">
        <w:t>can be accessed at the U</w:t>
      </w:r>
      <w:r w:rsidRPr="00A16654">
        <w:t xml:space="preserve">RL </w:t>
      </w:r>
      <w:r w:rsidRPr="00A16654">
        <w:rPr>
          <w:rStyle w:val="InlinecodeZchn"/>
        </w:rPr>
        <w:t>http://serviceMetadata.eu</w:t>
      </w:r>
      <w:r w:rsidRPr="00A16654">
        <w:t>.</w:t>
      </w:r>
    </w:p>
    <w:p w14:paraId="4F761FBA" w14:textId="77777777" w:rsidR="00095E69" w:rsidRPr="00A16654" w:rsidRDefault="00095E69" w:rsidP="00095E69">
      <w:r w:rsidRPr="00A16654">
        <w:t>A business wit</w:t>
      </w:r>
      <w:r w:rsidR="00B91C69" w:rsidRPr="00A16654">
        <w:t xml:space="preserve">h the participant identifier </w:t>
      </w:r>
      <w:r w:rsidRPr="00A16654">
        <w:rPr>
          <w:rStyle w:val="InlinecodeZchn"/>
        </w:rPr>
        <w:t>0010:5798000000001</w:t>
      </w:r>
      <w:r w:rsidRPr="00A16654">
        <w:t xml:space="preserve"> would have the following identifier for the </w:t>
      </w:r>
      <w:r w:rsidRPr="00A16654">
        <w:rPr>
          <w:rStyle w:val="Nadruk"/>
        </w:rPr>
        <w:t>ServiceGroup</w:t>
      </w:r>
      <w:r w:rsidRPr="00A16654">
        <w:t xml:space="preserve"> resource: </w:t>
      </w:r>
    </w:p>
    <w:p w14:paraId="01ABFD9D" w14:textId="77777777" w:rsidR="00095E69" w:rsidRPr="00A16654" w:rsidRDefault="00095E69" w:rsidP="00095E69">
      <w:pPr>
        <w:pStyle w:val="Code"/>
      </w:pPr>
      <w:r w:rsidRPr="00A16654">
        <w:t>http://serviceMetadata.eu/busdox-a</w:t>
      </w:r>
      <w:r w:rsidR="00B91C69" w:rsidRPr="00A16654">
        <w:t>ctorid-upis::0010:5798000000001</w:t>
      </w:r>
    </w:p>
    <w:p w14:paraId="3E2D17BF" w14:textId="77777777" w:rsidR="00095E69" w:rsidRPr="00A16654" w:rsidRDefault="00095E69" w:rsidP="00095E69">
      <w:r w:rsidRPr="00A16654">
        <w:t xml:space="preserve">After percent encoding: </w:t>
      </w:r>
    </w:p>
    <w:p w14:paraId="62F4DE91" w14:textId="77777777" w:rsidR="00095E69" w:rsidRPr="00A16654" w:rsidRDefault="00095E69" w:rsidP="00095E69">
      <w:pPr>
        <w:pStyle w:val="Code"/>
      </w:pPr>
      <w:r w:rsidRPr="00A16654">
        <w:t>http://serviceMetadata.eu/busdox-actorid-upis%</w:t>
      </w:r>
      <w:r w:rsidR="00B91C69" w:rsidRPr="00A16654">
        <w:t>3a%3a0010%3a5798000000001</w:t>
      </w:r>
    </w:p>
    <w:p w14:paraId="670B4BE5" w14:textId="77777777" w:rsidR="00095E69" w:rsidRPr="00A16654" w:rsidRDefault="00095E69" w:rsidP="00095E69">
      <w:r w:rsidRPr="00A16654">
        <w:t xml:space="preserve">In the case of a NES-UBL order, a </w:t>
      </w:r>
      <w:r w:rsidRPr="00A16654">
        <w:rPr>
          <w:rStyle w:val="Nadruk"/>
        </w:rPr>
        <w:t>SignedServiceMetadata</w:t>
      </w:r>
      <w:r w:rsidRPr="00A16654">
        <w:t xml:space="preserve"> or </w:t>
      </w:r>
      <w:r w:rsidRPr="00A16654">
        <w:rPr>
          <w:rStyle w:val="Nadruk"/>
        </w:rPr>
        <w:t>Redirect</w:t>
      </w:r>
      <w:r w:rsidRPr="00A16654">
        <w:t xml:space="preserve"> resource can then be identified by</w:t>
      </w:r>
    </w:p>
    <w:p w14:paraId="376B8D9F" w14:textId="77777777" w:rsidR="00095E69" w:rsidRPr="00A16654" w:rsidRDefault="00095E69" w:rsidP="00095E69">
      <w:pPr>
        <w:pStyle w:val="Lijstalinea"/>
        <w:numPr>
          <w:ilvl w:val="0"/>
          <w:numId w:val="28"/>
        </w:numPr>
      </w:pPr>
      <w:r w:rsidRPr="00A16654">
        <w:t xml:space="preserve">Identifier format type: </w:t>
      </w:r>
      <w:r w:rsidRPr="00A16654">
        <w:rPr>
          <w:rStyle w:val="InlinecodeZchn"/>
        </w:rPr>
        <w:t>busdox-docid-qns</w:t>
      </w:r>
    </w:p>
    <w:p w14:paraId="3424E926" w14:textId="77777777" w:rsidR="00095E69" w:rsidRPr="00A16654" w:rsidRDefault="00095E69" w:rsidP="00095E69">
      <w:pPr>
        <w:pStyle w:val="Lijstalinea"/>
        <w:numPr>
          <w:ilvl w:val="0"/>
          <w:numId w:val="28"/>
        </w:numPr>
      </w:pPr>
      <w:r w:rsidRPr="00A16654">
        <w:t>Root namespace:</w:t>
      </w:r>
      <w:r w:rsidR="001417AE" w:rsidRPr="00A16654">
        <w:br/>
      </w:r>
      <w:r w:rsidRPr="00A16654">
        <w:rPr>
          <w:rStyle w:val="InlinecodeZchn"/>
        </w:rPr>
        <w:t>urn:oasis:names:speci</w:t>
      </w:r>
      <w:r w:rsidR="001417AE" w:rsidRPr="00A16654">
        <w:rPr>
          <w:rStyle w:val="InlinecodeZchn"/>
        </w:rPr>
        <w:t>fication:ubl:schema:xsd:Order-2</w:t>
      </w:r>
    </w:p>
    <w:p w14:paraId="07112F39" w14:textId="77777777" w:rsidR="00095E69" w:rsidRPr="00A16654" w:rsidRDefault="00095E69" w:rsidP="00095E69">
      <w:pPr>
        <w:pStyle w:val="Lijstalinea"/>
        <w:numPr>
          <w:ilvl w:val="0"/>
          <w:numId w:val="28"/>
        </w:numPr>
      </w:pPr>
      <w:r w:rsidRPr="00A16654">
        <w:lastRenderedPageBreak/>
        <w:t xml:space="preserve">Document element local name: </w:t>
      </w:r>
      <w:r w:rsidR="001417AE" w:rsidRPr="00A16654">
        <w:rPr>
          <w:rStyle w:val="InlinecodeZchn"/>
        </w:rPr>
        <w:t>Order</w:t>
      </w:r>
    </w:p>
    <w:p w14:paraId="394D5E12" w14:textId="77777777" w:rsidR="00095E69" w:rsidRPr="00A16654" w:rsidRDefault="00095E69" w:rsidP="00095E69">
      <w:pPr>
        <w:pStyle w:val="Lijstalinea"/>
        <w:numPr>
          <w:ilvl w:val="0"/>
          <w:numId w:val="28"/>
        </w:numPr>
      </w:pPr>
      <w:r w:rsidRPr="00A16654">
        <w:t xml:space="preserve">Subtype identifier: </w:t>
      </w:r>
      <w:r w:rsidRPr="00A16654">
        <w:rPr>
          <w:rStyle w:val="InlinecodeZchn"/>
        </w:rPr>
        <w:t>UBL-2.0</w:t>
      </w:r>
      <w:r w:rsidRPr="00A16654">
        <w:t xml:space="preserve"> (since several versions of the Order schema may use the same namespace + document element name) </w:t>
      </w:r>
    </w:p>
    <w:p w14:paraId="681EB380" w14:textId="77777777" w:rsidR="00095E69" w:rsidRPr="00A16654" w:rsidRDefault="00095E69" w:rsidP="00095E69">
      <w:r w:rsidRPr="00A16654">
        <w:t>The documen</w:t>
      </w:r>
      <w:r w:rsidR="00A95820" w:rsidRPr="00A16654">
        <w:t>t type identifier will then be:</w:t>
      </w:r>
    </w:p>
    <w:p w14:paraId="7CD922F8" w14:textId="77777777" w:rsidR="00095E69" w:rsidRPr="00A16654" w:rsidRDefault="00095E69" w:rsidP="00095E69">
      <w:pPr>
        <w:pStyle w:val="Code"/>
      </w:pPr>
      <w:r w:rsidRPr="00A16654">
        <w:t>busdox-docid-qns::urn:oasis:names:specification:ubl:schema:xsd:Order-2::Order##UBL-2.0</w:t>
      </w:r>
    </w:p>
    <w:p w14:paraId="311F6C65" w14:textId="77777777" w:rsidR="00095E69" w:rsidRPr="00A16654" w:rsidRDefault="00095E69" w:rsidP="00095E69">
      <w:r w:rsidRPr="00A16654">
        <w:t>The document type identifier MUST be percent encoded as described in [RFC3986]. The above, non-normative example is thus encoded to</w:t>
      </w:r>
    </w:p>
    <w:p w14:paraId="1D8E328A" w14:textId="77777777" w:rsidR="00095E69" w:rsidRPr="00A16654" w:rsidRDefault="00095E69" w:rsidP="00095E69">
      <w:pPr>
        <w:pStyle w:val="Code"/>
      </w:pPr>
      <w:r w:rsidRPr="00A16654">
        <w:t>busdox-docid-qns%3A%3Aurn%3Aoasis%3Anames%3Aspecification%3Aubl%3Aschema%3Axsd%3AOrder- 2%3A%3AOrder%23%23UBL-2.0</w:t>
      </w:r>
    </w:p>
    <w:p w14:paraId="7335956C" w14:textId="77777777" w:rsidR="00095E69" w:rsidRPr="00A16654" w:rsidRDefault="00095E69" w:rsidP="00095E69">
      <w:r w:rsidRPr="00A16654">
        <w:t xml:space="preserve">The entire URL reference to a </w:t>
      </w:r>
      <w:r w:rsidRPr="00A16654">
        <w:rPr>
          <w:rStyle w:val="Nadruk"/>
        </w:rPr>
        <w:t>SignedServiceMetadata</w:t>
      </w:r>
      <w:r w:rsidRPr="00A16654">
        <w:t xml:space="preserve"> or </w:t>
      </w:r>
      <w:r w:rsidRPr="00A16654">
        <w:rPr>
          <w:rStyle w:val="Nadruk"/>
        </w:rPr>
        <w:t>Red</w:t>
      </w:r>
      <w:r w:rsidR="00A95820" w:rsidRPr="00A16654">
        <w:rPr>
          <w:rStyle w:val="Nadruk"/>
        </w:rPr>
        <w:t>irect</w:t>
      </w:r>
      <w:r w:rsidR="00A95820" w:rsidRPr="00A16654">
        <w:t xml:space="preserve"> </w:t>
      </w:r>
      <w:r w:rsidR="00EF2894" w:rsidRPr="00A16654">
        <w:t>resource</w:t>
      </w:r>
      <w:r w:rsidR="00A95820" w:rsidRPr="00A16654">
        <w:t xml:space="preserve"> thus has the form</w:t>
      </w:r>
    </w:p>
    <w:p w14:paraId="69B24066" w14:textId="77777777" w:rsidR="00095E69" w:rsidRPr="00A16654" w:rsidRDefault="00095E69" w:rsidP="00095E69">
      <w:pPr>
        <w:pStyle w:val="Code"/>
      </w:pPr>
      <w:r w:rsidRPr="00A16654">
        <w:t>{URL to server}/{identifier scheme}::{id}/services/{document identifier type}::{rootNamespace}::{documentElementLoc</w:t>
      </w:r>
      <w:r w:rsidR="00A95820" w:rsidRPr="00A16654">
        <w:t>alName}[##{Subtype identifier}]</w:t>
      </w:r>
    </w:p>
    <w:p w14:paraId="765D861B" w14:textId="77777777" w:rsidR="00095E69" w:rsidRPr="00A16654" w:rsidRDefault="00095E69" w:rsidP="00095E69">
      <w:r w:rsidRPr="00A16654">
        <w:t>The percent-encoded form of the identifier using the above example will then be</w:t>
      </w:r>
    </w:p>
    <w:p w14:paraId="7CEEC014" w14:textId="77777777" w:rsidR="00095E69" w:rsidRPr="00A16654" w:rsidRDefault="00095E69" w:rsidP="00095E69">
      <w:pPr>
        <w:pStyle w:val="Code"/>
      </w:pPr>
      <w:r w:rsidRPr="00A16654">
        <w:t>http://serviceMetadata.eu/busdox-actorid-upis%3a%3a0010%3a5798000000001/services/busdox-docid-qns%3A%3Aurn%3Aoasis%3Anames%3Aspecification%3Aubl%3Aschema%3Axsd%3AO</w:t>
      </w:r>
      <w:r w:rsidR="00A95820" w:rsidRPr="00A16654">
        <w:t>rder- 2%3A%3AOrder%23%23UBL-2.0</w:t>
      </w:r>
    </w:p>
    <w:p w14:paraId="6E4BAC49" w14:textId="77777777" w:rsidR="00095E69" w:rsidRPr="00A16654" w:rsidRDefault="00095E69" w:rsidP="00095E69">
      <w:r w:rsidRPr="00A16654">
        <w:t>Note that the forward slashes delimiting the individual parts of the REST resource identifier URL are not percent encoded, since they are part of the URL.</w:t>
      </w:r>
    </w:p>
    <w:p w14:paraId="681D5172" w14:textId="77777777" w:rsidR="00971451" w:rsidRPr="00A16654" w:rsidRDefault="00971451" w:rsidP="00971451">
      <w:pPr>
        <w:pStyle w:val="Kop3"/>
      </w:pPr>
      <w:bookmarkStart w:id="56" w:name="_Toc86268557"/>
      <w:r w:rsidRPr="00A16654">
        <w:t>Implementation considerations</w:t>
      </w:r>
      <w:bookmarkEnd w:id="56"/>
      <w:r w:rsidRPr="00A16654">
        <w:t xml:space="preserve"> </w:t>
      </w:r>
    </w:p>
    <w:p w14:paraId="47CA7607" w14:textId="77777777" w:rsidR="000D6196" w:rsidRPr="00A16654" w:rsidRDefault="00971451" w:rsidP="00971451">
      <w:r w:rsidRPr="00A16654">
        <w:t>When a client is redirected to an SMP using the DNS-based SML scheme des</w:t>
      </w:r>
      <w:r w:rsidR="005B0A01" w:rsidRPr="00A16654">
        <w:t xml:space="preserve">cribed in [BDEN-SML], the HTTP </w:t>
      </w:r>
      <w:r w:rsidR="005B0A01" w:rsidRPr="00A16654">
        <w:rPr>
          <w:rStyle w:val="InlinecodeZchn"/>
        </w:rPr>
        <w:t>H</w:t>
      </w:r>
      <w:r w:rsidRPr="00A16654">
        <w:rPr>
          <w:rStyle w:val="InlinecodeZchn"/>
        </w:rPr>
        <w:t>ost</w:t>
      </w:r>
      <w:r w:rsidRPr="00A16654">
        <w:t xml:space="preserve"> header will be set to a value originating from the CNAME alias set in the SML (http://www.w3.org/Protocols/rfc2616/rfc2616-sec14.html#sec14.23). Implementations should be prepared to accept requests with this “host” header value.</w:t>
      </w:r>
    </w:p>
    <w:p w14:paraId="3D1ECECC" w14:textId="77777777" w:rsidR="007551F7" w:rsidRPr="00A16654" w:rsidRDefault="007551F7" w:rsidP="007551F7">
      <w:pPr>
        <w:pStyle w:val="Kop2"/>
      </w:pPr>
      <w:bookmarkStart w:id="57" w:name="_Toc86268558"/>
      <w:r w:rsidRPr="00A16654">
        <w:t>Referencing the SMP REST binding</w:t>
      </w:r>
      <w:bookmarkEnd w:id="57"/>
      <w:r w:rsidRPr="00A16654">
        <w:t xml:space="preserve"> </w:t>
      </w:r>
    </w:p>
    <w:p w14:paraId="61F0434C" w14:textId="77777777" w:rsidR="007551F7" w:rsidRPr="00A16654" w:rsidRDefault="007551F7" w:rsidP="007551F7">
      <w:r w:rsidRPr="00A16654">
        <w:t xml:space="preserve">For referencing the SMP REST binding, for example from </w:t>
      </w:r>
      <w:r w:rsidR="007116BA" w:rsidRPr="00A16654">
        <w:t>SML</w:t>
      </w:r>
      <w:r w:rsidRPr="00A16654">
        <w:t xml:space="preserve"> records, the following identifier should be used for the versi</w:t>
      </w:r>
      <w:r w:rsidR="007F3FFE" w:rsidRPr="00A16654">
        <w:t>on 1.0 of the SMP REST binding:</w:t>
      </w:r>
    </w:p>
    <w:p w14:paraId="5952969F" w14:textId="77777777" w:rsidR="007551F7" w:rsidRPr="00A16654" w:rsidRDefault="007551F7" w:rsidP="007551F7">
      <w:pPr>
        <w:pStyle w:val="Code"/>
      </w:pPr>
      <w:r w:rsidRPr="00A16654">
        <w:t>http://busdox.org/serviceMetadata/publishing/1.0/</w:t>
      </w:r>
    </w:p>
    <w:p w14:paraId="50692DB3" w14:textId="77777777" w:rsidR="007551F7" w:rsidRPr="00A16654" w:rsidRDefault="007551F7" w:rsidP="007551F7">
      <w:r w:rsidRPr="00A16654">
        <w:t>This is identical to the targ</w:t>
      </w:r>
      <w:r w:rsidR="007F3FFE" w:rsidRPr="00A16654">
        <w:t>et namespace of the SMP schema.</w:t>
      </w:r>
    </w:p>
    <w:p w14:paraId="6E0B00FE" w14:textId="77777777" w:rsidR="007551F7" w:rsidRPr="00A16654" w:rsidRDefault="007F3FFE" w:rsidP="007551F7">
      <w:pPr>
        <w:pStyle w:val="Kop2"/>
      </w:pPr>
      <w:bookmarkStart w:id="58" w:name="_Toc86268559"/>
      <w:r w:rsidRPr="00A16654">
        <w:t>Security</w:t>
      </w:r>
      <w:bookmarkEnd w:id="58"/>
    </w:p>
    <w:p w14:paraId="37320FBA" w14:textId="77777777" w:rsidR="007551F7" w:rsidRPr="00A16654" w:rsidRDefault="007551F7" w:rsidP="007551F7">
      <w:r w:rsidRPr="00A16654">
        <w:t>At the transport lev</w:t>
      </w:r>
      <w:r w:rsidR="007F3FFE" w:rsidRPr="00A16654">
        <w:t xml:space="preserve">el, the service </w:t>
      </w:r>
      <w:r w:rsidR="00AF5A49" w:rsidRPr="00A16654">
        <w:t>MUST NOT be</w:t>
      </w:r>
      <w:r w:rsidR="007F3FFE" w:rsidRPr="00A16654">
        <w:t xml:space="preserve"> secured.</w:t>
      </w:r>
    </w:p>
    <w:p w14:paraId="16922B5D" w14:textId="77777777" w:rsidR="007551F7" w:rsidRPr="00A16654" w:rsidRDefault="007F3FFE" w:rsidP="007F3FFE">
      <w:pPr>
        <w:pStyle w:val="Kop3"/>
      </w:pPr>
      <w:bookmarkStart w:id="59" w:name="_Toc86268560"/>
      <w:r w:rsidRPr="00A16654">
        <w:t>Message signature</w:t>
      </w:r>
      <w:bookmarkEnd w:id="59"/>
    </w:p>
    <w:p w14:paraId="00964BA2" w14:textId="12F37716" w:rsidR="007551F7" w:rsidRPr="00A16654" w:rsidRDefault="007551F7" w:rsidP="007551F7">
      <w:r w:rsidRPr="00A16654">
        <w:t>The message returned by the service is signed by the Service Metadata Publisher with XML-Signature according to</w:t>
      </w:r>
      <w:r w:rsidR="00312618">
        <w:t xml:space="preserve"> [XML-DSIG]</w:t>
      </w:r>
      <w:r w:rsidR="007F3FFE" w:rsidRPr="00A16654">
        <w:t>.</w:t>
      </w:r>
    </w:p>
    <w:p w14:paraId="20E025D9" w14:textId="77777777" w:rsidR="007551F7" w:rsidRPr="00A16654" w:rsidRDefault="007551F7" w:rsidP="007551F7">
      <w:r w:rsidRPr="00A16654">
        <w:t>The signature MUST be an enveloped XM</w:t>
      </w:r>
      <w:r w:rsidR="00792214" w:rsidRPr="00A16654">
        <w:t>L signature represented via a</w:t>
      </w:r>
      <w:r w:rsidRPr="00A16654">
        <w:t xml:space="preserve"> </w:t>
      </w:r>
      <w:r w:rsidRPr="00A16654">
        <w:rPr>
          <w:rStyle w:val="InlinecodeZchn"/>
        </w:rPr>
        <w:t>ds:Signature</w:t>
      </w:r>
      <w:r w:rsidRPr="00A16654">
        <w:t xml:space="preserve"> element embedded in the </w:t>
      </w:r>
      <w:r w:rsidRPr="00A16654">
        <w:rPr>
          <w:rStyle w:val="InlinecodeZchn"/>
        </w:rPr>
        <w:t>SignedServiceMetadata</w:t>
      </w:r>
      <w:r w:rsidR="00792214" w:rsidRPr="00A16654">
        <w:t xml:space="preserve"> element. The </w:t>
      </w:r>
      <w:r w:rsidR="00792214" w:rsidRPr="00A16654">
        <w:rPr>
          <w:rStyle w:val="InlinecodeZchn"/>
        </w:rPr>
        <w:t>ds:Signature</w:t>
      </w:r>
      <w:r w:rsidRPr="00A16654">
        <w:t xml:space="preserve"> element MUST be constructed ac</w:t>
      </w:r>
      <w:r w:rsidR="007F3FFE" w:rsidRPr="00A16654">
        <w:t>cording to the following rules:</w:t>
      </w:r>
    </w:p>
    <w:p w14:paraId="5218BED0" w14:textId="77777777" w:rsidR="007551F7" w:rsidRPr="00A16654" w:rsidRDefault="007551F7" w:rsidP="007F3FFE">
      <w:pPr>
        <w:pStyle w:val="Lijstalinea"/>
        <w:numPr>
          <w:ilvl w:val="0"/>
          <w:numId w:val="29"/>
        </w:numPr>
      </w:pPr>
      <w:r w:rsidRPr="00A16654">
        <w:lastRenderedPageBreak/>
        <w:t xml:space="preserve">The &lt;Reference&gt; MUST use exactly one </w:t>
      </w:r>
      <w:r w:rsidR="00E901EF" w:rsidRPr="00A16654">
        <w:t>&lt;</w:t>
      </w:r>
      <w:r w:rsidRPr="00A16654">
        <w:t>Transform</w:t>
      </w:r>
      <w:r w:rsidR="00E901EF" w:rsidRPr="00A16654">
        <w:t>&gt;</w:t>
      </w:r>
      <w:r w:rsidRPr="00A16654">
        <w:t xml:space="preserve"> being:</w:t>
      </w:r>
      <w:r w:rsidR="00792214" w:rsidRPr="00A16654">
        <w:br/>
      </w:r>
      <w:r w:rsidRPr="00A16654">
        <w:rPr>
          <w:rStyle w:val="InlinecodeZchn"/>
        </w:rPr>
        <w:t>http://www.w3.org/2000</w:t>
      </w:r>
      <w:r w:rsidR="00792214" w:rsidRPr="00A16654">
        <w:rPr>
          <w:rStyle w:val="InlinecodeZchn"/>
        </w:rPr>
        <w:t>/09/xmldsig#enveloped</w:t>
      </w:r>
      <w:r w:rsidR="001266BF" w:rsidRPr="00A16654">
        <w:rPr>
          <w:rStyle w:val="InlinecodeZchn"/>
        </w:rPr>
        <w:t>-</w:t>
      </w:r>
      <w:r w:rsidR="00792214" w:rsidRPr="00A16654">
        <w:rPr>
          <w:rStyle w:val="InlinecodeZchn"/>
        </w:rPr>
        <w:t>signature</w:t>
      </w:r>
    </w:p>
    <w:p w14:paraId="1A5D13C2" w14:textId="77777777" w:rsidR="007551F7" w:rsidRPr="00A16654" w:rsidRDefault="007551F7" w:rsidP="007F3FFE">
      <w:pPr>
        <w:pStyle w:val="Lijstalinea"/>
        <w:numPr>
          <w:ilvl w:val="0"/>
          <w:numId w:val="29"/>
        </w:numPr>
      </w:pPr>
      <w:r w:rsidRPr="00A16654">
        <w:t xml:space="preserve">The &lt;ds:KeyInfo&gt; element MUST contain an &lt;ds:X509Data&gt; element with an &lt;ds:X509Certificate&gt; sub-element containing the signer’s X.509 certificate as PEM </w:t>
      </w:r>
      <w:r w:rsidR="00792214" w:rsidRPr="00A16654">
        <w:t>(</w:t>
      </w:r>
      <w:r w:rsidR="007F3FFE" w:rsidRPr="00A16654">
        <w:t>base 64</w:t>
      </w:r>
      <w:r w:rsidR="00792214" w:rsidRPr="00A16654">
        <w:t>)</w:t>
      </w:r>
      <w:r w:rsidR="007F3FFE" w:rsidRPr="00A16654">
        <w:t xml:space="preserve"> encoded X509 DER value.</w:t>
      </w:r>
    </w:p>
    <w:p w14:paraId="7FCBC1B4" w14:textId="2819A1F5" w:rsidR="007551F7" w:rsidRPr="00A16654" w:rsidRDefault="007551F7" w:rsidP="007F3FFE">
      <w:pPr>
        <w:pStyle w:val="Lijstalinea"/>
        <w:numPr>
          <w:ilvl w:val="0"/>
          <w:numId w:val="29"/>
        </w:numPr>
      </w:pPr>
      <w:r w:rsidRPr="00A16654">
        <w:t>The can</w:t>
      </w:r>
      <w:r w:rsidR="00792214" w:rsidRPr="00A16654">
        <w:t>onicalization algorithm MUST be</w:t>
      </w:r>
      <w:r w:rsidR="00792214" w:rsidRPr="00A16654">
        <w:br/>
      </w:r>
      <w:r w:rsidR="005647E8" w:rsidRPr="00A16654">
        <w:rPr>
          <w:rStyle w:val="InlinecodeZchn"/>
        </w:rPr>
        <w:t>http://www.w3.org/TR/2001/REC-xml-c14n-20010315</w:t>
      </w:r>
    </w:p>
    <w:p w14:paraId="46D31A7D" w14:textId="7BAA0045" w:rsidR="007551F7" w:rsidRPr="00A16654" w:rsidRDefault="00792214" w:rsidP="007F3FFE">
      <w:pPr>
        <w:pStyle w:val="Lijstalinea"/>
        <w:numPr>
          <w:ilvl w:val="0"/>
          <w:numId w:val="29"/>
        </w:numPr>
      </w:pPr>
      <w:r w:rsidRPr="00A16654">
        <w:t>The SignatureMethod MUST</w:t>
      </w:r>
      <w:r w:rsidR="005647E8" w:rsidRPr="00A16654">
        <w:t xml:space="preserve"> be</w:t>
      </w:r>
      <w:r w:rsidRPr="00A16654">
        <w:br/>
      </w:r>
      <w:ins w:id="60" w:author="Philip Helger" w:date="2023-06-05T18:23:00Z">
        <w:r w:rsidR="007B5679" w:rsidRPr="007B5679">
          <w:rPr>
            <w:rStyle w:val="InlinecodeZchn"/>
          </w:rPr>
          <w:t>http://www.w3.org/2001/04/xmldsig-more#rsa-sha256</w:t>
        </w:r>
      </w:ins>
      <w:del w:id="61" w:author="Philip Helger" w:date="2023-06-05T18:23:00Z">
        <w:r w:rsidR="007551F7" w:rsidRPr="00A16654" w:rsidDel="007B5679">
          <w:rPr>
            <w:rStyle w:val="InlinecodeZchn"/>
          </w:rPr>
          <w:delText>http://www.</w:delText>
        </w:r>
        <w:r w:rsidR="007F3FFE" w:rsidRPr="00A16654" w:rsidDel="007B5679">
          <w:rPr>
            <w:rStyle w:val="InlinecodeZchn"/>
          </w:rPr>
          <w:delText>w3.org/2000/09/xmldsig#rsa-sha1</w:delText>
        </w:r>
      </w:del>
    </w:p>
    <w:p w14:paraId="2BAC103E" w14:textId="08DDAE02" w:rsidR="007551F7" w:rsidRPr="00A16654" w:rsidRDefault="007551F7" w:rsidP="007F3FFE">
      <w:pPr>
        <w:pStyle w:val="Lijstalinea"/>
        <w:numPr>
          <w:ilvl w:val="0"/>
          <w:numId w:val="29"/>
        </w:numPr>
      </w:pPr>
      <w:r w:rsidRPr="00A16654">
        <w:t>The DigestMethod MUST be</w:t>
      </w:r>
      <w:r w:rsidR="00792214" w:rsidRPr="00A16654">
        <w:br/>
      </w:r>
      <w:ins w:id="62" w:author="Philip Helger" w:date="2023-06-05T18:24:00Z">
        <w:r w:rsidR="00C01A39" w:rsidRPr="00C01A39">
          <w:rPr>
            <w:rStyle w:val="InlinecodeZchn"/>
          </w:rPr>
          <w:t>http://www.w3.org/2001/04/xmlenc#sha256</w:t>
        </w:r>
      </w:ins>
      <w:del w:id="63" w:author="Philip Helger" w:date="2023-06-05T18:24:00Z">
        <w:r w:rsidRPr="00A16654" w:rsidDel="00C01A39">
          <w:rPr>
            <w:rStyle w:val="InlinecodeZchn"/>
          </w:rPr>
          <w:delText>http://</w:delText>
        </w:r>
        <w:r w:rsidR="007F3FFE" w:rsidRPr="00A16654" w:rsidDel="00C01A39">
          <w:rPr>
            <w:rStyle w:val="InlinecodeZchn"/>
          </w:rPr>
          <w:delText>www.w3.org/2000/09/xmldsig#sha1</w:delText>
        </w:r>
      </w:del>
    </w:p>
    <w:p w14:paraId="02F7E468" w14:textId="77777777" w:rsidR="00942624" w:rsidRPr="00A16654" w:rsidRDefault="00942624" w:rsidP="00942624">
      <w:pPr>
        <w:pStyle w:val="Kop3"/>
      </w:pPr>
      <w:bookmarkStart w:id="64" w:name="_Toc86268561"/>
      <w:r w:rsidRPr="00A16654">
        <w:t>Verifying the signature</w:t>
      </w:r>
      <w:bookmarkEnd w:id="64"/>
      <w:r w:rsidRPr="00A16654">
        <w:t xml:space="preserve"> </w:t>
      </w:r>
    </w:p>
    <w:p w14:paraId="7B022100" w14:textId="1FA17D89" w:rsidR="00D737E1" w:rsidRPr="00A16654" w:rsidRDefault="00942624" w:rsidP="00942624">
      <w:r w:rsidRPr="00A16654">
        <w:t xml:space="preserve">When verifying the signature, the consumer has access to the full certificate as a PEM </w:t>
      </w:r>
      <w:r w:rsidR="00F775EA" w:rsidRPr="00A16654">
        <w:t>(</w:t>
      </w:r>
      <w:r w:rsidRPr="00A16654">
        <w:t>base 64</w:t>
      </w:r>
      <w:r w:rsidR="00F775EA" w:rsidRPr="00A16654">
        <w:t>)</w:t>
      </w:r>
      <w:r w:rsidRPr="00A16654">
        <w:t xml:space="preserve"> enc</w:t>
      </w:r>
      <w:r w:rsidR="00D737E1" w:rsidRPr="00A16654">
        <w:t xml:space="preserve">oded X509 DER value within the </w:t>
      </w:r>
      <w:r w:rsidR="00D737E1" w:rsidRPr="00A16654">
        <w:rPr>
          <w:rStyle w:val="InlinecodeZchn"/>
        </w:rPr>
        <w:t>ds</w:t>
      </w:r>
      <w:ins w:id="65" w:author="PH" w:date="2023-07-06T10:37:00Z">
        <w:r w:rsidR="00BB4412">
          <w:rPr>
            <w:rStyle w:val="InlinecodeZchn"/>
          </w:rPr>
          <w:t>:</w:t>
        </w:r>
      </w:ins>
      <w:r w:rsidRPr="00A16654">
        <w:rPr>
          <w:rStyle w:val="InlinecodeZchn"/>
        </w:rPr>
        <w:t>Signature</w:t>
      </w:r>
      <w:r w:rsidRPr="00A16654">
        <w:t xml:space="preserve"> element. The consumer may verify the signature by</w:t>
      </w:r>
    </w:p>
    <w:p w14:paraId="1BB8F830" w14:textId="77777777" w:rsidR="00D737E1" w:rsidRPr="00A16654" w:rsidRDefault="00942624" w:rsidP="00D737E1">
      <w:pPr>
        <w:pStyle w:val="Lijstalinea"/>
        <w:numPr>
          <w:ilvl w:val="0"/>
          <w:numId w:val="30"/>
        </w:numPr>
      </w:pPr>
      <w:r w:rsidRPr="00A16654">
        <w:t xml:space="preserve">extracting the certificate from the </w:t>
      </w:r>
      <w:r w:rsidRPr="00A16654">
        <w:rPr>
          <w:rStyle w:val="InlinecodeZchn"/>
        </w:rPr>
        <w:t>ds:X509Data</w:t>
      </w:r>
      <w:r w:rsidRPr="00A16654">
        <w:t xml:space="preserve"> element,</w:t>
      </w:r>
    </w:p>
    <w:p w14:paraId="2216054F" w14:textId="77777777" w:rsidR="00D737E1" w:rsidRPr="00A16654" w:rsidRDefault="00942624" w:rsidP="00D737E1">
      <w:pPr>
        <w:pStyle w:val="Lijstalinea"/>
        <w:numPr>
          <w:ilvl w:val="0"/>
          <w:numId w:val="30"/>
        </w:numPr>
      </w:pPr>
      <w:r w:rsidRPr="00A16654">
        <w:t>verify that it has b</w:t>
      </w:r>
      <w:r w:rsidR="00D737E1" w:rsidRPr="00A16654">
        <w:t>een issued by the trusted root,</w:t>
      </w:r>
    </w:p>
    <w:p w14:paraId="41D66032" w14:textId="77777777" w:rsidR="00D737E1" w:rsidRPr="00A16654" w:rsidRDefault="00942624" w:rsidP="00D737E1">
      <w:pPr>
        <w:pStyle w:val="Lijstalinea"/>
        <w:numPr>
          <w:ilvl w:val="0"/>
          <w:numId w:val="30"/>
        </w:numPr>
      </w:pPr>
      <w:r w:rsidRPr="00A16654">
        <w:t>perform a v</w:t>
      </w:r>
      <w:r w:rsidR="004214C1" w:rsidRPr="00A16654">
        <w:t>alidation of the signature, and</w:t>
      </w:r>
    </w:p>
    <w:p w14:paraId="5835365A" w14:textId="77777777" w:rsidR="00942624" w:rsidRPr="00A16654" w:rsidRDefault="00942624" w:rsidP="00D737E1">
      <w:pPr>
        <w:pStyle w:val="Lijstalinea"/>
        <w:numPr>
          <w:ilvl w:val="0"/>
          <w:numId w:val="30"/>
        </w:numPr>
      </w:pPr>
      <w:r w:rsidRPr="00A16654">
        <w:t xml:space="preserve">perform the required certificate validation steps (which might include checking expiration/activation dates and revocation lists). </w:t>
      </w:r>
    </w:p>
    <w:p w14:paraId="0C7312E2" w14:textId="77777777" w:rsidR="00942624" w:rsidRPr="00A16654" w:rsidRDefault="00942624" w:rsidP="00942624">
      <w:pPr>
        <w:pStyle w:val="Kop3"/>
      </w:pPr>
      <w:bookmarkStart w:id="66" w:name="_Toc86268562"/>
      <w:r w:rsidRPr="00A16654">
        <w:t>Verifying the signature of the destination SMP</w:t>
      </w:r>
      <w:bookmarkEnd w:id="66"/>
      <w:r w:rsidRPr="00A16654">
        <w:t xml:space="preserve"> </w:t>
      </w:r>
    </w:p>
    <w:p w14:paraId="35A82911" w14:textId="77777777" w:rsidR="00942624" w:rsidRPr="00A16654" w:rsidRDefault="00942624" w:rsidP="00942624">
      <w:r w:rsidRPr="00A16654">
        <w:t>For the redirect scheme, the unique identifier of the destination SMP signing certificate is stored at the redirecting SMP.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14:paraId="0F3C372A" w14:textId="77777777" w:rsidR="00683658" w:rsidRPr="00A16654" w:rsidRDefault="00683658" w:rsidP="00683658">
      <w:pPr>
        <w:pStyle w:val="Kop1"/>
      </w:pPr>
      <w:bookmarkStart w:id="67" w:name="_Toc86268563"/>
      <w:r w:rsidRPr="00A16654">
        <w:lastRenderedPageBreak/>
        <w:t>Appendix A: Schema for the REST interface</w:t>
      </w:r>
      <w:bookmarkEnd w:id="67"/>
    </w:p>
    <w:p w14:paraId="141CEC66" w14:textId="77777777" w:rsidR="00220DB6" w:rsidRPr="00A16654" w:rsidRDefault="00220DB6" w:rsidP="00220DB6">
      <w:pPr>
        <w:pStyle w:val="Kop2"/>
      </w:pPr>
      <w:bookmarkStart w:id="68" w:name="_Toc86268564"/>
      <w:r w:rsidRPr="00A16654">
        <w:t>peppol-smp-types-v1.xsd (non-normative)</w:t>
      </w:r>
      <w:bookmarkEnd w:id="68"/>
    </w:p>
    <w:p w14:paraId="34A5C9FD" w14:textId="77777777" w:rsidR="00683658" w:rsidRPr="00A16654" w:rsidRDefault="00683658" w:rsidP="00683658">
      <w:r w:rsidRPr="00A16654">
        <w:t>This section defines the XML Schema for all the resources of the REST interface.</w:t>
      </w:r>
      <w:r w:rsidR="00220DB6" w:rsidRPr="00A16654">
        <w:t xml:space="preserve"> The normative version of the XML Schema </w:t>
      </w:r>
      <w:r w:rsidR="002119EE" w:rsidRPr="00A16654">
        <w:t>is packaged</w:t>
      </w:r>
      <w:r w:rsidR="00220DB6" w:rsidRPr="00A16654">
        <w:t xml:space="preserve"> together with this </w:t>
      </w:r>
      <w:r w:rsidR="00BE0239" w:rsidRPr="00A16654">
        <w:t>specification</w:t>
      </w:r>
      <w:r w:rsidR="00220DB6" w:rsidRPr="00A16654">
        <w:t>.</w:t>
      </w:r>
    </w:p>
    <w:p w14:paraId="5742CCF2"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xml</w:t>
      </w:r>
      <w:r w:rsidRPr="00A16654">
        <w:rPr>
          <w:rFonts w:ascii="Consolas" w:hAnsi="Consolas" w:cs="Consolas"/>
          <w:sz w:val="20"/>
          <w:szCs w:val="20"/>
        </w:rPr>
        <w:t xml:space="preserve"> </w:t>
      </w:r>
      <w:r w:rsidRPr="00A16654">
        <w:rPr>
          <w:rFonts w:ascii="Consolas" w:hAnsi="Consolas" w:cs="Consolas"/>
          <w:color w:val="7F007F"/>
          <w:sz w:val="20"/>
          <w:szCs w:val="20"/>
        </w:rPr>
        <w:t>version</w:t>
      </w:r>
      <w:r w:rsidRPr="00A16654">
        <w:rPr>
          <w:rFonts w:ascii="Consolas" w:hAnsi="Consolas" w:cs="Consolas"/>
          <w:color w:val="000000"/>
          <w:sz w:val="20"/>
          <w:szCs w:val="20"/>
        </w:rPr>
        <w:t>=</w:t>
      </w:r>
      <w:r w:rsidRPr="00A16654">
        <w:rPr>
          <w:rFonts w:ascii="Consolas" w:hAnsi="Consolas" w:cs="Consolas"/>
          <w:i/>
          <w:iCs/>
          <w:color w:val="2A00FF"/>
          <w:sz w:val="20"/>
          <w:szCs w:val="20"/>
        </w:rPr>
        <w:t>"1.0"</w:t>
      </w:r>
      <w:r w:rsidRPr="00A16654">
        <w:rPr>
          <w:rFonts w:ascii="Consolas" w:hAnsi="Consolas" w:cs="Consolas"/>
          <w:sz w:val="20"/>
          <w:szCs w:val="20"/>
        </w:rPr>
        <w:t xml:space="preserve"> </w:t>
      </w:r>
      <w:r w:rsidRPr="00A16654">
        <w:rPr>
          <w:rFonts w:ascii="Consolas" w:hAnsi="Consolas" w:cs="Consolas"/>
          <w:color w:val="7F007F"/>
          <w:sz w:val="20"/>
          <w:szCs w:val="20"/>
        </w:rPr>
        <w:t>encoding</w:t>
      </w:r>
      <w:r w:rsidRPr="00A16654">
        <w:rPr>
          <w:rFonts w:ascii="Consolas" w:hAnsi="Consolas" w:cs="Consolas"/>
          <w:color w:val="000000"/>
          <w:sz w:val="20"/>
          <w:szCs w:val="20"/>
        </w:rPr>
        <w:t>=</w:t>
      </w:r>
      <w:r w:rsidRPr="00A16654">
        <w:rPr>
          <w:rFonts w:ascii="Consolas" w:hAnsi="Consolas" w:cs="Consolas"/>
          <w:i/>
          <w:iCs/>
          <w:color w:val="2A00FF"/>
          <w:sz w:val="20"/>
          <w:szCs w:val="20"/>
        </w:rPr>
        <w:t>"utf-8"</w:t>
      </w:r>
      <w:r w:rsidRPr="00A16654">
        <w:rPr>
          <w:rFonts w:ascii="Consolas" w:hAnsi="Consolas" w:cs="Consolas"/>
          <w:color w:val="008080"/>
          <w:sz w:val="20"/>
          <w:szCs w:val="20"/>
        </w:rPr>
        <w:t>?&gt;</w:t>
      </w:r>
    </w:p>
    <w:p w14:paraId="38BD382E"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xs:schema</w:t>
      </w:r>
      <w:r w:rsidRPr="00A16654">
        <w:rPr>
          <w:rFonts w:ascii="Consolas" w:hAnsi="Consolas" w:cs="Consolas"/>
          <w:sz w:val="20"/>
          <w:szCs w:val="20"/>
        </w:rPr>
        <w:t xml:space="preserve"> </w:t>
      </w:r>
      <w:r w:rsidRPr="00A16654">
        <w:rPr>
          <w:rFonts w:ascii="Consolas" w:hAnsi="Consolas" w:cs="Consolas"/>
          <w:color w:val="7F007F"/>
          <w:sz w:val="20"/>
          <w:szCs w:val="20"/>
        </w:rPr>
        <w:t>id</w:t>
      </w:r>
      <w:r w:rsidRPr="00A16654">
        <w:rPr>
          <w:rFonts w:ascii="Consolas" w:hAnsi="Consolas" w:cs="Consolas"/>
          <w:color w:val="000000"/>
          <w:sz w:val="20"/>
          <w:szCs w:val="20"/>
        </w:rPr>
        <w:t>=</w:t>
      </w:r>
      <w:r w:rsidRPr="00A16654">
        <w:rPr>
          <w:rFonts w:ascii="Consolas" w:hAnsi="Consolas" w:cs="Consolas"/>
          <w:i/>
          <w:iCs/>
          <w:color w:val="2A00FF"/>
          <w:sz w:val="20"/>
          <w:szCs w:val="20"/>
        </w:rPr>
        <w:t>"ServiceMetadataPublishing"</w:t>
      </w:r>
      <w:r w:rsidRPr="00A16654">
        <w:rPr>
          <w:rFonts w:ascii="Consolas" w:hAnsi="Consolas" w:cs="Consolas"/>
          <w:sz w:val="20"/>
          <w:szCs w:val="20"/>
        </w:rPr>
        <w:t xml:space="preserve"> </w:t>
      </w:r>
      <w:r w:rsidRPr="00A16654">
        <w:rPr>
          <w:rFonts w:ascii="Consolas" w:hAnsi="Consolas" w:cs="Consolas"/>
          <w:color w:val="7F007F"/>
          <w:sz w:val="20"/>
          <w:szCs w:val="20"/>
        </w:rPr>
        <w:t>targetNamespace</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"http://busdox.org/serviceMetadata/publishing/1.0/"</w:t>
      </w:r>
      <w:r w:rsidRPr="00A16654">
        <w:rPr>
          <w:rFonts w:ascii="Consolas" w:hAnsi="Consolas" w:cs="Consolas"/>
          <w:sz w:val="20"/>
          <w:szCs w:val="20"/>
        </w:rPr>
        <w:t xml:space="preserve"> </w:t>
      </w:r>
      <w:r w:rsidRPr="00A16654">
        <w:rPr>
          <w:rFonts w:ascii="Consolas" w:hAnsi="Consolas" w:cs="Consolas"/>
          <w:color w:val="7F007F"/>
          <w:sz w:val="20"/>
          <w:szCs w:val="20"/>
        </w:rPr>
        <w:t>elementFormDefault</w:t>
      </w:r>
      <w:r w:rsidRPr="00A16654">
        <w:rPr>
          <w:rFonts w:ascii="Consolas" w:hAnsi="Consolas" w:cs="Consolas"/>
          <w:color w:val="000000"/>
          <w:sz w:val="20"/>
          <w:szCs w:val="20"/>
        </w:rPr>
        <w:t>=</w:t>
      </w:r>
      <w:r w:rsidRPr="00A16654">
        <w:rPr>
          <w:rFonts w:ascii="Consolas" w:hAnsi="Consolas" w:cs="Consolas"/>
          <w:i/>
          <w:iCs/>
          <w:color w:val="2A00FF"/>
          <w:sz w:val="20"/>
          <w:szCs w:val="20"/>
        </w:rPr>
        <w:t>"qualified"</w:t>
      </w:r>
      <w:r w:rsidRPr="00A16654">
        <w:rPr>
          <w:rFonts w:ascii="Consolas" w:hAnsi="Consolas" w:cs="Consolas"/>
          <w:sz w:val="20"/>
          <w:szCs w:val="20"/>
        </w:rPr>
        <w:t xml:space="preserve"> </w:t>
      </w:r>
      <w:r w:rsidRPr="00A16654">
        <w:rPr>
          <w:rFonts w:ascii="Consolas" w:hAnsi="Consolas" w:cs="Consolas"/>
          <w:color w:val="7F007F"/>
          <w:sz w:val="20"/>
          <w:szCs w:val="20"/>
        </w:rPr>
        <w:t>xmlns</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"http://busdox.org/serviceMetadata/publishing/1.0/"</w:t>
      </w:r>
      <w:r w:rsidRPr="00A16654">
        <w:rPr>
          <w:rFonts w:ascii="Consolas" w:hAnsi="Consolas" w:cs="Consolas"/>
          <w:sz w:val="20"/>
          <w:szCs w:val="20"/>
        </w:rPr>
        <w:t xml:space="preserve"> </w:t>
      </w:r>
      <w:r w:rsidRPr="00A16654">
        <w:rPr>
          <w:rFonts w:ascii="Consolas" w:hAnsi="Consolas" w:cs="Consolas"/>
          <w:color w:val="7F007F"/>
          <w:sz w:val="20"/>
          <w:szCs w:val="20"/>
        </w:rPr>
        <w:t>xmlns:ids</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"http://busdox.org/transport/identifiers/1.0/"</w:t>
      </w:r>
      <w:r w:rsidRPr="00A16654">
        <w:rPr>
          <w:rFonts w:ascii="Consolas" w:hAnsi="Consolas" w:cs="Consolas"/>
          <w:sz w:val="20"/>
          <w:szCs w:val="20"/>
        </w:rPr>
        <w:t xml:space="preserve"> </w:t>
      </w:r>
      <w:r w:rsidRPr="00A16654">
        <w:rPr>
          <w:rFonts w:ascii="Consolas" w:hAnsi="Consolas" w:cs="Consolas"/>
          <w:color w:val="7F007F"/>
          <w:sz w:val="20"/>
          <w:szCs w:val="20"/>
        </w:rPr>
        <w:t>xmlns:ds</w:t>
      </w:r>
      <w:r w:rsidRPr="00A16654">
        <w:rPr>
          <w:rFonts w:ascii="Consolas" w:hAnsi="Consolas" w:cs="Consolas"/>
          <w:color w:val="000000"/>
          <w:sz w:val="20"/>
          <w:szCs w:val="20"/>
        </w:rPr>
        <w:t>=</w:t>
      </w:r>
      <w:r w:rsidRPr="00A16654">
        <w:rPr>
          <w:rFonts w:ascii="Consolas" w:hAnsi="Consolas" w:cs="Consolas"/>
          <w:i/>
          <w:iCs/>
          <w:color w:val="2A00FF"/>
          <w:sz w:val="20"/>
          <w:szCs w:val="20"/>
        </w:rPr>
        <w:t>"http://www.w3.org/2000/09/xmldsig#"</w:t>
      </w:r>
      <w:r w:rsidRPr="00A16654">
        <w:rPr>
          <w:rFonts w:ascii="Consolas" w:hAnsi="Consolas" w:cs="Consolas"/>
          <w:sz w:val="20"/>
          <w:szCs w:val="20"/>
        </w:rPr>
        <w:t xml:space="preserve"> </w:t>
      </w:r>
      <w:r w:rsidRPr="00A16654">
        <w:rPr>
          <w:rFonts w:ascii="Consolas" w:hAnsi="Consolas" w:cs="Consolas"/>
          <w:color w:val="7F007F"/>
          <w:sz w:val="20"/>
          <w:szCs w:val="20"/>
        </w:rPr>
        <w:t>xmlns:xs</w:t>
      </w:r>
      <w:r w:rsidRPr="00A16654">
        <w:rPr>
          <w:rFonts w:ascii="Consolas" w:hAnsi="Consolas" w:cs="Consolas"/>
          <w:color w:val="000000"/>
          <w:sz w:val="20"/>
          <w:szCs w:val="20"/>
        </w:rPr>
        <w:t>=</w:t>
      </w:r>
      <w:r w:rsidRPr="00A16654">
        <w:rPr>
          <w:rFonts w:ascii="Consolas" w:hAnsi="Consolas" w:cs="Consolas"/>
          <w:i/>
          <w:iCs/>
          <w:color w:val="2A00FF"/>
          <w:sz w:val="20"/>
          <w:szCs w:val="20"/>
        </w:rPr>
        <w:t>"http://www.w3.org/2001/XMLSchema"</w:t>
      </w:r>
      <w:r w:rsidRPr="00A16654">
        <w:rPr>
          <w:rFonts w:ascii="Consolas" w:hAnsi="Consolas" w:cs="Consolas"/>
          <w:sz w:val="20"/>
          <w:szCs w:val="20"/>
        </w:rPr>
        <w:t xml:space="preserve"> </w:t>
      </w:r>
      <w:r w:rsidRPr="00A16654">
        <w:rPr>
          <w:rFonts w:ascii="Consolas" w:hAnsi="Consolas" w:cs="Consolas"/>
          <w:color w:val="7F007F"/>
          <w:sz w:val="20"/>
          <w:szCs w:val="20"/>
        </w:rPr>
        <w:t>xmlns:wsa</w:t>
      </w:r>
      <w:r w:rsidRPr="00A16654">
        <w:rPr>
          <w:rFonts w:ascii="Consolas" w:hAnsi="Consolas" w:cs="Consolas"/>
          <w:color w:val="000000"/>
          <w:sz w:val="20"/>
          <w:szCs w:val="20"/>
        </w:rPr>
        <w:t>=</w:t>
      </w:r>
      <w:r w:rsidRPr="00A16654">
        <w:rPr>
          <w:rFonts w:ascii="Consolas" w:hAnsi="Consolas" w:cs="Consolas"/>
          <w:i/>
          <w:iCs/>
          <w:color w:val="2A00FF"/>
          <w:sz w:val="20"/>
          <w:szCs w:val="20"/>
        </w:rPr>
        <w:t>"http://www.w3.org/2005/08/addressing"</w:t>
      </w:r>
      <w:r w:rsidRPr="00A16654">
        <w:rPr>
          <w:rFonts w:ascii="Consolas" w:hAnsi="Consolas" w:cs="Consolas"/>
          <w:color w:val="008080"/>
          <w:sz w:val="20"/>
          <w:szCs w:val="20"/>
        </w:rPr>
        <w:t>&gt;</w:t>
      </w:r>
    </w:p>
    <w:p w14:paraId="4E211580"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xs:import</w:t>
      </w:r>
      <w:r w:rsidRPr="00A16654">
        <w:rPr>
          <w:rFonts w:ascii="Consolas" w:hAnsi="Consolas" w:cs="Consolas"/>
          <w:sz w:val="20"/>
          <w:szCs w:val="20"/>
        </w:rPr>
        <w:t xml:space="preserve"> </w:t>
      </w:r>
      <w:r w:rsidRPr="00A16654">
        <w:rPr>
          <w:rFonts w:ascii="Consolas" w:hAnsi="Consolas" w:cs="Consolas"/>
          <w:color w:val="7F007F"/>
          <w:sz w:val="20"/>
          <w:szCs w:val="20"/>
        </w:rPr>
        <w:t>schemaLocation</w:t>
      </w:r>
      <w:r w:rsidRPr="00A16654">
        <w:rPr>
          <w:rFonts w:ascii="Consolas" w:hAnsi="Consolas" w:cs="Consolas"/>
          <w:color w:val="000000"/>
          <w:sz w:val="20"/>
          <w:szCs w:val="20"/>
        </w:rPr>
        <w:t>=</w:t>
      </w:r>
      <w:r w:rsidRPr="00A16654">
        <w:rPr>
          <w:rFonts w:ascii="Consolas" w:hAnsi="Consolas" w:cs="Consolas"/>
          <w:i/>
          <w:iCs/>
          <w:color w:val="2A00FF"/>
          <w:sz w:val="20"/>
          <w:szCs w:val="20"/>
        </w:rPr>
        <w:t>"xmldsig-core-schema.xsd"</w:t>
      </w:r>
      <w:r w:rsidRPr="00A16654">
        <w:rPr>
          <w:rFonts w:ascii="Consolas" w:hAnsi="Consolas" w:cs="Consolas"/>
          <w:sz w:val="20"/>
          <w:szCs w:val="20"/>
        </w:rPr>
        <w:t xml:space="preserve"> </w:t>
      </w:r>
      <w:r w:rsidRPr="00A16654">
        <w:rPr>
          <w:rFonts w:ascii="Consolas" w:hAnsi="Consolas" w:cs="Consolas"/>
          <w:color w:val="7F007F"/>
          <w:sz w:val="20"/>
          <w:szCs w:val="20"/>
        </w:rPr>
        <w:t>namespace</w:t>
      </w:r>
      <w:r w:rsidRPr="00A16654">
        <w:rPr>
          <w:rFonts w:ascii="Consolas" w:hAnsi="Consolas" w:cs="Consolas"/>
          <w:color w:val="000000"/>
          <w:sz w:val="20"/>
          <w:szCs w:val="20"/>
        </w:rPr>
        <w:t>=</w:t>
      </w:r>
      <w:r w:rsidRPr="00A16654">
        <w:rPr>
          <w:rFonts w:ascii="Consolas" w:hAnsi="Consolas" w:cs="Consolas"/>
          <w:i/>
          <w:iCs/>
          <w:color w:val="2A00FF"/>
          <w:sz w:val="20"/>
          <w:szCs w:val="20"/>
        </w:rPr>
        <w:t>"http://www.w3.org/2000/09/xmldsig#"</w:t>
      </w:r>
      <w:r w:rsidRPr="00A16654">
        <w:rPr>
          <w:rFonts w:ascii="Consolas" w:hAnsi="Consolas" w:cs="Consolas"/>
          <w:color w:val="008080"/>
          <w:sz w:val="20"/>
          <w:szCs w:val="20"/>
        </w:rPr>
        <w:t>/&gt;</w:t>
      </w:r>
    </w:p>
    <w:p w14:paraId="6642B2B4"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xs:import</w:t>
      </w:r>
      <w:r w:rsidRPr="00A16654">
        <w:rPr>
          <w:rFonts w:ascii="Consolas" w:hAnsi="Consolas" w:cs="Consolas"/>
          <w:sz w:val="20"/>
          <w:szCs w:val="20"/>
        </w:rPr>
        <w:t xml:space="preserve"> </w:t>
      </w:r>
      <w:r w:rsidRPr="00A16654">
        <w:rPr>
          <w:rFonts w:ascii="Consolas" w:hAnsi="Consolas" w:cs="Consolas"/>
          <w:color w:val="7F007F"/>
          <w:sz w:val="20"/>
          <w:szCs w:val="20"/>
        </w:rPr>
        <w:t>schemaLocation</w:t>
      </w:r>
      <w:r w:rsidRPr="00A16654">
        <w:rPr>
          <w:rFonts w:ascii="Consolas" w:hAnsi="Consolas" w:cs="Consolas"/>
          <w:color w:val="000000"/>
          <w:sz w:val="20"/>
          <w:szCs w:val="20"/>
        </w:rPr>
        <w:t>=</w:t>
      </w:r>
      <w:r w:rsidRPr="00A16654">
        <w:rPr>
          <w:rFonts w:ascii="Consolas" w:hAnsi="Consolas" w:cs="Consolas"/>
          <w:i/>
          <w:iCs/>
          <w:color w:val="2A00FF"/>
          <w:sz w:val="20"/>
          <w:szCs w:val="20"/>
        </w:rPr>
        <w:t>"oasis-200401-wss-wssecurity-utility-1.0.xsd"</w:t>
      </w:r>
      <w:r w:rsidRPr="00A16654">
        <w:rPr>
          <w:rFonts w:ascii="Consolas" w:hAnsi="Consolas" w:cs="Consolas"/>
          <w:sz w:val="20"/>
          <w:szCs w:val="20"/>
        </w:rPr>
        <w:t xml:space="preserve"> </w:t>
      </w:r>
      <w:r w:rsidRPr="00A16654">
        <w:rPr>
          <w:rFonts w:ascii="Consolas" w:hAnsi="Consolas" w:cs="Consolas"/>
          <w:color w:val="7F007F"/>
          <w:sz w:val="20"/>
          <w:szCs w:val="20"/>
        </w:rPr>
        <w:t>namespace</w:t>
      </w:r>
      <w:r w:rsidRPr="00A16654">
        <w:rPr>
          <w:rFonts w:ascii="Consolas" w:hAnsi="Consolas" w:cs="Consolas"/>
          <w:color w:val="000000"/>
          <w:sz w:val="20"/>
          <w:szCs w:val="20"/>
        </w:rPr>
        <w:t>=</w:t>
      </w:r>
      <w:r w:rsidRPr="00A16654">
        <w:rPr>
          <w:rFonts w:ascii="Consolas" w:hAnsi="Consolas" w:cs="Consolas"/>
          <w:i/>
          <w:iCs/>
          <w:color w:val="2A00FF"/>
          <w:sz w:val="20"/>
          <w:szCs w:val="20"/>
        </w:rPr>
        <w:t>"http://docs.oasis-open.org/wss/2004/01/oasis-200401-wss-wssecurity-utility-1.0.xsd"</w:t>
      </w:r>
      <w:r w:rsidRPr="00A16654">
        <w:rPr>
          <w:rFonts w:ascii="Consolas" w:hAnsi="Consolas" w:cs="Consolas"/>
          <w:color w:val="008080"/>
          <w:sz w:val="20"/>
          <w:szCs w:val="20"/>
        </w:rPr>
        <w:t>/&gt;</w:t>
      </w:r>
    </w:p>
    <w:p w14:paraId="27CE901D"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xs:import</w:t>
      </w:r>
      <w:r w:rsidRPr="00A16654">
        <w:rPr>
          <w:rFonts w:ascii="Consolas" w:hAnsi="Consolas" w:cs="Consolas"/>
          <w:sz w:val="20"/>
          <w:szCs w:val="20"/>
        </w:rPr>
        <w:t xml:space="preserve"> </w:t>
      </w:r>
      <w:r w:rsidRPr="00A16654">
        <w:rPr>
          <w:rFonts w:ascii="Consolas" w:hAnsi="Consolas" w:cs="Consolas"/>
          <w:color w:val="7F007F"/>
          <w:sz w:val="20"/>
          <w:szCs w:val="20"/>
        </w:rPr>
        <w:t>schemaLocation</w:t>
      </w:r>
      <w:r w:rsidRPr="00A16654">
        <w:rPr>
          <w:rFonts w:ascii="Consolas" w:hAnsi="Consolas" w:cs="Consolas"/>
          <w:color w:val="000000"/>
          <w:sz w:val="20"/>
          <w:szCs w:val="20"/>
        </w:rPr>
        <w:t>=</w:t>
      </w:r>
      <w:r w:rsidRPr="00A16654">
        <w:rPr>
          <w:rFonts w:ascii="Consolas" w:hAnsi="Consolas" w:cs="Consolas"/>
          <w:i/>
          <w:iCs/>
          <w:color w:val="2A00FF"/>
          <w:sz w:val="20"/>
          <w:szCs w:val="20"/>
        </w:rPr>
        <w:t>"ws-addr.xsd"</w:t>
      </w:r>
      <w:r w:rsidRPr="00A16654">
        <w:rPr>
          <w:rFonts w:ascii="Consolas" w:hAnsi="Consolas" w:cs="Consolas"/>
          <w:sz w:val="20"/>
          <w:szCs w:val="20"/>
        </w:rPr>
        <w:t xml:space="preserve"> </w:t>
      </w:r>
      <w:r w:rsidRPr="00A16654">
        <w:rPr>
          <w:rFonts w:ascii="Consolas" w:hAnsi="Consolas" w:cs="Consolas"/>
          <w:color w:val="7F007F"/>
          <w:sz w:val="20"/>
          <w:szCs w:val="20"/>
        </w:rPr>
        <w:t>namespace</w:t>
      </w:r>
      <w:r w:rsidRPr="00A16654">
        <w:rPr>
          <w:rFonts w:ascii="Consolas" w:hAnsi="Consolas" w:cs="Consolas"/>
          <w:color w:val="000000"/>
          <w:sz w:val="20"/>
          <w:szCs w:val="20"/>
        </w:rPr>
        <w:t>=</w:t>
      </w:r>
      <w:r w:rsidRPr="00A16654">
        <w:rPr>
          <w:rFonts w:ascii="Consolas" w:hAnsi="Consolas" w:cs="Consolas"/>
          <w:i/>
          <w:iCs/>
          <w:color w:val="2A00FF"/>
          <w:sz w:val="20"/>
          <w:szCs w:val="20"/>
        </w:rPr>
        <w:t>"http://www.w3.org/2005/08/addressing"</w:t>
      </w:r>
      <w:r w:rsidRPr="00A16654">
        <w:rPr>
          <w:rFonts w:ascii="Consolas" w:hAnsi="Consolas" w:cs="Consolas"/>
          <w:color w:val="008080"/>
          <w:sz w:val="20"/>
          <w:szCs w:val="20"/>
        </w:rPr>
        <w:t>/&gt;</w:t>
      </w:r>
    </w:p>
    <w:p w14:paraId="3A7B7184"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xs:import</w:t>
      </w:r>
      <w:r w:rsidRPr="00A16654">
        <w:rPr>
          <w:rFonts w:ascii="Consolas" w:hAnsi="Consolas" w:cs="Consolas"/>
          <w:sz w:val="20"/>
          <w:szCs w:val="20"/>
        </w:rPr>
        <w:t xml:space="preserve"> </w:t>
      </w:r>
      <w:r w:rsidRPr="00A16654">
        <w:rPr>
          <w:rFonts w:ascii="Consolas" w:hAnsi="Consolas" w:cs="Consolas"/>
          <w:color w:val="7F007F"/>
          <w:sz w:val="20"/>
          <w:szCs w:val="20"/>
        </w:rPr>
        <w:t>schemaLocation</w:t>
      </w:r>
      <w:r w:rsidRPr="00A16654">
        <w:rPr>
          <w:rFonts w:ascii="Consolas" w:hAnsi="Consolas" w:cs="Consolas"/>
          <w:color w:val="000000"/>
          <w:sz w:val="20"/>
          <w:szCs w:val="20"/>
        </w:rPr>
        <w:t>=</w:t>
      </w:r>
      <w:r w:rsidRPr="00A16654">
        <w:rPr>
          <w:rFonts w:ascii="Consolas" w:hAnsi="Consolas" w:cs="Consolas"/>
          <w:i/>
          <w:iCs/>
          <w:color w:val="2A00FF"/>
          <w:sz w:val="20"/>
          <w:szCs w:val="20"/>
        </w:rPr>
        <w:t>"</w:t>
      </w:r>
      <w:r w:rsidR="004C7586" w:rsidRPr="00A16654">
        <w:rPr>
          <w:rFonts w:ascii="Consolas" w:hAnsi="Consolas" w:cs="Consolas"/>
          <w:i/>
          <w:iCs/>
          <w:color w:val="2A00FF"/>
          <w:sz w:val="20"/>
          <w:szCs w:val="20"/>
        </w:rPr>
        <w:t>peppol-identifiers-v1</w:t>
      </w:r>
      <w:r w:rsidRPr="00A16654">
        <w:rPr>
          <w:rFonts w:ascii="Consolas" w:hAnsi="Consolas" w:cs="Consolas"/>
          <w:i/>
          <w:iCs/>
          <w:color w:val="2A00FF"/>
          <w:sz w:val="20"/>
          <w:szCs w:val="20"/>
        </w:rPr>
        <w:t>.xsd"</w:t>
      </w:r>
      <w:r w:rsidRPr="00A16654">
        <w:rPr>
          <w:rFonts w:ascii="Consolas" w:hAnsi="Consolas" w:cs="Consolas"/>
          <w:sz w:val="20"/>
          <w:szCs w:val="20"/>
        </w:rPr>
        <w:t xml:space="preserve"> </w:t>
      </w:r>
      <w:r w:rsidRPr="00A16654">
        <w:rPr>
          <w:rFonts w:ascii="Consolas" w:hAnsi="Consolas" w:cs="Consolas"/>
          <w:color w:val="7F007F"/>
          <w:sz w:val="20"/>
          <w:szCs w:val="20"/>
        </w:rPr>
        <w:t>namespace</w:t>
      </w:r>
      <w:r w:rsidRPr="00A16654">
        <w:rPr>
          <w:rFonts w:ascii="Consolas" w:hAnsi="Consolas" w:cs="Consolas"/>
          <w:color w:val="000000"/>
          <w:sz w:val="20"/>
          <w:szCs w:val="20"/>
        </w:rPr>
        <w:t>=</w:t>
      </w:r>
      <w:r w:rsidRPr="00A16654">
        <w:rPr>
          <w:rFonts w:ascii="Consolas" w:hAnsi="Consolas" w:cs="Consolas"/>
          <w:i/>
          <w:iCs/>
          <w:color w:val="2A00FF"/>
          <w:sz w:val="20"/>
          <w:szCs w:val="20"/>
        </w:rPr>
        <w:t>"http://busdox.org/transport/identifiers/1.0/"</w:t>
      </w:r>
      <w:r w:rsidRPr="00A16654">
        <w:rPr>
          <w:rFonts w:ascii="Consolas" w:hAnsi="Consolas" w:cs="Consolas"/>
          <w:color w:val="008080"/>
          <w:sz w:val="20"/>
          <w:szCs w:val="20"/>
        </w:rPr>
        <w:t>/&gt;</w:t>
      </w:r>
    </w:p>
    <w:p w14:paraId="2CBEABA6" w14:textId="77777777" w:rsidR="00683658" w:rsidRPr="00A16654" w:rsidRDefault="00683658" w:rsidP="00683658">
      <w:pPr>
        <w:autoSpaceDE w:val="0"/>
        <w:autoSpaceDN w:val="0"/>
        <w:adjustRightInd w:val="0"/>
        <w:spacing w:after="0"/>
        <w:rPr>
          <w:rFonts w:ascii="Consolas" w:hAnsi="Consolas" w:cs="Consolas"/>
          <w:sz w:val="20"/>
          <w:szCs w:val="20"/>
        </w:rPr>
      </w:pPr>
    </w:p>
    <w:p w14:paraId="29CBB8DA"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"ServiceGroup"</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"ServiceGroupType"</w:t>
      </w:r>
      <w:r w:rsidRPr="00A16654">
        <w:rPr>
          <w:rFonts w:ascii="Consolas" w:hAnsi="Consolas" w:cs="Consolas"/>
          <w:color w:val="008080"/>
          <w:sz w:val="20"/>
          <w:szCs w:val="20"/>
        </w:rPr>
        <w:t>/&gt;</w:t>
      </w:r>
    </w:p>
    <w:p w14:paraId="077F49DB"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"ServiceMetadata"</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"ServiceMetadataType"</w:t>
      </w:r>
      <w:r w:rsidRPr="00A16654">
        <w:rPr>
          <w:rFonts w:ascii="Consolas" w:hAnsi="Consolas" w:cs="Consolas"/>
          <w:color w:val="008080"/>
          <w:sz w:val="20"/>
          <w:szCs w:val="20"/>
        </w:rPr>
        <w:t>/&gt;</w:t>
      </w:r>
    </w:p>
    <w:p w14:paraId="3941150D"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"SignedServiceMetadata"</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"SignedServiceMetadataType"</w:t>
      </w:r>
      <w:r w:rsidRPr="00A16654">
        <w:rPr>
          <w:rFonts w:ascii="Consolas" w:hAnsi="Consolas" w:cs="Consolas"/>
          <w:color w:val="008080"/>
          <w:sz w:val="20"/>
          <w:szCs w:val="20"/>
        </w:rPr>
        <w:t>/&gt;</w:t>
      </w:r>
    </w:p>
    <w:p w14:paraId="10D159EF" w14:textId="77777777" w:rsidR="00683658" w:rsidRPr="00A16654" w:rsidRDefault="00683658" w:rsidP="00683658">
      <w:pPr>
        <w:autoSpaceDE w:val="0"/>
        <w:autoSpaceDN w:val="0"/>
        <w:adjustRightInd w:val="0"/>
        <w:spacing w:after="0"/>
        <w:rPr>
          <w:rFonts w:ascii="Consolas" w:hAnsi="Consolas" w:cs="Consolas"/>
          <w:sz w:val="20"/>
          <w:szCs w:val="20"/>
        </w:rPr>
      </w:pPr>
    </w:p>
    <w:p w14:paraId="4A73E0DE"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"SignedServiceMetadataType"</w:t>
      </w:r>
      <w:r w:rsidRPr="00A16654">
        <w:rPr>
          <w:rFonts w:ascii="Consolas" w:hAnsi="Consolas" w:cs="Consolas"/>
          <w:color w:val="008080"/>
          <w:sz w:val="20"/>
          <w:szCs w:val="20"/>
        </w:rPr>
        <w:t>&gt;</w:t>
      </w:r>
    </w:p>
    <w:p w14:paraId="5A868395"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7572CA49"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ref</w:t>
      </w:r>
      <w:r w:rsidRPr="00A16654">
        <w:rPr>
          <w:rFonts w:ascii="Consolas" w:hAnsi="Consolas" w:cs="Consolas"/>
          <w:color w:val="000000"/>
          <w:sz w:val="20"/>
          <w:szCs w:val="20"/>
        </w:rPr>
        <w:t>=</w:t>
      </w:r>
      <w:r w:rsidRPr="00A16654">
        <w:rPr>
          <w:rFonts w:ascii="Consolas" w:hAnsi="Consolas" w:cs="Consolas"/>
          <w:i/>
          <w:iCs/>
          <w:color w:val="2A00FF"/>
          <w:sz w:val="20"/>
          <w:szCs w:val="20"/>
        </w:rPr>
        <w:t>"ServiceMetadata"</w:t>
      </w:r>
      <w:r w:rsidRPr="00A16654">
        <w:rPr>
          <w:rFonts w:ascii="Consolas" w:hAnsi="Consolas" w:cs="Consolas"/>
          <w:color w:val="008080"/>
          <w:sz w:val="20"/>
          <w:szCs w:val="20"/>
        </w:rPr>
        <w:t>/&gt;</w:t>
      </w:r>
    </w:p>
    <w:p w14:paraId="4FC74695"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ref</w:t>
      </w:r>
      <w:r w:rsidRPr="00A16654">
        <w:rPr>
          <w:rFonts w:ascii="Consolas" w:hAnsi="Consolas" w:cs="Consolas"/>
          <w:color w:val="000000"/>
          <w:sz w:val="20"/>
          <w:szCs w:val="20"/>
        </w:rPr>
        <w:t>=</w:t>
      </w:r>
      <w:r w:rsidRPr="00A16654">
        <w:rPr>
          <w:rFonts w:ascii="Consolas" w:hAnsi="Consolas" w:cs="Consolas"/>
          <w:i/>
          <w:iCs/>
          <w:color w:val="2A00FF"/>
          <w:sz w:val="20"/>
          <w:szCs w:val="20"/>
        </w:rPr>
        <w:t>"ds:Signature"</w:t>
      </w:r>
      <w:r w:rsidRPr="00A16654">
        <w:rPr>
          <w:rFonts w:ascii="Consolas" w:hAnsi="Consolas" w:cs="Consolas"/>
          <w:color w:val="008080"/>
          <w:sz w:val="20"/>
          <w:szCs w:val="20"/>
        </w:rPr>
        <w:t>/&gt;</w:t>
      </w:r>
    </w:p>
    <w:p w14:paraId="2AEBA9E8"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2DE1F2B6"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50290A41" w14:textId="77777777" w:rsidR="00683658" w:rsidRPr="00A16654" w:rsidRDefault="00683658" w:rsidP="00683658">
      <w:pPr>
        <w:autoSpaceDE w:val="0"/>
        <w:autoSpaceDN w:val="0"/>
        <w:adjustRightInd w:val="0"/>
        <w:spacing w:after="0"/>
        <w:rPr>
          <w:rFonts w:ascii="Consolas" w:hAnsi="Consolas" w:cs="Consolas"/>
          <w:sz w:val="20"/>
          <w:szCs w:val="20"/>
        </w:rPr>
      </w:pPr>
    </w:p>
    <w:p w14:paraId="517B4D28"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"ServiceMetadataType"</w:t>
      </w:r>
      <w:r w:rsidRPr="00A16654">
        <w:rPr>
          <w:rFonts w:ascii="Consolas" w:hAnsi="Consolas" w:cs="Consolas"/>
          <w:color w:val="008080"/>
          <w:sz w:val="20"/>
          <w:szCs w:val="20"/>
        </w:rPr>
        <w:t>&gt;</w:t>
      </w:r>
    </w:p>
    <w:p w14:paraId="024BE6CE"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34E21633"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xs:choice</w:t>
      </w:r>
      <w:r w:rsidRPr="00A16654">
        <w:rPr>
          <w:rFonts w:ascii="Consolas" w:hAnsi="Consolas" w:cs="Consolas"/>
          <w:color w:val="008080"/>
          <w:sz w:val="20"/>
          <w:szCs w:val="20"/>
        </w:rPr>
        <w:t>&gt;</w:t>
      </w:r>
    </w:p>
    <w:p w14:paraId="607A6032"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"ServiceInformation"</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"ServiceInformationType"</w:t>
      </w:r>
      <w:r w:rsidRPr="00A16654">
        <w:rPr>
          <w:rFonts w:ascii="Consolas" w:hAnsi="Consolas" w:cs="Consolas"/>
          <w:color w:val="008080"/>
          <w:sz w:val="20"/>
          <w:szCs w:val="20"/>
        </w:rPr>
        <w:t>/&gt;</w:t>
      </w:r>
    </w:p>
    <w:p w14:paraId="51C93B73"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"Redirect"</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"RedirectType"</w:t>
      </w:r>
      <w:r w:rsidRPr="00A16654">
        <w:rPr>
          <w:rFonts w:ascii="Consolas" w:hAnsi="Consolas" w:cs="Consolas"/>
          <w:color w:val="008080"/>
          <w:sz w:val="20"/>
          <w:szCs w:val="20"/>
        </w:rPr>
        <w:t>/&gt;</w:t>
      </w:r>
    </w:p>
    <w:p w14:paraId="2FFA8A16"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xs:choice</w:t>
      </w:r>
      <w:r w:rsidRPr="00A16654">
        <w:rPr>
          <w:rFonts w:ascii="Consolas" w:hAnsi="Consolas" w:cs="Consolas"/>
          <w:color w:val="008080"/>
          <w:sz w:val="20"/>
          <w:szCs w:val="20"/>
        </w:rPr>
        <w:t>&gt;</w:t>
      </w:r>
    </w:p>
    <w:p w14:paraId="399049A1"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6F6584F2"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24AA217D" w14:textId="77777777" w:rsidR="00683658" w:rsidRPr="00A16654" w:rsidRDefault="00683658" w:rsidP="00683658">
      <w:pPr>
        <w:autoSpaceDE w:val="0"/>
        <w:autoSpaceDN w:val="0"/>
        <w:adjustRightInd w:val="0"/>
        <w:spacing w:after="0"/>
        <w:rPr>
          <w:rFonts w:ascii="Consolas" w:hAnsi="Consolas" w:cs="Consolas"/>
          <w:sz w:val="20"/>
          <w:szCs w:val="20"/>
        </w:rPr>
      </w:pPr>
    </w:p>
    <w:p w14:paraId="2DD38FB4"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"ServiceInformationType"</w:t>
      </w:r>
      <w:r w:rsidRPr="00A16654">
        <w:rPr>
          <w:rFonts w:ascii="Consolas" w:hAnsi="Consolas" w:cs="Consolas"/>
          <w:color w:val="008080"/>
          <w:sz w:val="20"/>
          <w:szCs w:val="20"/>
        </w:rPr>
        <w:t>&gt;</w:t>
      </w:r>
    </w:p>
    <w:p w14:paraId="283CB752"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3C5190D8"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ref</w:t>
      </w:r>
      <w:r w:rsidRPr="00A16654">
        <w:rPr>
          <w:rFonts w:ascii="Consolas" w:hAnsi="Consolas" w:cs="Consolas"/>
          <w:color w:val="000000"/>
          <w:sz w:val="20"/>
          <w:szCs w:val="20"/>
        </w:rPr>
        <w:t>=</w:t>
      </w:r>
      <w:r w:rsidRPr="00A16654">
        <w:rPr>
          <w:rFonts w:ascii="Consolas" w:hAnsi="Consolas" w:cs="Consolas"/>
          <w:i/>
          <w:iCs/>
          <w:color w:val="2A00FF"/>
          <w:sz w:val="20"/>
          <w:szCs w:val="20"/>
        </w:rPr>
        <w:t>"ids:ParticipantIdentifier"</w:t>
      </w:r>
      <w:r w:rsidRPr="00A16654">
        <w:rPr>
          <w:rFonts w:ascii="Consolas" w:hAnsi="Consolas" w:cs="Consolas"/>
          <w:color w:val="008080"/>
          <w:sz w:val="20"/>
          <w:szCs w:val="20"/>
        </w:rPr>
        <w:t>/&gt;</w:t>
      </w:r>
    </w:p>
    <w:p w14:paraId="202E6FF5"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ref</w:t>
      </w:r>
      <w:r w:rsidRPr="00A16654">
        <w:rPr>
          <w:rFonts w:ascii="Consolas" w:hAnsi="Consolas" w:cs="Consolas"/>
          <w:color w:val="000000"/>
          <w:sz w:val="20"/>
          <w:szCs w:val="20"/>
        </w:rPr>
        <w:t>=</w:t>
      </w:r>
      <w:r w:rsidRPr="00A16654">
        <w:rPr>
          <w:rFonts w:ascii="Consolas" w:hAnsi="Consolas" w:cs="Consolas"/>
          <w:i/>
          <w:iCs/>
          <w:color w:val="2A00FF"/>
          <w:sz w:val="20"/>
          <w:szCs w:val="20"/>
        </w:rPr>
        <w:t>"ids:DocumentIdentifier"</w:t>
      </w:r>
      <w:r w:rsidRPr="00A16654">
        <w:rPr>
          <w:rFonts w:ascii="Consolas" w:hAnsi="Consolas" w:cs="Consolas"/>
          <w:color w:val="008080"/>
          <w:sz w:val="20"/>
          <w:szCs w:val="20"/>
        </w:rPr>
        <w:t>/&gt;</w:t>
      </w:r>
    </w:p>
    <w:p w14:paraId="3089DA67"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"ProcessList"</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"ProcessListType"</w:t>
      </w:r>
      <w:r w:rsidRPr="00A16654">
        <w:rPr>
          <w:rFonts w:ascii="Consolas" w:hAnsi="Consolas" w:cs="Consolas"/>
          <w:color w:val="008080"/>
          <w:sz w:val="20"/>
          <w:szCs w:val="20"/>
        </w:rPr>
        <w:t>/&gt;</w:t>
      </w:r>
    </w:p>
    <w:p w14:paraId="338C7770"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"Extension"</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"ExtensionType"</w:t>
      </w:r>
      <w:r w:rsidRPr="00A16654">
        <w:rPr>
          <w:rFonts w:ascii="Consolas" w:hAnsi="Consolas" w:cs="Consolas"/>
          <w:sz w:val="20"/>
          <w:szCs w:val="20"/>
        </w:rPr>
        <w:t xml:space="preserve"> </w:t>
      </w:r>
      <w:r w:rsidRPr="00A16654">
        <w:rPr>
          <w:rFonts w:ascii="Consolas" w:hAnsi="Consolas" w:cs="Consolas"/>
          <w:color w:val="7F007F"/>
          <w:sz w:val="20"/>
          <w:szCs w:val="20"/>
        </w:rPr>
        <w:t>minOccurs</w:t>
      </w:r>
      <w:r w:rsidRPr="00A16654">
        <w:rPr>
          <w:rFonts w:ascii="Consolas" w:hAnsi="Consolas" w:cs="Consolas"/>
          <w:color w:val="000000"/>
          <w:sz w:val="20"/>
          <w:szCs w:val="20"/>
        </w:rPr>
        <w:t>=</w:t>
      </w:r>
      <w:r w:rsidRPr="00A16654">
        <w:rPr>
          <w:rFonts w:ascii="Consolas" w:hAnsi="Consolas" w:cs="Consolas"/>
          <w:i/>
          <w:iCs/>
          <w:color w:val="2A00FF"/>
          <w:sz w:val="20"/>
          <w:szCs w:val="20"/>
        </w:rPr>
        <w:t>"0"</w:t>
      </w:r>
      <w:r w:rsidRPr="00A16654">
        <w:rPr>
          <w:rFonts w:ascii="Consolas" w:hAnsi="Consolas" w:cs="Consolas"/>
          <w:color w:val="008080"/>
          <w:sz w:val="20"/>
          <w:szCs w:val="20"/>
        </w:rPr>
        <w:t>/&gt;</w:t>
      </w:r>
    </w:p>
    <w:p w14:paraId="2ECECB3F"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4E57F545"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1F69398D" w14:textId="77777777" w:rsidR="00683658" w:rsidRPr="00A16654" w:rsidRDefault="00683658" w:rsidP="00683658">
      <w:pPr>
        <w:autoSpaceDE w:val="0"/>
        <w:autoSpaceDN w:val="0"/>
        <w:adjustRightInd w:val="0"/>
        <w:spacing w:after="0"/>
        <w:rPr>
          <w:rFonts w:ascii="Consolas" w:hAnsi="Consolas" w:cs="Consolas"/>
          <w:sz w:val="20"/>
          <w:szCs w:val="20"/>
        </w:rPr>
      </w:pPr>
    </w:p>
    <w:p w14:paraId="22D195C4"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"ProcessListType"</w:t>
      </w:r>
      <w:r w:rsidRPr="00A16654">
        <w:rPr>
          <w:rFonts w:ascii="Consolas" w:hAnsi="Consolas" w:cs="Consolas"/>
          <w:color w:val="008080"/>
          <w:sz w:val="20"/>
          <w:szCs w:val="20"/>
        </w:rPr>
        <w:t>&gt;</w:t>
      </w:r>
    </w:p>
    <w:p w14:paraId="5D6B34E0"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74D869D0"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"Process"</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"ProcessType"</w:t>
      </w:r>
      <w:r w:rsidRPr="00A16654">
        <w:rPr>
          <w:rFonts w:ascii="Consolas" w:hAnsi="Consolas" w:cs="Consolas"/>
          <w:sz w:val="20"/>
          <w:szCs w:val="20"/>
        </w:rPr>
        <w:t xml:space="preserve"> </w:t>
      </w:r>
      <w:r w:rsidRPr="00A16654">
        <w:rPr>
          <w:rFonts w:ascii="Consolas" w:hAnsi="Consolas" w:cs="Consolas"/>
          <w:color w:val="7F007F"/>
          <w:sz w:val="20"/>
          <w:szCs w:val="20"/>
        </w:rPr>
        <w:t>maxOccurs</w:t>
      </w:r>
      <w:r w:rsidRPr="00A16654">
        <w:rPr>
          <w:rFonts w:ascii="Consolas" w:hAnsi="Consolas" w:cs="Consolas"/>
          <w:color w:val="000000"/>
          <w:sz w:val="20"/>
          <w:szCs w:val="20"/>
        </w:rPr>
        <w:t>=</w:t>
      </w:r>
      <w:r w:rsidRPr="00A16654">
        <w:rPr>
          <w:rFonts w:ascii="Consolas" w:hAnsi="Consolas" w:cs="Consolas"/>
          <w:i/>
          <w:iCs/>
          <w:color w:val="2A00FF"/>
          <w:sz w:val="20"/>
          <w:szCs w:val="20"/>
        </w:rPr>
        <w:t>"unbounded"</w:t>
      </w:r>
      <w:r w:rsidRPr="00A16654">
        <w:rPr>
          <w:rFonts w:ascii="Consolas" w:hAnsi="Consolas" w:cs="Consolas"/>
          <w:color w:val="008080"/>
          <w:sz w:val="20"/>
          <w:szCs w:val="20"/>
        </w:rPr>
        <w:t>/&gt;</w:t>
      </w:r>
    </w:p>
    <w:p w14:paraId="2D6034BE"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lastRenderedPageBreak/>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5ED43151"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0D74D788" w14:textId="77777777" w:rsidR="00683658" w:rsidRPr="00A16654" w:rsidRDefault="00683658" w:rsidP="00683658">
      <w:pPr>
        <w:autoSpaceDE w:val="0"/>
        <w:autoSpaceDN w:val="0"/>
        <w:adjustRightInd w:val="0"/>
        <w:spacing w:after="0"/>
        <w:rPr>
          <w:rFonts w:ascii="Consolas" w:hAnsi="Consolas" w:cs="Consolas"/>
          <w:sz w:val="20"/>
          <w:szCs w:val="20"/>
        </w:rPr>
      </w:pPr>
    </w:p>
    <w:p w14:paraId="567D2D7C"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"ProcessType"</w:t>
      </w:r>
      <w:r w:rsidRPr="00A16654">
        <w:rPr>
          <w:rFonts w:ascii="Consolas" w:hAnsi="Consolas" w:cs="Consolas"/>
          <w:color w:val="008080"/>
          <w:sz w:val="20"/>
          <w:szCs w:val="20"/>
        </w:rPr>
        <w:t>&gt;</w:t>
      </w:r>
    </w:p>
    <w:p w14:paraId="1B46C6EA"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0549C2D2"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ref</w:t>
      </w:r>
      <w:r w:rsidRPr="00A16654">
        <w:rPr>
          <w:rFonts w:ascii="Consolas" w:hAnsi="Consolas" w:cs="Consolas"/>
          <w:color w:val="000000"/>
          <w:sz w:val="20"/>
          <w:szCs w:val="20"/>
        </w:rPr>
        <w:t>=</w:t>
      </w:r>
      <w:r w:rsidRPr="00A16654">
        <w:rPr>
          <w:rFonts w:ascii="Consolas" w:hAnsi="Consolas" w:cs="Consolas"/>
          <w:i/>
          <w:iCs/>
          <w:color w:val="2A00FF"/>
          <w:sz w:val="20"/>
          <w:szCs w:val="20"/>
        </w:rPr>
        <w:t>"ids:ProcessIdentifier"</w:t>
      </w:r>
      <w:r w:rsidRPr="00A16654">
        <w:rPr>
          <w:rFonts w:ascii="Consolas" w:hAnsi="Consolas" w:cs="Consolas"/>
          <w:color w:val="008080"/>
          <w:sz w:val="20"/>
          <w:szCs w:val="20"/>
        </w:rPr>
        <w:t>/&gt;</w:t>
      </w:r>
    </w:p>
    <w:p w14:paraId="79C3B486"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"ServiceEndpointList"</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"ServiceEndpointList"</w:t>
      </w:r>
      <w:r w:rsidRPr="00A16654">
        <w:rPr>
          <w:rFonts w:ascii="Consolas" w:hAnsi="Consolas" w:cs="Consolas"/>
          <w:color w:val="008080"/>
          <w:sz w:val="20"/>
          <w:szCs w:val="20"/>
        </w:rPr>
        <w:t>/&gt;</w:t>
      </w:r>
    </w:p>
    <w:p w14:paraId="63F16865"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"Extension"</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"ExtensionType"</w:t>
      </w:r>
      <w:r w:rsidRPr="00A16654">
        <w:rPr>
          <w:rFonts w:ascii="Consolas" w:hAnsi="Consolas" w:cs="Consolas"/>
          <w:sz w:val="20"/>
          <w:szCs w:val="20"/>
        </w:rPr>
        <w:t xml:space="preserve"> </w:t>
      </w:r>
      <w:r w:rsidRPr="00A16654">
        <w:rPr>
          <w:rFonts w:ascii="Consolas" w:hAnsi="Consolas" w:cs="Consolas"/>
          <w:color w:val="7F007F"/>
          <w:sz w:val="20"/>
          <w:szCs w:val="20"/>
        </w:rPr>
        <w:t>minOccurs</w:t>
      </w:r>
      <w:r w:rsidRPr="00A16654">
        <w:rPr>
          <w:rFonts w:ascii="Consolas" w:hAnsi="Consolas" w:cs="Consolas"/>
          <w:color w:val="000000"/>
          <w:sz w:val="20"/>
          <w:szCs w:val="20"/>
        </w:rPr>
        <w:t>=</w:t>
      </w:r>
      <w:r w:rsidRPr="00A16654">
        <w:rPr>
          <w:rFonts w:ascii="Consolas" w:hAnsi="Consolas" w:cs="Consolas"/>
          <w:i/>
          <w:iCs/>
          <w:color w:val="2A00FF"/>
          <w:sz w:val="20"/>
          <w:szCs w:val="20"/>
        </w:rPr>
        <w:t>"0"</w:t>
      </w:r>
      <w:r w:rsidRPr="00A16654">
        <w:rPr>
          <w:rFonts w:ascii="Consolas" w:hAnsi="Consolas" w:cs="Consolas"/>
          <w:color w:val="008080"/>
          <w:sz w:val="20"/>
          <w:szCs w:val="20"/>
        </w:rPr>
        <w:t>/&gt;</w:t>
      </w:r>
    </w:p>
    <w:p w14:paraId="3F3EE44D"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6AC9303E"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434CA54C" w14:textId="77777777" w:rsidR="00683658" w:rsidRPr="00A16654" w:rsidRDefault="00683658" w:rsidP="00683658">
      <w:pPr>
        <w:autoSpaceDE w:val="0"/>
        <w:autoSpaceDN w:val="0"/>
        <w:adjustRightInd w:val="0"/>
        <w:spacing w:after="0"/>
        <w:rPr>
          <w:rFonts w:ascii="Consolas" w:hAnsi="Consolas" w:cs="Consolas"/>
          <w:sz w:val="20"/>
          <w:szCs w:val="20"/>
        </w:rPr>
      </w:pPr>
    </w:p>
    <w:p w14:paraId="6E6E284D"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"ServiceEndpointList"</w:t>
      </w:r>
      <w:r w:rsidRPr="00A16654">
        <w:rPr>
          <w:rFonts w:ascii="Consolas" w:hAnsi="Consolas" w:cs="Consolas"/>
          <w:color w:val="008080"/>
          <w:sz w:val="20"/>
          <w:szCs w:val="20"/>
        </w:rPr>
        <w:t>&gt;</w:t>
      </w:r>
    </w:p>
    <w:p w14:paraId="130D0E0F"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76E10121"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"Endpoint"</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"EndpointType"</w:t>
      </w:r>
      <w:r w:rsidRPr="00A16654">
        <w:rPr>
          <w:rFonts w:ascii="Consolas" w:hAnsi="Consolas" w:cs="Consolas"/>
          <w:sz w:val="20"/>
          <w:szCs w:val="20"/>
        </w:rPr>
        <w:t xml:space="preserve"> </w:t>
      </w:r>
      <w:r w:rsidRPr="00A16654">
        <w:rPr>
          <w:rFonts w:ascii="Consolas" w:hAnsi="Consolas" w:cs="Consolas"/>
          <w:color w:val="7F007F"/>
          <w:sz w:val="20"/>
          <w:szCs w:val="20"/>
        </w:rPr>
        <w:t>maxOccurs</w:t>
      </w:r>
      <w:r w:rsidRPr="00A16654">
        <w:rPr>
          <w:rFonts w:ascii="Consolas" w:hAnsi="Consolas" w:cs="Consolas"/>
          <w:color w:val="000000"/>
          <w:sz w:val="20"/>
          <w:szCs w:val="20"/>
        </w:rPr>
        <w:t>=</w:t>
      </w:r>
      <w:r w:rsidRPr="00A16654">
        <w:rPr>
          <w:rFonts w:ascii="Consolas" w:hAnsi="Consolas" w:cs="Consolas"/>
          <w:i/>
          <w:iCs/>
          <w:color w:val="2A00FF"/>
          <w:sz w:val="20"/>
          <w:szCs w:val="20"/>
        </w:rPr>
        <w:t>"unbounded"</w:t>
      </w:r>
      <w:r w:rsidRPr="00A16654">
        <w:rPr>
          <w:rFonts w:ascii="Consolas" w:hAnsi="Consolas" w:cs="Consolas"/>
          <w:color w:val="008080"/>
          <w:sz w:val="20"/>
          <w:szCs w:val="20"/>
        </w:rPr>
        <w:t>/&gt;</w:t>
      </w:r>
    </w:p>
    <w:p w14:paraId="30F54B38"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4D53837A"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17E7BAE3" w14:textId="77777777" w:rsidR="00683658" w:rsidRPr="00A16654" w:rsidRDefault="00683658" w:rsidP="00683658">
      <w:pPr>
        <w:autoSpaceDE w:val="0"/>
        <w:autoSpaceDN w:val="0"/>
        <w:adjustRightInd w:val="0"/>
        <w:spacing w:after="0"/>
        <w:rPr>
          <w:rFonts w:ascii="Consolas" w:hAnsi="Consolas" w:cs="Consolas"/>
          <w:sz w:val="20"/>
          <w:szCs w:val="20"/>
        </w:rPr>
      </w:pPr>
    </w:p>
    <w:p w14:paraId="2FF94898"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"EndpointType"</w:t>
      </w:r>
      <w:r w:rsidRPr="00A16654">
        <w:rPr>
          <w:rFonts w:ascii="Consolas" w:hAnsi="Consolas" w:cs="Consolas"/>
          <w:color w:val="008080"/>
          <w:sz w:val="20"/>
          <w:szCs w:val="20"/>
        </w:rPr>
        <w:t>&gt;</w:t>
      </w:r>
    </w:p>
    <w:p w14:paraId="0962B68E"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2B021611"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ref</w:t>
      </w:r>
      <w:r w:rsidRPr="00A16654">
        <w:rPr>
          <w:rFonts w:ascii="Consolas" w:hAnsi="Consolas" w:cs="Consolas"/>
          <w:color w:val="000000"/>
          <w:sz w:val="20"/>
          <w:szCs w:val="20"/>
        </w:rPr>
        <w:t>=</w:t>
      </w:r>
      <w:r w:rsidRPr="00A16654">
        <w:rPr>
          <w:rFonts w:ascii="Consolas" w:hAnsi="Consolas" w:cs="Consolas"/>
          <w:i/>
          <w:iCs/>
          <w:color w:val="2A00FF"/>
          <w:sz w:val="20"/>
          <w:szCs w:val="20"/>
        </w:rPr>
        <w:t>"wsa:EndpointReference"</w:t>
      </w:r>
      <w:r w:rsidRPr="00A16654">
        <w:rPr>
          <w:rFonts w:ascii="Consolas" w:hAnsi="Consolas" w:cs="Consolas"/>
          <w:color w:val="008080"/>
          <w:sz w:val="20"/>
          <w:szCs w:val="20"/>
        </w:rPr>
        <w:t>/&gt;</w:t>
      </w:r>
    </w:p>
    <w:p w14:paraId="0A1551A9"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"RequireBusinessLevelSignature"</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"xs:boolean"</w:t>
      </w:r>
      <w:r w:rsidRPr="00A16654">
        <w:rPr>
          <w:rFonts w:ascii="Consolas" w:hAnsi="Consolas" w:cs="Consolas"/>
          <w:color w:val="008080"/>
          <w:sz w:val="20"/>
          <w:szCs w:val="20"/>
        </w:rPr>
        <w:t>/&gt;</w:t>
      </w:r>
    </w:p>
    <w:p w14:paraId="6EEA7ECF"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"MinimumAuthenticationLevel"</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"xs:string"</w:t>
      </w:r>
      <w:r w:rsidRPr="00A16654">
        <w:rPr>
          <w:rFonts w:ascii="Consolas" w:hAnsi="Consolas" w:cs="Consolas"/>
          <w:sz w:val="20"/>
          <w:szCs w:val="20"/>
        </w:rPr>
        <w:t xml:space="preserve"> </w:t>
      </w:r>
      <w:r w:rsidRPr="00A16654">
        <w:rPr>
          <w:rFonts w:ascii="Consolas" w:hAnsi="Consolas" w:cs="Consolas"/>
          <w:color w:val="7F007F"/>
          <w:sz w:val="20"/>
          <w:szCs w:val="20"/>
        </w:rPr>
        <w:t>minOccurs</w:t>
      </w:r>
      <w:r w:rsidRPr="00A16654">
        <w:rPr>
          <w:rFonts w:ascii="Consolas" w:hAnsi="Consolas" w:cs="Consolas"/>
          <w:color w:val="000000"/>
          <w:sz w:val="20"/>
          <w:szCs w:val="20"/>
        </w:rPr>
        <w:t>=</w:t>
      </w:r>
      <w:r w:rsidRPr="00A16654">
        <w:rPr>
          <w:rFonts w:ascii="Consolas" w:hAnsi="Consolas" w:cs="Consolas"/>
          <w:i/>
          <w:iCs/>
          <w:color w:val="2A00FF"/>
          <w:sz w:val="20"/>
          <w:szCs w:val="20"/>
        </w:rPr>
        <w:t>"0"</w:t>
      </w:r>
      <w:r w:rsidRPr="00A16654">
        <w:rPr>
          <w:rFonts w:ascii="Consolas" w:hAnsi="Consolas" w:cs="Consolas"/>
          <w:color w:val="008080"/>
          <w:sz w:val="20"/>
          <w:szCs w:val="20"/>
        </w:rPr>
        <w:t>/&gt;</w:t>
      </w:r>
    </w:p>
    <w:p w14:paraId="350FB0CE"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"ServiceActivationDate"</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"xs:dateTime"</w:t>
      </w:r>
      <w:r w:rsidRPr="00A16654">
        <w:rPr>
          <w:rFonts w:ascii="Consolas" w:hAnsi="Consolas" w:cs="Consolas"/>
          <w:sz w:val="20"/>
          <w:szCs w:val="20"/>
        </w:rPr>
        <w:t xml:space="preserve"> </w:t>
      </w:r>
      <w:r w:rsidRPr="00A16654">
        <w:rPr>
          <w:rFonts w:ascii="Consolas" w:hAnsi="Consolas" w:cs="Consolas"/>
          <w:color w:val="7F007F"/>
          <w:sz w:val="20"/>
          <w:szCs w:val="20"/>
        </w:rPr>
        <w:t>minOccurs</w:t>
      </w:r>
      <w:r w:rsidRPr="00A16654">
        <w:rPr>
          <w:rFonts w:ascii="Consolas" w:hAnsi="Consolas" w:cs="Consolas"/>
          <w:color w:val="000000"/>
          <w:sz w:val="20"/>
          <w:szCs w:val="20"/>
        </w:rPr>
        <w:t>=</w:t>
      </w:r>
      <w:r w:rsidRPr="00A16654">
        <w:rPr>
          <w:rFonts w:ascii="Consolas" w:hAnsi="Consolas" w:cs="Consolas"/>
          <w:i/>
          <w:iCs/>
          <w:color w:val="2A00FF"/>
          <w:sz w:val="20"/>
          <w:szCs w:val="20"/>
        </w:rPr>
        <w:t>"0"</w:t>
      </w:r>
      <w:r w:rsidRPr="00A16654">
        <w:rPr>
          <w:rFonts w:ascii="Consolas" w:hAnsi="Consolas" w:cs="Consolas"/>
          <w:color w:val="008080"/>
          <w:sz w:val="20"/>
          <w:szCs w:val="20"/>
        </w:rPr>
        <w:t>/&gt;</w:t>
      </w:r>
    </w:p>
    <w:p w14:paraId="35FE8E00"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"ServiceExpirationDate"</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"xs:dateTime"</w:t>
      </w:r>
      <w:r w:rsidRPr="00A16654">
        <w:rPr>
          <w:rFonts w:ascii="Consolas" w:hAnsi="Consolas" w:cs="Consolas"/>
          <w:sz w:val="20"/>
          <w:szCs w:val="20"/>
        </w:rPr>
        <w:t xml:space="preserve"> </w:t>
      </w:r>
      <w:r w:rsidRPr="00A16654">
        <w:rPr>
          <w:rFonts w:ascii="Consolas" w:hAnsi="Consolas" w:cs="Consolas"/>
          <w:color w:val="7F007F"/>
          <w:sz w:val="20"/>
          <w:szCs w:val="20"/>
        </w:rPr>
        <w:t>minOccurs</w:t>
      </w:r>
      <w:r w:rsidRPr="00A16654">
        <w:rPr>
          <w:rFonts w:ascii="Consolas" w:hAnsi="Consolas" w:cs="Consolas"/>
          <w:color w:val="000000"/>
          <w:sz w:val="20"/>
          <w:szCs w:val="20"/>
        </w:rPr>
        <w:t>=</w:t>
      </w:r>
      <w:r w:rsidRPr="00A16654">
        <w:rPr>
          <w:rFonts w:ascii="Consolas" w:hAnsi="Consolas" w:cs="Consolas"/>
          <w:i/>
          <w:iCs/>
          <w:color w:val="2A00FF"/>
          <w:sz w:val="20"/>
          <w:szCs w:val="20"/>
        </w:rPr>
        <w:t>"0"</w:t>
      </w:r>
      <w:r w:rsidRPr="00A16654">
        <w:rPr>
          <w:rFonts w:ascii="Consolas" w:hAnsi="Consolas" w:cs="Consolas"/>
          <w:color w:val="008080"/>
          <w:sz w:val="20"/>
          <w:szCs w:val="20"/>
        </w:rPr>
        <w:t>/&gt;</w:t>
      </w:r>
    </w:p>
    <w:p w14:paraId="019A7490"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"Certificate"</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"xs:string"</w:t>
      </w:r>
      <w:r w:rsidRPr="00A16654">
        <w:rPr>
          <w:rFonts w:ascii="Consolas" w:hAnsi="Consolas" w:cs="Consolas"/>
          <w:color w:val="008080"/>
          <w:sz w:val="20"/>
          <w:szCs w:val="20"/>
        </w:rPr>
        <w:t>/&gt;</w:t>
      </w:r>
    </w:p>
    <w:p w14:paraId="1D7674A2"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"ServiceDescription"</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"xs:string"</w:t>
      </w:r>
      <w:r w:rsidRPr="00A16654">
        <w:rPr>
          <w:rFonts w:ascii="Consolas" w:hAnsi="Consolas" w:cs="Consolas"/>
          <w:color w:val="008080"/>
          <w:sz w:val="20"/>
          <w:szCs w:val="20"/>
        </w:rPr>
        <w:t>/&gt;</w:t>
      </w:r>
    </w:p>
    <w:p w14:paraId="646526CB"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"TechnicalContactUrl"</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"xs:anyURI"</w:t>
      </w:r>
      <w:r w:rsidRPr="00A16654">
        <w:rPr>
          <w:rFonts w:ascii="Consolas" w:hAnsi="Consolas" w:cs="Consolas"/>
          <w:color w:val="008080"/>
          <w:sz w:val="20"/>
          <w:szCs w:val="20"/>
        </w:rPr>
        <w:t>/&gt;</w:t>
      </w:r>
    </w:p>
    <w:p w14:paraId="178E2B14"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"TechnicalInformationUrl"</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"xs:anyURI"</w:t>
      </w:r>
      <w:r w:rsidRPr="00A16654">
        <w:rPr>
          <w:rFonts w:ascii="Consolas" w:hAnsi="Consolas" w:cs="Consolas"/>
          <w:sz w:val="20"/>
          <w:szCs w:val="20"/>
        </w:rPr>
        <w:t xml:space="preserve"> </w:t>
      </w:r>
      <w:r w:rsidRPr="00A16654">
        <w:rPr>
          <w:rFonts w:ascii="Consolas" w:hAnsi="Consolas" w:cs="Consolas"/>
          <w:color w:val="7F007F"/>
          <w:sz w:val="20"/>
          <w:szCs w:val="20"/>
        </w:rPr>
        <w:t>minOccurs</w:t>
      </w:r>
      <w:r w:rsidRPr="00A16654">
        <w:rPr>
          <w:rFonts w:ascii="Consolas" w:hAnsi="Consolas" w:cs="Consolas"/>
          <w:color w:val="000000"/>
          <w:sz w:val="20"/>
          <w:szCs w:val="20"/>
        </w:rPr>
        <w:t>=</w:t>
      </w:r>
      <w:r w:rsidRPr="00A16654">
        <w:rPr>
          <w:rFonts w:ascii="Consolas" w:hAnsi="Consolas" w:cs="Consolas"/>
          <w:i/>
          <w:iCs/>
          <w:color w:val="2A00FF"/>
          <w:sz w:val="20"/>
          <w:szCs w:val="20"/>
        </w:rPr>
        <w:t>"0"</w:t>
      </w:r>
      <w:r w:rsidRPr="00A16654">
        <w:rPr>
          <w:rFonts w:ascii="Consolas" w:hAnsi="Consolas" w:cs="Consolas"/>
          <w:color w:val="008080"/>
          <w:sz w:val="20"/>
          <w:szCs w:val="20"/>
        </w:rPr>
        <w:t>/&gt;</w:t>
      </w:r>
    </w:p>
    <w:p w14:paraId="44175AA8"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"Extension"</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"ExtensionType"</w:t>
      </w:r>
      <w:r w:rsidRPr="00A16654">
        <w:rPr>
          <w:rFonts w:ascii="Consolas" w:hAnsi="Consolas" w:cs="Consolas"/>
          <w:sz w:val="20"/>
          <w:szCs w:val="20"/>
        </w:rPr>
        <w:t xml:space="preserve"> </w:t>
      </w:r>
      <w:r w:rsidRPr="00A16654">
        <w:rPr>
          <w:rFonts w:ascii="Consolas" w:hAnsi="Consolas" w:cs="Consolas"/>
          <w:color w:val="7F007F"/>
          <w:sz w:val="20"/>
          <w:szCs w:val="20"/>
        </w:rPr>
        <w:t>minOccurs</w:t>
      </w:r>
      <w:r w:rsidRPr="00A16654">
        <w:rPr>
          <w:rFonts w:ascii="Consolas" w:hAnsi="Consolas" w:cs="Consolas"/>
          <w:color w:val="000000"/>
          <w:sz w:val="20"/>
          <w:szCs w:val="20"/>
        </w:rPr>
        <w:t>=</w:t>
      </w:r>
      <w:r w:rsidRPr="00A16654">
        <w:rPr>
          <w:rFonts w:ascii="Consolas" w:hAnsi="Consolas" w:cs="Consolas"/>
          <w:i/>
          <w:iCs/>
          <w:color w:val="2A00FF"/>
          <w:sz w:val="20"/>
          <w:szCs w:val="20"/>
        </w:rPr>
        <w:t>"0"</w:t>
      </w:r>
      <w:r w:rsidRPr="00A16654">
        <w:rPr>
          <w:rFonts w:ascii="Consolas" w:hAnsi="Consolas" w:cs="Consolas"/>
          <w:color w:val="008080"/>
          <w:sz w:val="20"/>
          <w:szCs w:val="20"/>
        </w:rPr>
        <w:t>/&gt;</w:t>
      </w:r>
    </w:p>
    <w:p w14:paraId="4EFDC84E"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78FA3A0A"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xs:attribute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"transportProfile"</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"xs:string"</w:t>
      </w:r>
      <w:r w:rsidRPr="00A16654">
        <w:rPr>
          <w:rFonts w:ascii="Consolas" w:hAnsi="Consolas" w:cs="Consolas"/>
          <w:color w:val="008080"/>
          <w:sz w:val="20"/>
          <w:szCs w:val="20"/>
        </w:rPr>
        <w:t>/&gt;</w:t>
      </w:r>
    </w:p>
    <w:p w14:paraId="32918C71"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14C599CE" w14:textId="77777777" w:rsidR="00683658" w:rsidRPr="00A16654" w:rsidRDefault="00683658" w:rsidP="00683658">
      <w:pPr>
        <w:autoSpaceDE w:val="0"/>
        <w:autoSpaceDN w:val="0"/>
        <w:adjustRightInd w:val="0"/>
        <w:spacing w:after="0"/>
        <w:rPr>
          <w:rFonts w:ascii="Consolas" w:hAnsi="Consolas" w:cs="Consolas"/>
          <w:sz w:val="20"/>
          <w:szCs w:val="20"/>
        </w:rPr>
      </w:pPr>
    </w:p>
    <w:p w14:paraId="7BAA23A3"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"ServiceGroupType"</w:t>
      </w:r>
      <w:r w:rsidRPr="00A16654">
        <w:rPr>
          <w:rFonts w:ascii="Consolas" w:hAnsi="Consolas" w:cs="Consolas"/>
          <w:color w:val="008080"/>
          <w:sz w:val="20"/>
          <w:szCs w:val="20"/>
        </w:rPr>
        <w:t>&gt;</w:t>
      </w:r>
    </w:p>
    <w:p w14:paraId="49262012"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56A9361E"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ref</w:t>
      </w:r>
      <w:r w:rsidRPr="00A16654">
        <w:rPr>
          <w:rFonts w:ascii="Consolas" w:hAnsi="Consolas" w:cs="Consolas"/>
          <w:color w:val="000000"/>
          <w:sz w:val="20"/>
          <w:szCs w:val="20"/>
        </w:rPr>
        <w:t>=</w:t>
      </w:r>
      <w:r w:rsidRPr="00A16654">
        <w:rPr>
          <w:rFonts w:ascii="Consolas" w:hAnsi="Consolas" w:cs="Consolas"/>
          <w:i/>
          <w:iCs/>
          <w:color w:val="2A00FF"/>
          <w:sz w:val="20"/>
          <w:szCs w:val="20"/>
        </w:rPr>
        <w:t>"ids:ParticipantIdentifier"</w:t>
      </w:r>
      <w:r w:rsidRPr="00A16654">
        <w:rPr>
          <w:rFonts w:ascii="Consolas" w:hAnsi="Consolas" w:cs="Consolas"/>
          <w:color w:val="008080"/>
          <w:sz w:val="20"/>
          <w:szCs w:val="20"/>
        </w:rPr>
        <w:t>/&gt;</w:t>
      </w:r>
    </w:p>
    <w:p w14:paraId="348E0619"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"ServiceMetadataReferenceCollection"</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"ServiceMetadataReferenceCollectionType"</w:t>
      </w:r>
      <w:r w:rsidRPr="00A16654">
        <w:rPr>
          <w:rFonts w:ascii="Consolas" w:hAnsi="Consolas" w:cs="Consolas"/>
          <w:color w:val="008080"/>
          <w:sz w:val="20"/>
          <w:szCs w:val="20"/>
        </w:rPr>
        <w:t>/&gt;</w:t>
      </w:r>
    </w:p>
    <w:p w14:paraId="478CC7D2"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"Extension"</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"ExtensionType"</w:t>
      </w:r>
      <w:r w:rsidRPr="00A16654">
        <w:rPr>
          <w:rFonts w:ascii="Consolas" w:hAnsi="Consolas" w:cs="Consolas"/>
          <w:sz w:val="20"/>
          <w:szCs w:val="20"/>
        </w:rPr>
        <w:t xml:space="preserve"> </w:t>
      </w:r>
      <w:r w:rsidRPr="00A16654">
        <w:rPr>
          <w:rFonts w:ascii="Consolas" w:hAnsi="Consolas" w:cs="Consolas"/>
          <w:color w:val="7F007F"/>
          <w:sz w:val="20"/>
          <w:szCs w:val="20"/>
        </w:rPr>
        <w:t>minOccurs</w:t>
      </w:r>
      <w:r w:rsidRPr="00A16654">
        <w:rPr>
          <w:rFonts w:ascii="Consolas" w:hAnsi="Consolas" w:cs="Consolas"/>
          <w:color w:val="000000"/>
          <w:sz w:val="20"/>
          <w:szCs w:val="20"/>
        </w:rPr>
        <w:t>=</w:t>
      </w:r>
      <w:r w:rsidRPr="00A16654">
        <w:rPr>
          <w:rFonts w:ascii="Consolas" w:hAnsi="Consolas" w:cs="Consolas"/>
          <w:i/>
          <w:iCs/>
          <w:color w:val="2A00FF"/>
          <w:sz w:val="20"/>
          <w:szCs w:val="20"/>
        </w:rPr>
        <w:t>"0"</w:t>
      </w:r>
      <w:r w:rsidRPr="00A16654">
        <w:rPr>
          <w:rFonts w:ascii="Consolas" w:hAnsi="Consolas" w:cs="Consolas"/>
          <w:color w:val="008080"/>
          <w:sz w:val="20"/>
          <w:szCs w:val="20"/>
        </w:rPr>
        <w:t>/&gt;</w:t>
      </w:r>
    </w:p>
    <w:p w14:paraId="7EDA9BDA"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2399EEDC"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636D40B7" w14:textId="77777777" w:rsidR="00683658" w:rsidRPr="00A16654" w:rsidRDefault="00683658" w:rsidP="00683658">
      <w:pPr>
        <w:autoSpaceDE w:val="0"/>
        <w:autoSpaceDN w:val="0"/>
        <w:adjustRightInd w:val="0"/>
        <w:spacing w:after="0"/>
        <w:rPr>
          <w:rFonts w:ascii="Consolas" w:hAnsi="Consolas" w:cs="Consolas"/>
          <w:sz w:val="20"/>
          <w:szCs w:val="20"/>
        </w:rPr>
      </w:pPr>
    </w:p>
    <w:p w14:paraId="7158A1AA"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"ServiceMetadataReferenceCollectionType"</w:t>
      </w:r>
      <w:r w:rsidRPr="00A16654">
        <w:rPr>
          <w:rFonts w:ascii="Consolas" w:hAnsi="Consolas" w:cs="Consolas"/>
          <w:color w:val="008080"/>
          <w:sz w:val="20"/>
          <w:szCs w:val="20"/>
        </w:rPr>
        <w:t>&gt;</w:t>
      </w:r>
    </w:p>
    <w:p w14:paraId="703EFA41"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3B13876D"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"ServiceMetadataReference"</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"ServiceMetadataReferenceType"</w:t>
      </w:r>
      <w:r w:rsidRPr="00A16654">
        <w:rPr>
          <w:rFonts w:ascii="Consolas" w:hAnsi="Consolas" w:cs="Consolas"/>
          <w:sz w:val="20"/>
          <w:szCs w:val="20"/>
        </w:rPr>
        <w:t xml:space="preserve"> </w:t>
      </w:r>
      <w:r w:rsidRPr="00A16654">
        <w:rPr>
          <w:rFonts w:ascii="Consolas" w:hAnsi="Consolas" w:cs="Consolas"/>
          <w:color w:val="7F007F"/>
          <w:sz w:val="20"/>
          <w:szCs w:val="20"/>
        </w:rPr>
        <w:t>minOccurs</w:t>
      </w:r>
      <w:r w:rsidRPr="00A16654">
        <w:rPr>
          <w:rFonts w:ascii="Consolas" w:hAnsi="Consolas" w:cs="Consolas"/>
          <w:color w:val="000000"/>
          <w:sz w:val="20"/>
          <w:szCs w:val="20"/>
        </w:rPr>
        <w:t>=</w:t>
      </w:r>
      <w:r w:rsidRPr="00A16654">
        <w:rPr>
          <w:rFonts w:ascii="Consolas" w:hAnsi="Consolas" w:cs="Consolas"/>
          <w:i/>
          <w:iCs/>
          <w:color w:val="2A00FF"/>
          <w:sz w:val="20"/>
          <w:szCs w:val="20"/>
        </w:rPr>
        <w:t>"0"</w:t>
      </w:r>
      <w:r w:rsidRPr="00A16654">
        <w:rPr>
          <w:rFonts w:ascii="Consolas" w:hAnsi="Consolas" w:cs="Consolas"/>
          <w:sz w:val="20"/>
          <w:szCs w:val="20"/>
        </w:rPr>
        <w:t xml:space="preserve"> </w:t>
      </w:r>
      <w:r w:rsidRPr="00A16654">
        <w:rPr>
          <w:rFonts w:ascii="Consolas" w:hAnsi="Consolas" w:cs="Consolas"/>
          <w:color w:val="7F007F"/>
          <w:sz w:val="20"/>
          <w:szCs w:val="20"/>
        </w:rPr>
        <w:t>maxOccurs</w:t>
      </w:r>
      <w:r w:rsidRPr="00A16654">
        <w:rPr>
          <w:rFonts w:ascii="Consolas" w:hAnsi="Consolas" w:cs="Consolas"/>
          <w:color w:val="000000"/>
          <w:sz w:val="20"/>
          <w:szCs w:val="20"/>
        </w:rPr>
        <w:t>=</w:t>
      </w:r>
      <w:r w:rsidRPr="00A16654">
        <w:rPr>
          <w:rFonts w:ascii="Consolas" w:hAnsi="Consolas" w:cs="Consolas"/>
          <w:i/>
          <w:iCs/>
          <w:color w:val="2A00FF"/>
          <w:sz w:val="20"/>
          <w:szCs w:val="20"/>
        </w:rPr>
        <w:t>"unbounded"</w:t>
      </w:r>
      <w:r w:rsidRPr="00A16654">
        <w:rPr>
          <w:rFonts w:ascii="Consolas" w:hAnsi="Consolas" w:cs="Consolas"/>
          <w:color w:val="008080"/>
          <w:sz w:val="20"/>
          <w:szCs w:val="20"/>
        </w:rPr>
        <w:t>/&gt;</w:t>
      </w:r>
    </w:p>
    <w:p w14:paraId="773F2527"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4C815116"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1810A604" w14:textId="77777777" w:rsidR="00683658" w:rsidRPr="00A16654" w:rsidRDefault="00683658" w:rsidP="00683658">
      <w:pPr>
        <w:autoSpaceDE w:val="0"/>
        <w:autoSpaceDN w:val="0"/>
        <w:adjustRightInd w:val="0"/>
        <w:spacing w:after="0"/>
        <w:rPr>
          <w:rFonts w:ascii="Consolas" w:hAnsi="Consolas" w:cs="Consolas"/>
          <w:sz w:val="20"/>
          <w:szCs w:val="20"/>
        </w:rPr>
      </w:pPr>
    </w:p>
    <w:p w14:paraId="51BDA5F1"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"ServiceMetadataReferenceType"</w:t>
      </w:r>
      <w:r w:rsidRPr="00A16654">
        <w:rPr>
          <w:rFonts w:ascii="Consolas" w:hAnsi="Consolas" w:cs="Consolas"/>
          <w:color w:val="008080"/>
          <w:sz w:val="20"/>
          <w:szCs w:val="20"/>
        </w:rPr>
        <w:t>&gt;</w:t>
      </w:r>
    </w:p>
    <w:p w14:paraId="7393FB1E"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xs:attribute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"href"</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"xs:anyURI"</w:t>
      </w:r>
      <w:r w:rsidRPr="00A16654">
        <w:rPr>
          <w:rFonts w:ascii="Consolas" w:hAnsi="Consolas" w:cs="Consolas"/>
          <w:color w:val="008080"/>
          <w:sz w:val="20"/>
          <w:szCs w:val="20"/>
        </w:rPr>
        <w:t>/&gt;</w:t>
      </w:r>
    </w:p>
    <w:p w14:paraId="0F15B5AC"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4EE7400E" w14:textId="77777777" w:rsidR="00683658" w:rsidRPr="00A16654" w:rsidRDefault="00683658" w:rsidP="00683658">
      <w:pPr>
        <w:autoSpaceDE w:val="0"/>
        <w:autoSpaceDN w:val="0"/>
        <w:adjustRightInd w:val="0"/>
        <w:spacing w:after="0"/>
        <w:rPr>
          <w:rFonts w:ascii="Consolas" w:hAnsi="Consolas" w:cs="Consolas"/>
          <w:sz w:val="20"/>
          <w:szCs w:val="20"/>
        </w:rPr>
      </w:pPr>
    </w:p>
    <w:p w14:paraId="1891383F"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"RedirectType"</w:t>
      </w:r>
      <w:r w:rsidRPr="00A16654">
        <w:rPr>
          <w:rFonts w:ascii="Consolas" w:hAnsi="Consolas" w:cs="Consolas"/>
          <w:color w:val="008080"/>
          <w:sz w:val="20"/>
          <w:szCs w:val="20"/>
        </w:rPr>
        <w:t>&gt;</w:t>
      </w:r>
    </w:p>
    <w:p w14:paraId="16279697"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07C8E032"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"CertificateUID"</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"xs:string"</w:t>
      </w:r>
      <w:r w:rsidRPr="00A16654">
        <w:rPr>
          <w:rFonts w:ascii="Consolas" w:hAnsi="Consolas" w:cs="Consolas"/>
          <w:color w:val="008080"/>
          <w:sz w:val="20"/>
          <w:szCs w:val="20"/>
        </w:rPr>
        <w:t>/&gt;</w:t>
      </w:r>
    </w:p>
    <w:p w14:paraId="404DA0A0"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lastRenderedPageBreak/>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xs:element</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"Extension"</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"ExtensionType"</w:t>
      </w:r>
      <w:r w:rsidRPr="00A16654">
        <w:rPr>
          <w:rFonts w:ascii="Consolas" w:hAnsi="Consolas" w:cs="Consolas"/>
          <w:sz w:val="20"/>
          <w:szCs w:val="20"/>
        </w:rPr>
        <w:t xml:space="preserve"> </w:t>
      </w:r>
      <w:r w:rsidRPr="00A16654">
        <w:rPr>
          <w:rFonts w:ascii="Consolas" w:hAnsi="Consolas" w:cs="Consolas"/>
          <w:color w:val="7F007F"/>
          <w:sz w:val="20"/>
          <w:szCs w:val="20"/>
        </w:rPr>
        <w:t>minOccurs</w:t>
      </w:r>
      <w:r w:rsidRPr="00A16654">
        <w:rPr>
          <w:rFonts w:ascii="Consolas" w:hAnsi="Consolas" w:cs="Consolas"/>
          <w:color w:val="000000"/>
          <w:sz w:val="20"/>
          <w:szCs w:val="20"/>
        </w:rPr>
        <w:t>=</w:t>
      </w:r>
      <w:r w:rsidRPr="00A16654">
        <w:rPr>
          <w:rFonts w:ascii="Consolas" w:hAnsi="Consolas" w:cs="Consolas"/>
          <w:i/>
          <w:iCs/>
          <w:color w:val="2A00FF"/>
          <w:sz w:val="20"/>
          <w:szCs w:val="20"/>
        </w:rPr>
        <w:t>"0"</w:t>
      </w:r>
      <w:r w:rsidRPr="00A16654">
        <w:rPr>
          <w:rFonts w:ascii="Consolas" w:hAnsi="Consolas" w:cs="Consolas"/>
          <w:color w:val="008080"/>
          <w:sz w:val="20"/>
          <w:szCs w:val="20"/>
        </w:rPr>
        <w:t>/&gt;</w:t>
      </w:r>
    </w:p>
    <w:p w14:paraId="7D17F862"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1BA0B4C6"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xs:attribute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"href"</w:t>
      </w:r>
      <w:r w:rsidRPr="00A16654">
        <w:rPr>
          <w:rFonts w:ascii="Consolas" w:hAnsi="Consolas" w:cs="Consolas"/>
          <w:sz w:val="20"/>
          <w:szCs w:val="20"/>
        </w:rPr>
        <w:t xml:space="preserve"> </w:t>
      </w:r>
      <w:r w:rsidRPr="00A16654">
        <w:rPr>
          <w:rFonts w:ascii="Consolas" w:hAnsi="Consolas" w:cs="Consolas"/>
          <w:color w:val="7F007F"/>
          <w:sz w:val="20"/>
          <w:szCs w:val="20"/>
        </w:rPr>
        <w:t>type</w:t>
      </w:r>
      <w:r w:rsidRPr="00A16654">
        <w:rPr>
          <w:rFonts w:ascii="Consolas" w:hAnsi="Consolas" w:cs="Consolas"/>
          <w:color w:val="000000"/>
          <w:sz w:val="20"/>
          <w:szCs w:val="20"/>
        </w:rPr>
        <w:t>=</w:t>
      </w:r>
      <w:r w:rsidRPr="00A16654">
        <w:rPr>
          <w:rFonts w:ascii="Consolas" w:hAnsi="Consolas" w:cs="Consolas"/>
          <w:i/>
          <w:iCs/>
          <w:color w:val="2A00FF"/>
          <w:sz w:val="20"/>
          <w:szCs w:val="20"/>
        </w:rPr>
        <w:t>"xs:anyURI"</w:t>
      </w:r>
      <w:r w:rsidRPr="00A16654">
        <w:rPr>
          <w:rFonts w:ascii="Consolas" w:hAnsi="Consolas" w:cs="Consolas"/>
          <w:color w:val="008080"/>
          <w:sz w:val="20"/>
          <w:szCs w:val="20"/>
        </w:rPr>
        <w:t>/&gt;</w:t>
      </w:r>
    </w:p>
    <w:p w14:paraId="7F43DC6E"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696C5342" w14:textId="77777777" w:rsidR="00683658" w:rsidRPr="00A16654" w:rsidRDefault="00683658" w:rsidP="00683658">
      <w:pPr>
        <w:autoSpaceDE w:val="0"/>
        <w:autoSpaceDN w:val="0"/>
        <w:adjustRightInd w:val="0"/>
        <w:spacing w:after="0"/>
        <w:rPr>
          <w:rFonts w:ascii="Consolas" w:hAnsi="Consolas" w:cs="Consolas"/>
          <w:sz w:val="20"/>
          <w:szCs w:val="20"/>
        </w:rPr>
      </w:pPr>
    </w:p>
    <w:p w14:paraId="7BC2E902"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sz w:val="20"/>
          <w:szCs w:val="20"/>
        </w:rPr>
        <w:t xml:space="preserve"> </w:t>
      </w:r>
      <w:r w:rsidRPr="00A16654">
        <w:rPr>
          <w:rFonts w:ascii="Consolas" w:hAnsi="Consolas" w:cs="Consolas"/>
          <w:color w:val="7F007F"/>
          <w:sz w:val="20"/>
          <w:szCs w:val="20"/>
        </w:rPr>
        <w:t>name</w:t>
      </w:r>
      <w:r w:rsidRPr="00A16654">
        <w:rPr>
          <w:rFonts w:ascii="Consolas" w:hAnsi="Consolas" w:cs="Consolas"/>
          <w:color w:val="000000"/>
          <w:sz w:val="20"/>
          <w:szCs w:val="20"/>
        </w:rPr>
        <w:t>=</w:t>
      </w:r>
      <w:r w:rsidRPr="00A16654">
        <w:rPr>
          <w:rFonts w:ascii="Consolas" w:hAnsi="Consolas" w:cs="Consolas"/>
          <w:i/>
          <w:iCs/>
          <w:color w:val="2A00FF"/>
          <w:sz w:val="20"/>
          <w:szCs w:val="20"/>
        </w:rPr>
        <w:t>"ExtensionType"</w:t>
      </w:r>
      <w:r w:rsidRPr="00A16654">
        <w:rPr>
          <w:rFonts w:ascii="Consolas" w:hAnsi="Consolas" w:cs="Consolas"/>
          <w:color w:val="008080"/>
          <w:sz w:val="20"/>
          <w:szCs w:val="20"/>
        </w:rPr>
        <w:t>&gt;</w:t>
      </w:r>
    </w:p>
    <w:p w14:paraId="7F71F05A"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511EABFF"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xs:any</w:t>
      </w:r>
      <w:r w:rsidRPr="00A16654">
        <w:rPr>
          <w:rFonts w:ascii="Consolas" w:hAnsi="Consolas" w:cs="Consolas"/>
          <w:color w:val="008080"/>
          <w:sz w:val="20"/>
          <w:szCs w:val="20"/>
        </w:rPr>
        <w:t>/&gt;</w:t>
      </w:r>
    </w:p>
    <w:p w14:paraId="20B946DB"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xs:sequence</w:t>
      </w:r>
      <w:r w:rsidRPr="00A16654">
        <w:rPr>
          <w:rFonts w:ascii="Consolas" w:hAnsi="Consolas" w:cs="Consolas"/>
          <w:color w:val="008080"/>
          <w:sz w:val="20"/>
          <w:szCs w:val="20"/>
        </w:rPr>
        <w:t>&gt;</w:t>
      </w:r>
    </w:p>
    <w:p w14:paraId="7EE004A4" w14:textId="77777777" w:rsidR="00683658" w:rsidRPr="00A16654" w:rsidRDefault="00683658" w:rsidP="00683658">
      <w:pPr>
        <w:autoSpaceDE w:val="0"/>
        <w:autoSpaceDN w:val="0"/>
        <w:adjustRightInd w:val="0"/>
        <w:spacing w:after="0"/>
        <w:rPr>
          <w:rFonts w:ascii="Consolas" w:hAnsi="Consolas" w:cs="Consolas"/>
          <w:sz w:val="20"/>
          <w:szCs w:val="20"/>
        </w:rPr>
      </w:pPr>
      <w:r w:rsidRPr="00A16654">
        <w:rPr>
          <w:rFonts w:ascii="Consolas" w:hAnsi="Consolas" w:cs="Consolas"/>
          <w:color w:val="000000"/>
          <w:sz w:val="20"/>
          <w:szCs w:val="20"/>
        </w:rPr>
        <w:t xml:space="preserve">  </w:t>
      </w:r>
      <w:r w:rsidRPr="00A16654">
        <w:rPr>
          <w:rFonts w:ascii="Consolas" w:hAnsi="Consolas" w:cs="Consolas"/>
          <w:color w:val="008080"/>
          <w:sz w:val="20"/>
          <w:szCs w:val="20"/>
        </w:rPr>
        <w:t>&lt;/</w:t>
      </w:r>
      <w:r w:rsidRPr="00A16654">
        <w:rPr>
          <w:rFonts w:ascii="Consolas" w:hAnsi="Consolas" w:cs="Consolas"/>
          <w:color w:val="3F7F7F"/>
          <w:sz w:val="20"/>
          <w:szCs w:val="20"/>
        </w:rPr>
        <w:t>xs:complexType</w:t>
      </w:r>
      <w:r w:rsidRPr="00A16654">
        <w:rPr>
          <w:rFonts w:ascii="Consolas" w:hAnsi="Consolas" w:cs="Consolas"/>
          <w:color w:val="008080"/>
          <w:sz w:val="20"/>
          <w:szCs w:val="20"/>
        </w:rPr>
        <w:t>&gt;</w:t>
      </w:r>
    </w:p>
    <w:p w14:paraId="05723853" w14:textId="11A4D0E4" w:rsidR="00683658" w:rsidRPr="00C82791" w:rsidRDefault="00683658" w:rsidP="00C82791">
      <w:pPr>
        <w:autoSpaceDE w:val="0"/>
        <w:autoSpaceDN w:val="0"/>
        <w:adjustRightInd w:val="0"/>
        <w:spacing w:after="0"/>
        <w:rPr>
          <w:rFonts w:ascii="Consolas" w:hAnsi="Consolas" w:cs="Consolas"/>
          <w:sz w:val="20"/>
          <w:szCs w:val="20"/>
        </w:rPr>
      </w:pPr>
      <w:r w:rsidRPr="00A16654">
        <w:rPr>
          <w:rFonts w:ascii="Consolas" w:hAnsi="Consolas" w:cs="Consolas"/>
          <w:color w:val="008080"/>
          <w:sz w:val="20"/>
          <w:szCs w:val="20"/>
        </w:rPr>
        <w:t>&lt;/</w:t>
      </w:r>
      <w:r w:rsidRPr="00A16654">
        <w:rPr>
          <w:rFonts w:ascii="Consolas" w:hAnsi="Consolas" w:cs="Consolas"/>
          <w:color w:val="3F7F7F"/>
          <w:sz w:val="20"/>
          <w:szCs w:val="20"/>
        </w:rPr>
        <w:t>xs:schema</w:t>
      </w:r>
      <w:r w:rsidRPr="00A16654">
        <w:rPr>
          <w:rFonts w:ascii="Consolas" w:hAnsi="Consolas" w:cs="Consolas"/>
          <w:color w:val="008080"/>
          <w:sz w:val="20"/>
          <w:szCs w:val="20"/>
        </w:rPr>
        <w:t>&gt;</w:t>
      </w:r>
    </w:p>
    <w:sectPr w:rsidR="00683658" w:rsidRPr="00C82791" w:rsidSect="00377EF6">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A626" w14:textId="77777777" w:rsidR="00650153" w:rsidRDefault="00650153" w:rsidP="009858FE">
      <w:r>
        <w:separator/>
      </w:r>
    </w:p>
  </w:endnote>
  <w:endnote w:type="continuationSeparator" w:id="0">
    <w:p w14:paraId="32E868E7" w14:textId="77777777" w:rsidR="00650153" w:rsidRDefault="00650153" w:rsidP="009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B12D" w14:textId="77777777" w:rsidR="001F293A" w:rsidRDefault="001F293A" w:rsidP="00ED5962">
    <w:pPr>
      <w:pStyle w:val="Voettekst"/>
      <w:pBdr>
        <w:top w:val="single" w:sz="4" w:space="1" w:color="auto"/>
      </w:pBdr>
      <w:tabs>
        <w:tab w:val="clear" w:pos="4536"/>
        <w:tab w:val="clear" w:pos="9072"/>
        <w:tab w:val="center" w:pos="4820"/>
        <w:tab w:val="right" w:pos="9639"/>
      </w:tabs>
      <w:rPr>
        <w:rFonts w:cs="Arial"/>
        <w:noProof/>
        <w:lang w:val="en-GB" w:eastAsia="en-GB"/>
      </w:rPr>
    </w:pPr>
  </w:p>
  <w:p w14:paraId="7C76D29A" w14:textId="77777777" w:rsidR="001F293A" w:rsidRPr="00A929BA" w:rsidRDefault="001F293A" w:rsidP="004047D9">
    <w:pPr>
      <w:pStyle w:val="Voettekst"/>
      <w:pBdr>
        <w:top w:val="single" w:sz="4" w:space="1" w:color="auto"/>
      </w:pBdr>
      <w:tabs>
        <w:tab w:val="clear" w:pos="4536"/>
        <w:tab w:val="clear" w:pos="9072"/>
        <w:tab w:val="center" w:pos="4820"/>
        <w:tab w:val="right" w:pos="9639"/>
      </w:tabs>
      <w:jc w:val="center"/>
    </w:pPr>
    <w:r>
      <w:rPr>
        <w:rFonts w:cs="Arial"/>
        <w:noProof/>
        <w:lang w:val="en-GB" w:eastAsia="en-GB"/>
      </w:rPr>
      <w:tab/>
    </w:r>
    <w:r>
      <w:rPr>
        <w:noProof/>
        <w:lang w:val="de-DE" w:eastAsia="de-DE"/>
      </w:rPr>
      <w:drawing>
        <wp:inline distT="0" distB="0" distL="0" distR="0" wp14:anchorId="6BF4F2CC" wp14:editId="2F136457">
          <wp:extent cx="784860" cy="276225"/>
          <wp:effectExtent l="0" t="0" r="0" b="9525"/>
          <wp:docPr id="13" name="Bille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276225"/>
                  </a:xfrm>
                  <a:prstGeom prst="rect">
                    <a:avLst/>
                  </a:prstGeom>
                  <a:noFill/>
                  <a:ln>
                    <a:noFill/>
                  </a:ln>
                </pic:spPr>
              </pic:pic>
            </a:graphicData>
          </a:graphic>
        </wp:inline>
      </w:drawing>
    </w:r>
    <w:r>
      <w:rPr>
        <w:rFonts w:cs="Arial"/>
      </w:rPr>
      <w:tab/>
    </w:r>
    <w:r w:rsidR="008D4382">
      <w:rPr>
        <w:noProof/>
      </w:rPr>
      <w:fldChar w:fldCharType="begin"/>
    </w:r>
    <w:r>
      <w:rPr>
        <w:noProof/>
      </w:rPr>
      <w:instrText xml:space="preserve"> PAGE   \* MERGEFORMAT </w:instrText>
    </w:r>
    <w:r w:rsidR="008D4382">
      <w:rPr>
        <w:noProof/>
      </w:rPr>
      <w:fldChar w:fldCharType="separate"/>
    </w:r>
    <w:r w:rsidR="00783E3E">
      <w:rPr>
        <w:noProof/>
      </w:rPr>
      <w:t>2</w:t>
    </w:r>
    <w:r w:rsidR="008D438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5AD3" w14:textId="77777777" w:rsidR="001F293A" w:rsidRDefault="001F293A" w:rsidP="00230577">
    <w:pPr>
      <w:pStyle w:val="Voettekst"/>
      <w:jc w:val="center"/>
    </w:pPr>
    <w:r>
      <w:rPr>
        <w:noProof/>
        <w:lang w:val="de-DE" w:eastAsia="de-DE"/>
      </w:rPr>
      <w:drawing>
        <wp:anchor distT="0" distB="0" distL="114300" distR="114300" simplePos="0" relativeHeight="251664384" behindDoc="0" locked="0" layoutInCell="1" allowOverlap="1" wp14:anchorId="15FD1B20" wp14:editId="2A0652F9">
          <wp:simplePos x="0" y="0"/>
          <wp:positionH relativeFrom="column">
            <wp:posOffset>2514600</wp:posOffset>
          </wp:positionH>
          <wp:positionV relativeFrom="paragraph">
            <wp:posOffset>4445</wp:posOffset>
          </wp:positionV>
          <wp:extent cx="787400" cy="276860"/>
          <wp:effectExtent l="0" t="0" r="0" b="8890"/>
          <wp:wrapSquare wrapText="bothSides"/>
          <wp:docPr id="14" name="Bille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2768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7512" w14:textId="77777777" w:rsidR="00650153" w:rsidRDefault="00650153" w:rsidP="009858FE">
      <w:r>
        <w:separator/>
      </w:r>
    </w:p>
  </w:footnote>
  <w:footnote w:type="continuationSeparator" w:id="0">
    <w:p w14:paraId="0F9015FE" w14:textId="77777777" w:rsidR="00650153" w:rsidRDefault="00650153" w:rsidP="009858FE">
      <w:r>
        <w:continuationSeparator/>
      </w:r>
    </w:p>
  </w:footnote>
  <w:footnote w:id="1">
    <w:p w14:paraId="4FA9E4B6" w14:textId="77777777" w:rsidR="001F293A" w:rsidRDefault="001F293A" w:rsidP="00E91975">
      <w:pPr>
        <w:pStyle w:val="Voetnoottekst"/>
      </w:pPr>
      <w:r>
        <w:rPr>
          <w:rStyle w:val="Voetnootmarkering"/>
        </w:rPr>
        <w:footnoteRef/>
      </w:r>
      <w:r>
        <w:t xml:space="preserve"> </w:t>
      </w:r>
      <w:r w:rsidRPr="00BB581A">
        <w:rPr>
          <w:lang w:val="en-US"/>
        </w:rPr>
        <w:t xml:space="preserve">English: </w:t>
      </w:r>
      <w:r>
        <w:t>Agency for Public Management and eGovernment</w:t>
      </w:r>
    </w:p>
  </w:footnote>
  <w:footnote w:id="2">
    <w:p w14:paraId="43B7F42E" w14:textId="77777777" w:rsidR="001F293A" w:rsidRPr="008B7848" w:rsidRDefault="001F293A">
      <w:pPr>
        <w:pStyle w:val="Voetnoottekst"/>
      </w:pPr>
      <w:r>
        <w:rPr>
          <w:rStyle w:val="Voetnootmarkering"/>
        </w:rPr>
        <w:footnoteRef/>
      </w:r>
      <w:r>
        <w:t xml:space="preserve"> </w:t>
      </w:r>
      <w:r w:rsidRPr="008B7848">
        <w:t>English: National IT- and Telecom Agency</w:t>
      </w:r>
    </w:p>
  </w:footnote>
  <w:footnote w:id="3">
    <w:p w14:paraId="031F6F4B" w14:textId="77777777" w:rsidR="001F293A" w:rsidRDefault="001F293A" w:rsidP="00E91975">
      <w:pPr>
        <w:pStyle w:val="Voetnoottekst"/>
      </w:pPr>
      <w:r>
        <w:rPr>
          <w:rStyle w:val="Voetnootmarkering"/>
        </w:rPr>
        <w:footnoteRef/>
      </w:r>
      <w:r w:rsidRPr="00543A39">
        <w:rPr>
          <w:rFonts w:cs="Arial"/>
          <w:lang w:val="en-US"/>
        </w:rPr>
        <w:t xml:space="preserve"> English: Au</w:t>
      </w:r>
      <w:r>
        <w:rPr>
          <w:rFonts w:cs="Arial"/>
          <w:lang w:val="en-US"/>
        </w:rPr>
        <w:t>strian Federal Computing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8E27" w14:textId="77777777" w:rsidR="001F293A" w:rsidRPr="001F0477" w:rsidRDefault="001F293A" w:rsidP="001F0477">
    <w:r w:rsidRPr="001F0477">
      <w:rPr>
        <w:noProof/>
        <w:lang w:val="de-DE" w:eastAsia="de-DE"/>
      </w:rPr>
      <w:drawing>
        <wp:anchor distT="0" distB="0" distL="114300" distR="114300" simplePos="0" relativeHeight="251656192" behindDoc="1" locked="0" layoutInCell="1" allowOverlap="1" wp14:anchorId="302E7BD0" wp14:editId="0250AC77">
          <wp:simplePos x="0" y="0"/>
          <wp:positionH relativeFrom="page">
            <wp:posOffset>-1620520</wp:posOffset>
          </wp:positionH>
          <wp:positionV relativeFrom="page">
            <wp:posOffset>-137795</wp:posOffset>
          </wp:positionV>
          <wp:extent cx="1552575" cy="504825"/>
          <wp:effectExtent l="0" t="0" r="9525" b="9525"/>
          <wp:wrapNone/>
          <wp:docPr id="12" name="Billede 1" descr="PEPP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PEPP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04825"/>
                  </a:xfrm>
                  <a:prstGeom prst="rect">
                    <a:avLst/>
                  </a:prstGeom>
                  <a:noFill/>
                  <a:ln>
                    <a:noFill/>
                  </a:ln>
                </pic:spPr>
              </pic:pic>
            </a:graphicData>
          </a:graphic>
        </wp:anchor>
      </w:drawing>
    </w:r>
    <w:r w:rsidRPr="001F0477">
      <w:t>Peppol Implementation Specification</w:t>
    </w:r>
  </w:p>
  <w:p w14:paraId="02921BA7" w14:textId="77777777" w:rsidR="001F293A" w:rsidRPr="001F0477" w:rsidRDefault="001F293A" w:rsidP="001F0477">
    <w:pPr>
      <w:pBdr>
        <w:bottom w:val="single" w:sz="4" w:space="1" w:color="auto"/>
      </w:pBdr>
    </w:pPr>
    <w:r w:rsidRPr="001F0477">
      <w:t>Peppol Transport Infrastructure Service Metadata Publishing (SMP) 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7.25pt;height:276pt" o:bullet="t">
        <v:imagedata r:id="rId1" o:title=""/>
      </v:shape>
    </w:pict>
  </w:numPicBullet>
  <w:numPicBullet w:numPicBulletId="1">
    <w:pict>
      <v:shape id="_x0000_i1067" type="#_x0000_t75" style="width:310.75pt;height:276pt" o:bullet="t">
        <v:imagedata r:id="rId2" o:title=""/>
      </v:shape>
    </w:pict>
  </w:numPicBullet>
  <w:abstractNum w:abstractNumId="0" w15:restartNumberingAfterBreak="0">
    <w:nsid w:val="FFFFFF1D"/>
    <w:multiLevelType w:val="multilevel"/>
    <w:tmpl w:val="7746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62C47"/>
    <w:multiLevelType w:val="hybridMultilevel"/>
    <w:tmpl w:val="9B06DD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D51FEF"/>
    <w:multiLevelType w:val="multilevel"/>
    <w:tmpl w:val="0C07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C5811ED"/>
    <w:multiLevelType w:val="hybridMultilevel"/>
    <w:tmpl w:val="C74C6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859E0"/>
    <w:multiLevelType w:val="hybridMultilevel"/>
    <w:tmpl w:val="CB806C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E4208"/>
    <w:multiLevelType w:val="hybridMultilevel"/>
    <w:tmpl w:val="BF166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C7101"/>
    <w:multiLevelType w:val="hybridMultilevel"/>
    <w:tmpl w:val="53A2E788"/>
    <w:lvl w:ilvl="0" w:tplc="0C070001">
      <w:start w:val="8"/>
      <w:numFmt w:val="bullet"/>
      <w:lvlText w:val=""/>
      <w:lvlJc w:val="left"/>
      <w:pPr>
        <w:ind w:left="720" w:hanging="360"/>
      </w:pPr>
      <w:rPr>
        <w:rFonts w:ascii="Symbol" w:eastAsia="Times New Roman"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512D9E"/>
    <w:multiLevelType w:val="hybridMultilevel"/>
    <w:tmpl w:val="D4FEA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570CFF"/>
    <w:multiLevelType w:val="hybridMultilevel"/>
    <w:tmpl w:val="A67C68B6"/>
    <w:lvl w:ilvl="0" w:tplc="B39886B0">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2895D50"/>
    <w:multiLevelType w:val="hybridMultilevel"/>
    <w:tmpl w:val="6D6AEC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18637A"/>
    <w:multiLevelType w:val="hybridMultilevel"/>
    <w:tmpl w:val="185E2C7E"/>
    <w:lvl w:ilvl="0" w:tplc="BDC6DBCA">
      <w:start w:val="1"/>
      <w:numFmt w:val="decimal"/>
      <w:lvlText w:val="POLICY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B078A3"/>
    <w:multiLevelType w:val="hybridMultilevel"/>
    <w:tmpl w:val="C14C087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A3995"/>
    <w:multiLevelType w:val="hybridMultilevel"/>
    <w:tmpl w:val="B26C5F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AA18E9"/>
    <w:multiLevelType w:val="hybridMultilevel"/>
    <w:tmpl w:val="AAC4B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FE13A3"/>
    <w:multiLevelType w:val="hybridMultilevel"/>
    <w:tmpl w:val="03EA60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AE319EB"/>
    <w:multiLevelType w:val="hybridMultilevel"/>
    <w:tmpl w:val="A474969A"/>
    <w:lvl w:ilvl="0" w:tplc="3B64E9C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1C3B49"/>
    <w:multiLevelType w:val="hybridMultilevel"/>
    <w:tmpl w:val="552258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EF16DD"/>
    <w:multiLevelType w:val="hybridMultilevel"/>
    <w:tmpl w:val="24A07118"/>
    <w:lvl w:ilvl="0" w:tplc="53F43ABE">
      <w:start w:val="504"/>
      <w:numFmt w:val="bullet"/>
      <w:lvlText w:val=""/>
      <w:lvlPicBulletId w:val="0"/>
      <w:lvlJc w:val="left"/>
      <w:pPr>
        <w:tabs>
          <w:tab w:val="num" w:pos="720"/>
        </w:tabs>
        <w:ind w:left="720" w:hanging="360"/>
      </w:pPr>
      <w:rPr>
        <w:rFonts w:ascii="Symbol" w:hAnsi="Symbol" w:hint="default"/>
      </w:rPr>
    </w:lvl>
    <w:lvl w:ilvl="1" w:tplc="53F43ABE">
      <w:start w:val="504"/>
      <w:numFmt w:val="bullet"/>
      <w:lvlText w:val=""/>
      <w:lvlPicBulletId w:val="1"/>
      <w:lvlJc w:val="left"/>
      <w:pPr>
        <w:tabs>
          <w:tab w:val="num" w:pos="1440"/>
        </w:tabs>
        <w:ind w:left="1440" w:hanging="360"/>
      </w:pPr>
      <w:rPr>
        <w:rFonts w:ascii="Symbol" w:hAnsi="Symbol" w:hint="default"/>
      </w:rPr>
    </w:lvl>
    <w:lvl w:ilvl="2" w:tplc="E61C7512">
      <w:start w:val="1"/>
      <w:numFmt w:val="bullet"/>
      <w:lvlText w:val=""/>
      <w:lvlJc w:val="left"/>
      <w:pPr>
        <w:tabs>
          <w:tab w:val="num" w:pos="2160"/>
        </w:tabs>
        <w:ind w:left="2160" w:hanging="360"/>
      </w:pPr>
      <w:rPr>
        <w:rFonts w:ascii="Symbol" w:hAnsi="Symbol" w:hint="default"/>
      </w:rPr>
    </w:lvl>
    <w:lvl w:ilvl="3" w:tplc="D1ECE6B8" w:tentative="1">
      <w:start w:val="1"/>
      <w:numFmt w:val="bullet"/>
      <w:lvlText w:val=""/>
      <w:lvlJc w:val="left"/>
      <w:pPr>
        <w:tabs>
          <w:tab w:val="num" w:pos="2880"/>
        </w:tabs>
        <w:ind w:left="2880" w:hanging="360"/>
      </w:pPr>
      <w:rPr>
        <w:rFonts w:ascii="Symbol" w:hAnsi="Symbol" w:hint="default"/>
      </w:rPr>
    </w:lvl>
    <w:lvl w:ilvl="4" w:tplc="B5B8CF0E" w:tentative="1">
      <w:start w:val="1"/>
      <w:numFmt w:val="bullet"/>
      <w:lvlText w:val=""/>
      <w:lvlJc w:val="left"/>
      <w:pPr>
        <w:tabs>
          <w:tab w:val="num" w:pos="3600"/>
        </w:tabs>
        <w:ind w:left="3600" w:hanging="360"/>
      </w:pPr>
      <w:rPr>
        <w:rFonts w:ascii="Symbol" w:hAnsi="Symbol" w:hint="default"/>
      </w:rPr>
    </w:lvl>
    <w:lvl w:ilvl="5" w:tplc="E2CAE4E4" w:tentative="1">
      <w:start w:val="1"/>
      <w:numFmt w:val="bullet"/>
      <w:lvlText w:val=""/>
      <w:lvlJc w:val="left"/>
      <w:pPr>
        <w:tabs>
          <w:tab w:val="num" w:pos="4320"/>
        </w:tabs>
        <w:ind w:left="4320" w:hanging="360"/>
      </w:pPr>
      <w:rPr>
        <w:rFonts w:ascii="Symbol" w:hAnsi="Symbol" w:hint="default"/>
      </w:rPr>
    </w:lvl>
    <w:lvl w:ilvl="6" w:tplc="9650F6AA" w:tentative="1">
      <w:start w:val="1"/>
      <w:numFmt w:val="bullet"/>
      <w:lvlText w:val=""/>
      <w:lvlJc w:val="left"/>
      <w:pPr>
        <w:tabs>
          <w:tab w:val="num" w:pos="5040"/>
        </w:tabs>
        <w:ind w:left="5040" w:hanging="360"/>
      </w:pPr>
      <w:rPr>
        <w:rFonts w:ascii="Symbol" w:hAnsi="Symbol" w:hint="default"/>
      </w:rPr>
    </w:lvl>
    <w:lvl w:ilvl="7" w:tplc="8250BCDA" w:tentative="1">
      <w:start w:val="1"/>
      <w:numFmt w:val="bullet"/>
      <w:lvlText w:val=""/>
      <w:lvlJc w:val="left"/>
      <w:pPr>
        <w:tabs>
          <w:tab w:val="num" w:pos="5760"/>
        </w:tabs>
        <w:ind w:left="5760" w:hanging="360"/>
      </w:pPr>
      <w:rPr>
        <w:rFonts w:ascii="Symbol" w:hAnsi="Symbol" w:hint="default"/>
      </w:rPr>
    </w:lvl>
    <w:lvl w:ilvl="8" w:tplc="8DEC2F9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F5B204F"/>
    <w:multiLevelType w:val="hybridMultilevel"/>
    <w:tmpl w:val="529A4BC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52C2788"/>
    <w:multiLevelType w:val="hybridMultilevel"/>
    <w:tmpl w:val="6AEA2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B662D2"/>
    <w:multiLevelType w:val="hybridMultilevel"/>
    <w:tmpl w:val="4788BC1C"/>
    <w:lvl w:ilvl="0" w:tplc="0C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B77D98"/>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09B3F20"/>
    <w:multiLevelType w:val="hybridMultilevel"/>
    <w:tmpl w:val="D5F225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2323587"/>
    <w:multiLevelType w:val="hybridMultilevel"/>
    <w:tmpl w:val="130AB162"/>
    <w:lvl w:ilvl="0" w:tplc="B39886B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6A2BE9"/>
    <w:multiLevelType w:val="hybridMultilevel"/>
    <w:tmpl w:val="A984C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C34269"/>
    <w:multiLevelType w:val="multilevel"/>
    <w:tmpl w:val="C9D699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7265040"/>
    <w:multiLevelType w:val="hybridMultilevel"/>
    <w:tmpl w:val="D5F225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7A966A3"/>
    <w:multiLevelType w:val="hybridMultilevel"/>
    <w:tmpl w:val="A9CA59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7D87DF9"/>
    <w:multiLevelType w:val="hybridMultilevel"/>
    <w:tmpl w:val="FCA4B1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AD92CFE"/>
    <w:multiLevelType w:val="hybridMultilevel"/>
    <w:tmpl w:val="04906028"/>
    <w:lvl w:ilvl="0" w:tplc="0C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63735326">
    <w:abstractNumId w:val="4"/>
  </w:num>
  <w:num w:numId="2" w16cid:durableId="1132671872">
    <w:abstractNumId w:val="22"/>
  </w:num>
  <w:num w:numId="3" w16cid:durableId="2077167575">
    <w:abstractNumId w:val="25"/>
  </w:num>
  <w:num w:numId="4" w16cid:durableId="1202017972">
    <w:abstractNumId w:val="27"/>
  </w:num>
  <w:num w:numId="5" w16cid:durableId="998654370">
    <w:abstractNumId w:val="11"/>
  </w:num>
  <w:num w:numId="6" w16cid:durableId="1213349540">
    <w:abstractNumId w:val="8"/>
    <w:lvlOverride w:ilvl="0">
      <w:startOverride w:val="1"/>
    </w:lvlOverride>
  </w:num>
  <w:num w:numId="7" w16cid:durableId="1737120217">
    <w:abstractNumId w:val="18"/>
  </w:num>
  <w:num w:numId="8" w16cid:durableId="1017779968">
    <w:abstractNumId w:val="14"/>
  </w:num>
  <w:num w:numId="9" w16cid:durableId="914241923">
    <w:abstractNumId w:val="10"/>
  </w:num>
  <w:num w:numId="10" w16cid:durableId="1411538616">
    <w:abstractNumId w:val="9"/>
  </w:num>
  <w:num w:numId="11" w16cid:durableId="1607350915">
    <w:abstractNumId w:val="28"/>
  </w:num>
  <w:num w:numId="12" w16cid:durableId="2055692429">
    <w:abstractNumId w:val="23"/>
  </w:num>
  <w:num w:numId="13" w16cid:durableId="848370851">
    <w:abstractNumId w:val="17"/>
  </w:num>
  <w:num w:numId="14" w16cid:durableId="647974715">
    <w:abstractNumId w:val="21"/>
  </w:num>
  <w:num w:numId="15" w16cid:durableId="899365469">
    <w:abstractNumId w:val="8"/>
  </w:num>
  <w:num w:numId="16" w16cid:durableId="1534345944">
    <w:abstractNumId w:val="0"/>
  </w:num>
  <w:num w:numId="17" w16cid:durableId="1840995569">
    <w:abstractNumId w:val="20"/>
  </w:num>
  <w:num w:numId="18" w16cid:durableId="1984694079">
    <w:abstractNumId w:val="29"/>
  </w:num>
  <w:num w:numId="19" w16cid:durableId="1952004745">
    <w:abstractNumId w:val="2"/>
  </w:num>
  <w:num w:numId="20" w16cid:durableId="835536288">
    <w:abstractNumId w:val="15"/>
  </w:num>
  <w:num w:numId="21" w16cid:durableId="1528254946">
    <w:abstractNumId w:val="26"/>
  </w:num>
  <w:num w:numId="22" w16cid:durableId="732002079">
    <w:abstractNumId w:val="6"/>
  </w:num>
  <w:num w:numId="23" w16cid:durableId="2064787591">
    <w:abstractNumId w:val="16"/>
  </w:num>
  <w:num w:numId="24" w16cid:durableId="1926496592">
    <w:abstractNumId w:val="19"/>
  </w:num>
  <w:num w:numId="25" w16cid:durableId="1058434199">
    <w:abstractNumId w:val="3"/>
  </w:num>
  <w:num w:numId="26" w16cid:durableId="1852061026">
    <w:abstractNumId w:val="7"/>
  </w:num>
  <w:num w:numId="27" w16cid:durableId="1361474825">
    <w:abstractNumId w:val="24"/>
  </w:num>
  <w:num w:numId="28" w16cid:durableId="1894611579">
    <w:abstractNumId w:val="5"/>
  </w:num>
  <w:num w:numId="29" w16cid:durableId="1367410406">
    <w:abstractNumId w:val="13"/>
  </w:num>
  <w:num w:numId="30" w16cid:durableId="703138832">
    <w:abstractNumId w:val="12"/>
  </w:num>
  <w:num w:numId="31" w16cid:durableId="811365339">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elger">
    <w15:presenceInfo w15:providerId="Windows Live" w15:userId="284618a98f3e132e"/>
  </w15:person>
  <w15:person w15:author="PH">
    <w15:presenceInfo w15:providerId="None" w15:userId="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CE"/>
    <w:rsid w:val="0000001F"/>
    <w:rsid w:val="00000DCA"/>
    <w:rsid w:val="000016DE"/>
    <w:rsid w:val="00002E2D"/>
    <w:rsid w:val="00003E13"/>
    <w:rsid w:val="00004116"/>
    <w:rsid w:val="00004D82"/>
    <w:rsid w:val="00005CB9"/>
    <w:rsid w:val="00005CE7"/>
    <w:rsid w:val="00006272"/>
    <w:rsid w:val="00006B7E"/>
    <w:rsid w:val="00010DC0"/>
    <w:rsid w:val="00022C65"/>
    <w:rsid w:val="00024947"/>
    <w:rsid w:val="00025260"/>
    <w:rsid w:val="00026841"/>
    <w:rsid w:val="00026CE5"/>
    <w:rsid w:val="00026E34"/>
    <w:rsid w:val="00031029"/>
    <w:rsid w:val="0003131C"/>
    <w:rsid w:val="000331DD"/>
    <w:rsid w:val="00033655"/>
    <w:rsid w:val="00034997"/>
    <w:rsid w:val="00034A58"/>
    <w:rsid w:val="000362DD"/>
    <w:rsid w:val="00036305"/>
    <w:rsid w:val="000363E1"/>
    <w:rsid w:val="0004051B"/>
    <w:rsid w:val="00042025"/>
    <w:rsid w:val="000427D7"/>
    <w:rsid w:val="000431FC"/>
    <w:rsid w:val="00045822"/>
    <w:rsid w:val="000476CB"/>
    <w:rsid w:val="00050DD7"/>
    <w:rsid w:val="00051A45"/>
    <w:rsid w:val="0005230D"/>
    <w:rsid w:val="00053967"/>
    <w:rsid w:val="00055C84"/>
    <w:rsid w:val="00056998"/>
    <w:rsid w:val="000617CD"/>
    <w:rsid w:val="00062F8B"/>
    <w:rsid w:val="00064535"/>
    <w:rsid w:val="00064844"/>
    <w:rsid w:val="00070363"/>
    <w:rsid w:val="000705B1"/>
    <w:rsid w:val="00075742"/>
    <w:rsid w:val="000770B8"/>
    <w:rsid w:val="00083B3E"/>
    <w:rsid w:val="00084AF4"/>
    <w:rsid w:val="000867A6"/>
    <w:rsid w:val="00086FDA"/>
    <w:rsid w:val="0009321F"/>
    <w:rsid w:val="0009323E"/>
    <w:rsid w:val="00093E65"/>
    <w:rsid w:val="00093FED"/>
    <w:rsid w:val="00095E69"/>
    <w:rsid w:val="000A0369"/>
    <w:rsid w:val="000A134B"/>
    <w:rsid w:val="000A60BE"/>
    <w:rsid w:val="000A6128"/>
    <w:rsid w:val="000B0166"/>
    <w:rsid w:val="000B322B"/>
    <w:rsid w:val="000B5606"/>
    <w:rsid w:val="000C388E"/>
    <w:rsid w:val="000C6463"/>
    <w:rsid w:val="000D03AE"/>
    <w:rsid w:val="000D226E"/>
    <w:rsid w:val="000D2B2E"/>
    <w:rsid w:val="000D37AC"/>
    <w:rsid w:val="000D3DF1"/>
    <w:rsid w:val="000D3E30"/>
    <w:rsid w:val="000D6196"/>
    <w:rsid w:val="000D6CD4"/>
    <w:rsid w:val="000E04E6"/>
    <w:rsid w:val="000E0BC7"/>
    <w:rsid w:val="000E1D52"/>
    <w:rsid w:val="000E658C"/>
    <w:rsid w:val="000E7F16"/>
    <w:rsid w:val="000F04D8"/>
    <w:rsid w:val="000F11B1"/>
    <w:rsid w:val="000F21E1"/>
    <w:rsid w:val="000F2DA9"/>
    <w:rsid w:val="000F653A"/>
    <w:rsid w:val="000F78F2"/>
    <w:rsid w:val="000F7B57"/>
    <w:rsid w:val="00101A6B"/>
    <w:rsid w:val="00107744"/>
    <w:rsid w:val="001114A9"/>
    <w:rsid w:val="00111BED"/>
    <w:rsid w:val="00112E79"/>
    <w:rsid w:val="001147C8"/>
    <w:rsid w:val="0011528D"/>
    <w:rsid w:val="00115A30"/>
    <w:rsid w:val="001266BF"/>
    <w:rsid w:val="00127DA8"/>
    <w:rsid w:val="00127E28"/>
    <w:rsid w:val="00131060"/>
    <w:rsid w:val="00134C22"/>
    <w:rsid w:val="001356A9"/>
    <w:rsid w:val="00135E61"/>
    <w:rsid w:val="00136952"/>
    <w:rsid w:val="001373E4"/>
    <w:rsid w:val="001400D2"/>
    <w:rsid w:val="001407A3"/>
    <w:rsid w:val="001417AE"/>
    <w:rsid w:val="0014254D"/>
    <w:rsid w:val="00143FBE"/>
    <w:rsid w:val="001443F6"/>
    <w:rsid w:val="00144841"/>
    <w:rsid w:val="00145050"/>
    <w:rsid w:val="001457FF"/>
    <w:rsid w:val="00145C7C"/>
    <w:rsid w:val="00147102"/>
    <w:rsid w:val="00153D26"/>
    <w:rsid w:val="00157C28"/>
    <w:rsid w:val="00160E2B"/>
    <w:rsid w:val="001638B4"/>
    <w:rsid w:val="001638EE"/>
    <w:rsid w:val="001647D8"/>
    <w:rsid w:val="0016744F"/>
    <w:rsid w:val="00167486"/>
    <w:rsid w:val="00170A6E"/>
    <w:rsid w:val="0017546C"/>
    <w:rsid w:val="001764ED"/>
    <w:rsid w:val="00176954"/>
    <w:rsid w:val="00176B14"/>
    <w:rsid w:val="001778FB"/>
    <w:rsid w:val="00177ED4"/>
    <w:rsid w:val="00180663"/>
    <w:rsid w:val="00182A54"/>
    <w:rsid w:val="001870DB"/>
    <w:rsid w:val="001900C5"/>
    <w:rsid w:val="001900FB"/>
    <w:rsid w:val="001923A4"/>
    <w:rsid w:val="00196AD2"/>
    <w:rsid w:val="00196FCB"/>
    <w:rsid w:val="001A1330"/>
    <w:rsid w:val="001A5003"/>
    <w:rsid w:val="001A552E"/>
    <w:rsid w:val="001B41C1"/>
    <w:rsid w:val="001B7239"/>
    <w:rsid w:val="001C0259"/>
    <w:rsid w:val="001C032A"/>
    <w:rsid w:val="001C0EB0"/>
    <w:rsid w:val="001C12AB"/>
    <w:rsid w:val="001C1FDB"/>
    <w:rsid w:val="001C2322"/>
    <w:rsid w:val="001C2CAB"/>
    <w:rsid w:val="001C47FA"/>
    <w:rsid w:val="001D03EA"/>
    <w:rsid w:val="001D1ABE"/>
    <w:rsid w:val="001D7B12"/>
    <w:rsid w:val="001D7C36"/>
    <w:rsid w:val="001E2A26"/>
    <w:rsid w:val="001F0477"/>
    <w:rsid w:val="001F1767"/>
    <w:rsid w:val="001F293A"/>
    <w:rsid w:val="001F4312"/>
    <w:rsid w:val="001F55AA"/>
    <w:rsid w:val="001F705E"/>
    <w:rsid w:val="001F721C"/>
    <w:rsid w:val="002008EA"/>
    <w:rsid w:val="00203AF2"/>
    <w:rsid w:val="00206EC0"/>
    <w:rsid w:val="002106F1"/>
    <w:rsid w:val="00210DC7"/>
    <w:rsid w:val="002119EE"/>
    <w:rsid w:val="002134FE"/>
    <w:rsid w:val="00213CED"/>
    <w:rsid w:val="002142B2"/>
    <w:rsid w:val="00215244"/>
    <w:rsid w:val="00217273"/>
    <w:rsid w:val="00220DB6"/>
    <w:rsid w:val="00222BA8"/>
    <w:rsid w:val="002279CE"/>
    <w:rsid w:val="00230577"/>
    <w:rsid w:val="00233A52"/>
    <w:rsid w:val="002346D1"/>
    <w:rsid w:val="00235DA3"/>
    <w:rsid w:val="002362F2"/>
    <w:rsid w:val="00244367"/>
    <w:rsid w:val="00251E80"/>
    <w:rsid w:val="00256474"/>
    <w:rsid w:val="00257FB1"/>
    <w:rsid w:val="00260D95"/>
    <w:rsid w:val="00261271"/>
    <w:rsid w:val="00261760"/>
    <w:rsid w:val="00262880"/>
    <w:rsid w:val="00263B85"/>
    <w:rsid w:val="002644FE"/>
    <w:rsid w:val="00264BA0"/>
    <w:rsid w:val="00264E53"/>
    <w:rsid w:val="00265992"/>
    <w:rsid w:val="002668B7"/>
    <w:rsid w:val="00272953"/>
    <w:rsid w:val="00272B17"/>
    <w:rsid w:val="00273344"/>
    <w:rsid w:val="0027456C"/>
    <w:rsid w:val="00275CF5"/>
    <w:rsid w:val="00277582"/>
    <w:rsid w:val="002816AA"/>
    <w:rsid w:val="00282925"/>
    <w:rsid w:val="00282B10"/>
    <w:rsid w:val="002905A7"/>
    <w:rsid w:val="00295F34"/>
    <w:rsid w:val="002961BB"/>
    <w:rsid w:val="00297E46"/>
    <w:rsid w:val="002A2124"/>
    <w:rsid w:val="002A3762"/>
    <w:rsid w:val="002A3ECC"/>
    <w:rsid w:val="002A42D3"/>
    <w:rsid w:val="002A671D"/>
    <w:rsid w:val="002B04E7"/>
    <w:rsid w:val="002B121F"/>
    <w:rsid w:val="002B14DE"/>
    <w:rsid w:val="002B189C"/>
    <w:rsid w:val="002B3350"/>
    <w:rsid w:val="002B4F3B"/>
    <w:rsid w:val="002B6989"/>
    <w:rsid w:val="002B6E12"/>
    <w:rsid w:val="002B7FCC"/>
    <w:rsid w:val="002C1922"/>
    <w:rsid w:val="002D08B0"/>
    <w:rsid w:val="002D0DD2"/>
    <w:rsid w:val="002D29A3"/>
    <w:rsid w:val="002D36E5"/>
    <w:rsid w:val="002D3B5B"/>
    <w:rsid w:val="002D3FCA"/>
    <w:rsid w:val="002D460B"/>
    <w:rsid w:val="002D79A5"/>
    <w:rsid w:val="002D7D35"/>
    <w:rsid w:val="002E2EA1"/>
    <w:rsid w:val="002E38E6"/>
    <w:rsid w:val="002E3934"/>
    <w:rsid w:val="002E3E4D"/>
    <w:rsid w:val="002E5A87"/>
    <w:rsid w:val="002E78ED"/>
    <w:rsid w:val="002F08C0"/>
    <w:rsid w:val="002F2D47"/>
    <w:rsid w:val="002F349C"/>
    <w:rsid w:val="002F42F3"/>
    <w:rsid w:val="002F4FC6"/>
    <w:rsid w:val="002F63FF"/>
    <w:rsid w:val="002F6B4D"/>
    <w:rsid w:val="002F6B5F"/>
    <w:rsid w:val="0030097D"/>
    <w:rsid w:val="0030114D"/>
    <w:rsid w:val="00301D86"/>
    <w:rsid w:val="0030213E"/>
    <w:rsid w:val="0030381F"/>
    <w:rsid w:val="0030408A"/>
    <w:rsid w:val="003042D4"/>
    <w:rsid w:val="003047CE"/>
    <w:rsid w:val="00307224"/>
    <w:rsid w:val="00310520"/>
    <w:rsid w:val="00311AF4"/>
    <w:rsid w:val="00312618"/>
    <w:rsid w:val="003141D1"/>
    <w:rsid w:val="00315074"/>
    <w:rsid w:val="00315942"/>
    <w:rsid w:val="00315B04"/>
    <w:rsid w:val="00315F12"/>
    <w:rsid w:val="0031786F"/>
    <w:rsid w:val="00321EA2"/>
    <w:rsid w:val="00321EE9"/>
    <w:rsid w:val="00334AAB"/>
    <w:rsid w:val="00334D72"/>
    <w:rsid w:val="003350A0"/>
    <w:rsid w:val="00335262"/>
    <w:rsid w:val="00335DC4"/>
    <w:rsid w:val="00335EEE"/>
    <w:rsid w:val="003438F9"/>
    <w:rsid w:val="003443CB"/>
    <w:rsid w:val="00346764"/>
    <w:rsid w:val="00346F1E"/>
    <w:rsid w:val="003510EC"/>
    <w:rsid w:val="003514FD"/>
    <w:rsid w:val="00353F03"/>
    <w:rsid w:val="0035668A"/>
    <w:rsid w:val="003619A1"/>
    <w:rsid w:val="00364783"/>
    <w:rsid w:val="0036547D"/>
    <w:rsid w:val="00366C25"/>
    <w:rsid w:val="003670AE"/>
    <w:rsid w:val="003676A9"/>
    <w:rsid w:val="00370BDB"/>
    <w:rsid w:val="00371FDA"/>
    <w:rsid w:val="00372D08"/>
    <w:rsid w:val="00373671"/>
    <w:rsid w:val="00374A6E"/>
    <w:rsid w:val="00376070"/>
    <w:rsid w:val="00376A9B"/>
    <w:rsid w:val="00376F62"/>
    <w:rsid w:val="00377E1D"/>
    <w:rsid w:val="00377EF6"/>
    <w:rsid w:val="003809D0"/>
    <w:rsid w:val="00381588"/>
    <w:rsid w:val="0038182B"/>
    <w:rsid w:val="003826B6"/>
    <w:rsid w:val="003828F0"/>
    <w:rsid w:val="003831F2"/>
    <w:rsid w:val="0038411E"/>
    <w:rsid w:val="00385C5B"/>
    <w:rsid w:val="003865EC"/>
    <w:rsid w:val="003867CA"/>
    <w:rsid w:val="00386C51"/>
    <w:rsid w:val="003870F0"/>
    <w:rsid w:val="0039427C"/>
    <w:rsid w:val="003979C1"/>
    <w:rsid w:val="003A1E4B"/>
    <w:rsid w:val="003A2A12"/>
    <w:rsid w:val="003A2EC7"/>
    <w:rsid w:val="003A32FE"/>
    <w:rsid w:val="003A342E"/>
    <w:rsid w:val="003A40B0"/>
    <w:rsid w:val="003A4522"/>
    <w:rsid w:val="003A5AA9"/>
    <w:rsid w:val="003B2BC4"/>
    <w:rsid w:val="003B7DF0"/>
    <w:rsid w:val="003C2AC5"/>
    <w:rsid w:val="003C2C23"/>
    <w:rsid w:val="003C3C25"/>
    <w:rsid w:val="003C5599"/>
    <w:rsid w:val="003C56F0"/>
    <w:rsid w:val="003C702A"/>
    <w:rsid w:val="003C7500"/>
    <w:rsid w:val="003D17D1"/>
    <w:rsid w:val="003D22E4"/>
    <w:rsid w:val="003D3E19"/>
    <w:rsid w:val="003D43A9"/>
    <w:rsid w:val="003D58BF"/>
    <w:rsid w:val="003D64C4"/>
    <w:rsid w:val="003E0E5A"/>
    <w:rsid w:val="003E3C6D"/>
    <w:rsid w:val="003E3DD3"/>
    <w:rsid w:val="003F039D"/>
    <w:rsid w:val="003F105F"/>
    <w:rsid w:val="003F203D"/>
    <w:rsid w:val="003F35AC"/>
    <w:rsid w:val="003F4ADF"/>
    <w:rsid w:val="003F638A"/>
    <w:rsid w:val="003F6527"/>
    <w:rsid w:val="003F6A4B"/>
    <w:rsid w:val="004001A6"/>
    <w:rsid w:val="00401A4F"/>
    <w:rsid w:val="004022A4"/>
    <w:rsid w:val="00402CCC"/>
    <w:rsid w:val="00402E6A"/>
    <w:rsid w:val="00403825"/>
    <w:rsid w:val="004047D9"/>
    <w:rsid w:val="004054AC"/>
    <w:rsid w:val="00407B2D"/>
    <w:rsid w:val="00410456"/>
    <w:rsid w:val="00411143"/>
    <w:rsid w:val="00411D44"/>
    <w:rsid w:val="00412637"/>
    <w:rsid w:val="00412682"/>
    <w:rsid w:val="00416A51"/>
    <w:rsid w:val="004178B2"/>
    <w:rsid w:val="00421413"/>
    <w:rsid w:val="004214C1"/>
    <w:rsid w:val="004222F1"/>
    <w:rsid w:val="004225A4"/>
    <w:rsid w:val="004228BE"/>
    <w:rsid w:val="00422D86"/>
    <w:rsid w:val="00424985"/>
    <w:rsid w:val="004262BB"/>
    <w:rsid w:val="00427E69"/>
    <w:rsid w:val="0043046B"/>
    <w:rsid w:val="00430934"/>
    <w:rsid w:val="0044033D"/>
    <w:rsid w:val="004407F0"/>
    <w:rsid w:val="00443436"/>
    <w:rsid w:val="00443B90"/>
    <w:rsid w:val="00444DEE"/>
    <w:rsid w:val="00447CD4"/>
    <w:rsid w:val="0045244E"/>
    <w:rsid w:val="00454A55"/>
    <w:rsid w:val="00455E1E"/>
    <w:rsid w:val="0045662D"/>
    <w:rsid w:val="00456B8F"/>
    <w:rsid w:val="0046134C"/>
    <w:rsid w:val="00465246"/>
    <w:rsid w:val="004674C7"/>
    <w:rsid w:val="0047136B"/>
    <w:rsid w:val="004713CB"/>
    <w:rsid w:val="00471800"/>
    <w:rsid w:val="0047244D"/>
    <w:rsid w:val="0047393E"/>
    <w:rsid w:val="004739C1"/>
    <w:rsid w:val="0047406A"/>
    <w:rsid w:val="0047417F"/>
    <w:rsid w:val="0047482D"/>
    <w:rsid w:val="00474A44"/>
    <w:rsid w:val="0047614E"/>
    <w:rsid w:val="00476438"/>
    <w:rsid w:val="0048169E"/>
    <w:rsid w:val="00483A49"/>
    <w:rsid w:val="00484A65"/>
    <w:rsid w:val="004865E9"/>
    <w:rsid w:val="00493021"/>
    <w:rsid w:val="00493F33"/>
    <w:rsid w:val="00494294"/>
    <w:rsid w:val="004A6153"/>
    <w:rsid w:val="004B1831"/>
    <w:rsid w:val="004B1AA0"/>
    <w:rsid w:val="004B2E35"/>
    <w:rsid w:val="004B35DF"/>
    <w:rsid w:val="004B405B"/>
    <w:rsid w:val="004B5237"/>
    <w:rsid w:val="004B5565"/>
    <w:rsid w:val="004B6824"/>
    <w:rsid w:val="004B6B69"/>
    <w:rsid w:val="004B7358"/>
    <w:rsid w:val="004C05DE"/>
    <w:rsid w:val="004C16AB"/>
    <w:rsid w:val="004C5646"/>
    <w:rsid w:val="004C6BA5"/>
    <w:rsid w:val="004C7586"/>
    <w:rsid w:val="004C77E2"/>
    <w:rsid w:val="004D07ED"/>
    <w:rsid w:val="004D1349"/>
    <w:rsid w:val="004D1D05"/>
    <w:rsid w:val="004D20F8"/>
    <w:rsid w:val="004D47B4"/>
    <w:rsid w:val="004D551E"/>
    <w:rsid w:val="004D69F2"/>
    <w:rsid w:val="004D7D1E"/>
    <w:rsid w:val="004E0744"/>
    <w:rsid w:val="004E0D0E"/>
    <w:rsid w:val="004E1D48"/>
    <w:rsid w:val="004E6E9C"/>
    <w:rsid w:val="004F26DF"/>
    <w:rsid w:val="004F2F88"/>
    <w:rsid w:val="004F335D"/>
    <w:rsid w:val="004F4D4D"/>
    <w:rsid w:val="004F5403"/>
    <w:rsid w:val="004F5FDD"/>
    <w:rsid w:val="004F6E4A"/>
    <w:rsid w:val="0050020C"/>
    <w:rsid w:val="00500452"/>
    <w:rsid w:val="0050134F"/>
    <w:rsid w:val="00502F6B"/>
    <w:rsid w:val="005110F3"/>
    <w:rsid w:val="005123D1"/>
    <w:rsid w:val="00514984"/>
    <w:rsid w:val="00517B4C"/>
    <w:rsid w:val="00521B64"/>
    <w:rsid w:val="0053746D"/>
    <w:rsid w:val="0054021D"/>
    <w:rsid w:val="0054220E"/>
    <w:rsid w:val="005425A8"/>
    <w:rsid w:val="00543A39"/>
    <w:rsid w:val="00544D67"/>
    <w:rsid w:val="005452D0"/>
    <w:rsid w:val="00546B07"/>
    <w:rsid w:val="00547A34"/>
    <w:rsid w:val="00550152"/>
    <w:rsid w:val="0055111C"/>
    <w:rsid w:val="00554639"/>
    <w:rsid w:val="00556DC5"/>
    <w:rsid w:val="00557144"/>
    <w:rsid w:val="00557441"/>
    <w:rsid w:val="00557DFE"/>
    <w:rsid w:val="00557E8B"/>
    <w:rsid w:val="00560435"/>
    <w:rsid w:val="00564799"/>
    <w:rsid w:val="005647E8"/>
    <w:rsid w:val="00565CDF"/>
    <w:rsid w:val="00567012"/>
    <w:rsid w:val="00570948"/>
    <w:rsid w:val="00573FC7"/>
    <w:rsid w:val="00577E57"/>
    <w:rsid w:val="00581DEC"/>
    <w:rsid w:val="00582554"/>
    <w:rsid w:val="00582FA9"/>
    <w:rsid w:val="00584B2D"/>
    <w:rsid w:val="00586A83"/>
    <w:rsid w:val="00592153"/>
    <w:rsid w:val="00593673"/>
    <w:rsid w:val="00593733"/>
    <w:rsid w:val="005937F3"/>
    <w:rsid w:val="00595276"/>
    <w:rsid w:val="00597A9E"/>
    <w:rsid w:val="005A0B45"/>
    <w:rsid w:val="005A343F"/>
    <w:rsid w:val="005A3505"/>
    <w:rsid w:val="005B0A01"/>
    <w:rsid w:val="005B2CF7"/>
    <w:rsid w:val="005B5E49"/>
    <w:rsid w:val="005B695D"/>
    <w:rsid w:val="005B72A5"/>
    <w:rsid w:val="005C1035"/>
    <w:rsid w:val="005C5CE6"/>
    <w:rsid w:val="005C6A17"/>
    <w:rsid w:val="005C6AB6"/>
    <w:rsid w:val="005C7F60"/>
    <w:rsid w:val="005D0438"/>
    <w:rsid w:val="005D23A0"/>
    <w:rsid w:val="005D2496"/>
    <w:rsid w:val="005D24ED"/>
    <w:rsid w:val="005D3FE9"/>
    <w:rsid w:val="005D48CF"/>
    <w:rsid w:val="005E1D0F"/>
    <w:rsid w:val="005E540D"/>
    <w:rsid w:val="005E58E0"/>
    <w:rsid w:val="005E7875"/>
    <w:rsid w:val="005E7C7F"/>
    <w:rsid w:val="005F0923"/>
    <w:rsid w:val="005F1CA1"/>
    <w:rsid w:val="005F3129"/>
    <w:rsid w:val="005F3400"/>
    <w:rsid w:val="005F5331"/>
    <w:rsid w:val="005F57EB"/>
    <w:rsid w:val="006022AD"/>
    <w:rsid w:val="0060323D"/>
    <w:rsid w:val="006033FC"/>
    <w:rsid w:val="00605A0C"/>
    <w:rsid w:val="0060635F"/>
    <w:rsid w:val="00606A36"/>
    <w:rsid w:val="00606D91"/>
    <w:rsid w:val="0060755B"/>
    <w:rsid w:val="0060776E"/>
    <w:rsid w:val="00607F16"/>
    <w:rsid w:val="00610C97"/>
    <w:rsid w:val="00611890"/>
    <w:rsid w:val="00611C61"/>
    <w:rsid w:val="00611FE8"/>
    <w:rsid w:val="00612100"/>
    <w:rsid w:val="006132BB"/>
    <w:rsid w:val="00613FA5"/>
    <w:rsid w:val="006172B2"/>
    <w:rsid w:val="006175AB"/>
    <w:rsid w:val="00621109"/>
    <w:rsid w:val="00625308"/>
    <w:rsid w:val="0062539B"/>
    <w:rsid w:val="00630F86"/>
    <w:rsid w:val="00631A8C"/>
    <w:rsid w:val="00633290"/>
    <w:rsid w:val="00633485"/>
    <w:rsid w:val="0063503F"/>
    <w:rsid w:val="00637E80"/>
    <w:rsid w:val="00637F30"/>
    <w:rsid w:val="006406D4"/>
    <w:rsid w:val="006410A8"/>
    <w:rsid w:val="006451C0"/>
    <w:rsid w:val="0064547B"/>
    <w:rsid w:val="00650153"/>
    <w:rsid w:val="00653E7D"/>
    <w:rsid w:val="00654CFB"/>
    <w:rsid w:val="0066128E"/>
    <w:rsid w:val="00662456"/>
    <w:rsid w:val="00662461"/>
    <w:rsid w:val="00662584"/>
    <w:rsid w:val="006634D0"/>
    <w:rsid w:val="00665A22"/>
    <w:rsid w:val="00665DC3"/>
    <w:rsid w:val="00667607"/>
    <w:rsid w:val="006731EA"/>
    <w:rsid w:val="006732CC"/>
    <w:rsid w:val="006758BD"/>
    <w:rsid w:val="00676FDB"/>
    <w:rsid w:val="006804C3"/>
    <w:rsid w:val="00680B65"/>
    <w:rsid w:val="00681355"/>
    <w:rsid w:val="006826AB"/>
    <w:rsid w:val="00683658"/>
    <w:rsid w:val="00684EE9"/>
    <w:rsid w:val="00690CDB"/>
    <w:rsid w:val="006913CA"/>
    <w:rsid w:val="00691638"/>
    <w:rsid w:val="0069419B"/>
    <w:rsid w:val="00694687"/>
    <w:rsid w:val="00694B80"/>
    <w:rsid w:val="00694E28"/>
    <w:rsid w:val="006954DB"/>
    <w:rsid w:val="00696D63"/>
    <w:rsid w:val="006A1D65"/>
    <w:rsid w:val="006A2356"/>
    <w:rsid w:val="006A3490"/>
    <w:rsid w:val="006A3A05"/>
    <w:rsid w:val="006A6FF5"/>
    <w:rsid w:val="006A7CE3"/>
    <w:rsid w:val="006A7D65"/>
    <w:rsid w:val="006B38E7"/>
    <w:rsid w:val="006B4C99"/>
    <w:rsid w:val="006B63D3"/>
    <w:rsid w:val="006C332B"/>
    <w:rsid w:val="006C4743"/>
    <w:rsid w:val="006C61E2"/>
    <w:rsid w:val="006D03C8"/>
    <w:rsid w:val="006D1F48"/>
    <w:rsid w:val="006D34D4"/>
    <w:rsid w:val="006D52A0"/>
    <w:rsid w:val="006D5ADB"/>
    <w:rsid w:val="006D5DB3"/>
    <w:rsid w:val="006D5ED0"/>
    <w:rsid w:val="006E0359"/>
    <w:rsid w:val="006E0D85"/>
    <w:rsid w:val="006E0E51"/>
    <w:rsid w:val="006E50F9"/>
    <w:rsid w:val="006E6113"/>
    <w:rsid w:val="006F2DCD"/>
    <w:rsid w:val="0070096E"/>
    <w:rsid w:val="00701C7C"/>
    <w:rsid w:val="007042D4"/>
    <w:rsid w:val="007046CD"/>
    <w:rsid w:val="0070575D"/>
    <w:rsid w:val="00705AAF"/>
    <w:rsid w:val="007061C5"/>
    <w:rsid w:val="007116BA"/>
    <w:rsid w:val="00711CF3"/>
    <w:rsid w:val="0071360C"/>
    <w:rsid w:val="00715029"/>
    <w:rsid w:val="00720C9F"/>
    <w:rsid w:val="007233B8"/>
    <w:rsid w:val="00724EDD"/>
    <w:rsid w:val="00741CB9"/>
    <w:rsid w:val="00745621"/>
    <w:rsid w:val="007524F6"/>
    <w:rsid w:val="0075345B"/>
    <w:rsid w:val="0075392D"/>
    <w:rsid w:val="007551F7"/>
    <w:rsid w:val="0075723F"/>
    <w:rsid w:val="007602B4"/>
    <w:rsid w:val="00761304"/>
    <w:rsid w:val="00763295"/>
    <w:rsid w:val="00766752"/>
    <w:rsid w:val="007675BB"/>
    <w:rsid w:val="0076778E"/>
    <w:rsid w:val="00767FF7"/>
    <w:rsid w:val="007713E6"/>
    <w:rsid w:val="00772BA1"/>
    <w:rsid w:val="007743F6"/>
    <w:rsid w:val="00775DB5"/>
    <w:rsid w:val="0077699D"/>
    <w:rsid w:val="00780F76"/>
    <w:rsid w:val="007815BE"/>
    <w:rsid w:val="00782E88"/>
    <w:rsid w:val="00783860"/>
    <w:rsid w:val="00783E3E"/>
    <w:rsid w:val="007852AB"/>
    <w:rsid w:val="00786ED5"/>
    <w:rsid w:val="00790409"/>
    <w:rsid w:val="00790777"/>
    <w:rsid w:val="00791371"/>
    <w:rsid w:val="00792214"/>
    <w:rsid w:val="007926BA"/>
    <w:rsid w:val="00792AD2"/>
    <w:rsid w:val="007936C9"/>
    <w:rsid w:val="0079779C"/>
    <w:rsid w:val="007A18C6"/>
    <w:rsid w:val="007A1D9B"/>
    <w:rsid w:val="007A2F88"/>
    <w:rsid w:val="007A3BDB"/>
    <w:rsid w:val="007A5A0A"/>
    <w:rsid w:val="007A7165"/>
    <w:rsid w:val="007B1920"/>
    <w:rsid w:val="007B217B"/>
    <w:rsid w:val="007B2440"/>
    <w:rsid w:val="007B3206"/>
    <w:rsid w:val="007B5679"/>
    <w:rsid w:val="007C4B81"/>
    <w:rsid w:val="007C552D"/>
    <w:rsid w:val="007C5581"/>
    <w:rsid w:val="007D07FF"/>
    <w:rsid w:val="007D41BF"/>
    <w:rsid w:val="007D6BF5"/>
    <w:rsid w:val="007E0F71"/>
    <w:rsid w:val="007E22AC"/>
    <w:rsid w:val="007E2BF2"/>
    <w:rsid w:val="007E3BEE"/>
    <w:rsid w:val="007E4E20"/>
    <w:rsid w:val="007E4E72"/>
    <w:rsid w:val="007E6812"/>
    <w:rsid w:val="007E76B8"/>
    <w:rsid w:val="007E7C6A"/>
    <w:rsid w:val="007F0C9E"/>
    <w:rsid w:val="007F13D0"/>
    <w:rsid w:val="007F146A"/>
    <w:rsid w:val="007F1656"/>
    <w:rsid w:val="007F227B"/>
    <w:rsid w:val="007F3169"/>
    <w:rsid w:val="007F3FFE"/>
    <w:rsid w:val="007F4C4A"/>
    <w:rsid w:val="007F6150"/>
    <w:rsid w:val="008067EE"/>
    <w:rsid w:val="008079AC"/>
    <w:rsid w:val="00811AD9"/>
    <w:rsid w:val="008134A5"/>
    <w:rsid w:val="0081733B"/>
    <w:rsid w:val="008211E2"/>
    <w:rsid w:val="008226BE"/>
    <w:rsid w:val="0082373C"/>
    <w:rsid w:val="00825112"/>
    <w:rsid w:val="0082531F"/>
    <w:rsid w:val="008272F2"/>
    <w:rsid w:val="00827A5E"/>
    <w:rsid w:val="00827B5A"/>
    <w:rsid w:val="008312A1"/>
    <w:rsid w:val="00834A1D"/>
    <w:rsid w:val="00834AC0"/>
    <w:rsid w:val="00837558"/>
    <w:rsid w:val="00840301"/>
    <w:rsid w:val="00840E57"/>
    <w:rsid w:val="00846C06"/>
    <w:rsid w:val="00846E61"/>
    <w:rsid w:val="008470B9"/>
    <w:rsid w:val="008475A5"/>
    <w:rsid w:val="00847A62"/>
    <w:rsid w:val="00850D42"/>
    <w:rsid w:val="00852006"/>
    <w:rsid w:val="008540FB"/>
    <w:rsid w:val="00854967"/>
    <w:rsid w:val="00854E08"/>
    <w:rsid w:val="00856B5F"/>
    <w:rsid w:val="00857758"/>
    <w:rsid w:val="00857A78"/>
    <w:rsid w:val="0086227D"/>
    <w:rsid w:val="00863576"/>
    <w:rsid w:val="00865EB9"/>
    <w:rsid w:val="00867E11"/>
    <w:rsid w:val="00873CA0"/>
    <w:rsid w:val="0087409E"/>
    <w:rsid w:val="0087449C"/>
    <w:rsid w:val="0087597A"/>
    <w:rsid w:val="00876548"/>
    <w:rsid w:val="008775C2"/>
    <w:rsid w:val="0088200E"/>
    <w:rsid w:val="008823CD"/>
    <w:rsid w:val="00882F46"/>
    <w:rsid w:val="00883D4D"/>
    <w:rsid w:val="00884F97"/>
    <w:rsid w:val="00885538"/>
    <w:rsid w:val="00891C5C"/>
    <w:rsid w:val="00892C4B"/>
    <w:rsid w:val="008963EC"/>
    <w:rsid w:val="00897E71"/>
    <w:rsid w:val="008A0862"/>
    <w:rsid w:val="008A23F5"/>
    <w:rsid w:val="008A38F5"/>
    <w:rsid w:val="008A5734"/>
    <w:rsid w:val="008A5F4F"/>
    <w:rsid w:val="008A6E2B"/>
    <w:rsid w:val="008A7128"/>
    <w:rsid w:val="008A78BA"/>
    <w:rsid w:val="008B230B"/>
    <w:rsid w:val="008B5D1C"/>
    <w:rsid w:val="008B68FA"/>
    <w:rsid w:val="008B6927"/>
    <w:rsid w:val="008B7848"/>
    <w:rsid w:val="008C21AA"/>
    <w:rsid w:val="008C2AA0"/>
    <w:rsid w:val="008C2EA9"/>
    <w:rsid w:val="008C3084"/>
    <w:rsid w:val="008C3157"/>
    <w:rsid w:val="008C54B9"/>
    <w:rsid w:val="008C5F09"/>
    <w:rsid w:val="008D027E"/>
    <w:rsid w:val="008D2559"/>
    <w:rsid w:val="008D36FE"/>
    <w:rsid w:val="008D4382"/>
    <w:rsid w:val="008D4811"/>
    <w:rsid w:val="008D548C"/>
    <w:rsid w:val="008E06E6"/>
    <w:rsid w:val="008E17C9"/>
    <w:rsid w:val="008E38E1"/>
    <w:rsid w:val="008E4860"/>
    <w:rsid w:val="008F0645"/>
    <w:rsid w:val="008F082C"/>
    <w:rsid w:val="008F23B6"/>
    <w:rsid w:val="008F2A00"/>
    <w:rsid w:val="008F66F0"/>
    <w:rsid w:val="008F6A20"/>
    <w:rsid w:val="00900A19"/>
    <w:rsid w:val="00900D47"/>
    <w:rsid w:val="00901724"/>
    <w:rsid w:val="00901D44"/>
    <w:rsid w:val="00910F87"/>
    <w:rsid w:val="00913E37"/>
    <w:rsid w:val="00914147"/>
    <w:rsid w:val="00914720"/>
    <w:rsid w:val="0091678B"/>
    <w:rsid w:val="0092275E"/>
    <w:rsid w:val="00923077"/>
    <w:rsid w:val="009230D3"/>
    <w:rsid w:val="00924690"/>
    <w:rsid w:val="00926353"/>
    <w:rsid w:val="0093207A"/>
    <w:rsid w:val="009332DE"/>
    <w:rsid w:val="00934F61"/>
    <w:rsid w:val="009369A1"/>
    <w:rsid w:val="00937774"/>
    <w:rsid w:val="009413DB"/>
    <w:rsid w:val="0094237D"/>
    <w:rsid w:val="0094257E"/>
    <w:rsid w:val="00942624"/>
    <w:rsid w:val="0094310A"/>
    <w:rsid w:val="00943BE0"/>
    <w:rsid w:val="00944080"/>
    <w:rsid w:val="00947BA9"/>
    <w:rsid w:val="00950082"/>
    <w:rsid w:val="009503A2"/>
    <w:rsid w:val="00951054"/>
    <w:rsid w:val="0095138B"/>
    <w:rsid w:val="00953680"/>
    <w:rsid w:val="00954176"/>
    <w:rsid w:val="00960CEF"/>
    <w:rsid w:val="009613A3"/>
    <w:rsid w:val="0096279B"/>
    <w:rsid w:val="00963991"/>
    <w:rsid w:val="00964704"/>
    <w:rsid w:val="00964BB8"/>
    <w:rsid w:val="00965D1A"/>
    <w:rsid w:val="00970111"/>
    <w:rsid w:val="00971451"/>
    <w:rsid w:val="009728A4"/>
    <w:rsid w:val="0097343D"/>
    <w:rsid w:val="00974B89"/>
    <w:rsid w:val="009766D5"/>
    <w:rsid w:val="0097706D"/>
    <w:rsid w:val="009804B9"/>
    <w:rsid w:val="0098174D"/>
    <w:rsid w:val="009846B9"/>
    <w:rsid w:val="00984C72"/>
    <w:rsid w:val="009855B0"/>
    <w:rsid w:val="009858FE"/>
    <w:rsid w:val="00986581"/>
    <w:rsid w:val="00986B72"/>
    <w:rsid w:val="00987187"/>
    <w:rsid w:val="0098768F"/>
    <w:rsid w:val="00987E82"/>
    <w:rsid w:val="009913D6"/>
    <w:rsid w:val="00992732"/>
    <w:rsid w:val="00992AEB"/>
    <w:rsid w:val="009934E8"/>
    <w:rsid w:val="009949E4"/>
    <w:rsid w:val="00995A26"/>
    <w:rsid w:val="009A15B7"/>
    <w:rsid w:val="009A22EE"/>
    <w:rsid w:val="009A55FF"/>
    <w:rsid w:val="009A5FB2"/>
    <w:rsid w:val="009A7274"/>
    <w:rsid w:val="009A7EAF"/>
    <w:rsid w:val="009B1E23"/>
    <w:rsid w:val="009B2E7E"/>
    <w:rsid w:val="009B3E17"/>
    <w:rsid w:val="009B4663"/>
    <w:rsid w:val="009C0274"/>
    <w:rsid w:val="009C15B7"/>
    <w:rsid w:val="009C16BF"/>
    <w:rsid w:val="009C26A5"/>
    <w:rsid w:val="009C2B70"/>
    <w:rsid w:val="009C3F56"/>
    <w:rsid w:val="009C429B"/>
    <w:rsid w:val="009C5DE0"/>
    <w:rsid w:val="009C67BE"/>
    <w:rsid w:val="009C7957"/>
    <w:rsid w:val="009D3C8E"/>
    <w:rsid w:val="009E03CE"/>
    <w:rsid w:val="009E0B1F"/>
    <w:rsid w:val="009E196F"/>
    <w:rsid w:val="009E2766"/>
    <w:rsid w:val="009E44C9"/>
    <w:rsid w:val="009E4746"/>
    <w:rsid w:val="009E49E1"/>
    <w:rsid w:val="009E7DFE"/>
    <w:rsid w:val="009F4391"/>
    <w:rsid w:val="009F57D9"/>
    <w:rsid w:val="009F780E"/>
    <w:rsid w:val="00A021B4"/>
    <w:rsid w:val="00A0460D"/>
    <w:rsid w:val="00A05E6A"/>
    <w:rsid w:val="00A0723C"/>
    <w:rsid w:val="00A07265"/>
    <w:rsid w:val="00A07665"/>
    <w:rsid w:val="00A076F2"/>
    <w:rsid w:val="00A10240"/>
    <w:rsid w:val="00A109AD"/>
    <w:rsid w:val="00A13D74"/>
    <w:rsid w:val="00A16654"/>
    <w:rsid w:val="00A17013"/>
    <w:rsid w:val="00A2024A"/>
    <w:rsid w:val="00A20E93"/>
    <w:rsid w:val="00A23FDD"/>
    <w:rsid w:val="00A2518F"/>
    <w:rsid w:val="00A26248"/>
    <w:rsid w:val="00A32386"/>
    <w:rsid w:val="00A33494"/>
    <w:rsid w:val="00A40195"/>
    <w:rsid w:val="00A40396"/>
    <w:rsid w:val="00A4063A"/>
    <w:rsid w:val="00A41558"/>
    <w:rsid w:val="00A443CE"/>
    <w:rsid w:val="00A45B69"/>
    <w:rsid w:val="00A46A0E"/>
    <w:rsid w:val="00A566BC"/>
    <w:rsid w:val="00A56A9B"/>
    <w:rsid w:val="00A56BD2"/>
    <w:rsid w:val="00A623CB"/>
    <w:rsid w:val="00A6363A"/>
    <w:rsid w:val="00A667A7"/>
    <w:rsid w:val="00A70EFD"/>
    <w:rsid w:val="00A7218D"/>
    <w:rsid w:val="00A721BD"/>
    <w:rsid w:val="00A72582"/>
    <w:rsid w:val="00A727BA"/>
    <w:rsid w:val="00A75355"/>
    <w:rsid w:val="00A82C59"/>
    <w:rsid w:val="00A848C7"/>
    <w:rsid w:val="00A85174"/>
    <w:rsid w:val="00A87C85"/>
    <w:rsid w:val="00A9119A"/>
    <w:rsid w:val="00A9149E"/>
    <w:rsid w:val="00A929BA"/>
    <w:rsid w:val="00A933FB"/>
    <w:rsid w:val="00A9515F"/>
    <w:rsid w:val="00A9548F"/>
    <w:rsid w:val="00A95820"/>
    <w:rsid w:val="00A9704A"/>
    <w:rsid w:val="00AA2704"/>
    <w:rsid w:val="00AA63D2"/>
    <w:rsid w:val="00AB24F5"/>
    <w:rsid w:val="00AB478F"/>
    <w:rsid w:val="00AB6906"/>
    <w:rsid w:val="00AC11EB"/>
    <w:rsid w:val="00AC27B6"/>
    <w:rsid w:val="00AC28C2"/>
    <w:rsid w:val="00AC2CAA"/>
    <w:rsid w:val="00AC32EC"/>
    <w:rsid w:val="00AC3F6B"/>
    <w:rsid w:val="00AC5DA8"/>
    <w:rsid w:val="00AD0376"/>
    <w:rsid w:val="00AD27CA"/>
    <w:rsid w:val="00AD7772"/>
    <w:rsid w:val="00AD7BA9"/>
    <w:rsid w:val="00AE040E"/>
    <w:rsid w:val="00AE10F5"/>
    <w:rsid w:val="00AE2638"/>
    <w:rsid w:val="00AE36DF"/>
    <w:rsid w:val="00AE5B4F"/>
    <w:rsid w:val="00AE61D7"/>
    <w:rsid w:val="00AE6B08"/>
    <w:rsid w:val="00AF1DA4"/>
    <w:rsid w:val="00AF3E41"/>
    <w:rsid w:val="00AF53A6"/>
    <w:rsid w:val="00AF5A49"/>
    <w:rsid w:val="00AF6AD2"/>
    <w:rsid w:val="00AF6C96"/>
    <w:rsid w:val="00B01B13"/>
    <w:rsid w:val="00B10582"/>
    <w:rsid w:val="00B10EE8"/>
    <w:rsid w:val="00B12AED"/>
    <w:rsid w:val="00B17624"/>
    <w:rsid w:val="00B2140E"/>
    <w:rsid w:val="00B25B0A"/>
    <w:rsid w:val="00B25E41"/>
    <w:rsid w:val="00B265B7"/>
    <w:rsid w:val="00B26892"/>
    <w:rsid w:val="00B26C62"/>
    <w:rsid w:val="00B27DE4"/>
    <w:rsid w:val="00B32513"/>
    <w:rsid w:val="00B326B9"/>
    <w:rsid w:val="00B32A20"/>
    <w:rsid w:val="00B33306"/>
    <w:rsid w:val="00B337B6"/>
    <w:rsid w:val="00B34190"/>
    <w:rsid w:val="00B415AC"/>
    <w:rsid w:val="00B444C5"/>
    <w:rsid w:val="00B455E2"/>
    <w:rsid w:val="00B46BD3"/>
    <w:rsid w:val="00B50D62"/>
    <w:rsid w:val="00B52135"/>
    <w:rsid w:val="00B56755"/>
    <w:rsid w:val="00B57515"/>
    <w:rsid w:val="00B617CC"/>
    <w:rsid w:val="00B61A2A"/>
    <w:rsid w:val="00B61EB3"/>
    <w:rsid w:val="00B64F83"/>
    <w:rsid w:val="00B6569E"/>
    <w:rsid w:val="00B7135A"/>
    <w:rsid w:val="00B748CA"/>
    <w:rsid w:val="00B74D20"/>
    <w:rsid w:val="00B75439"/>
    <w:rsid w:val="00B75510"/>
    <w:rsid w:val="00B75E38"/>
    <w:rsid w:val="00B80E12"/>
    <w:rsid w:val="00B837B6"/>
    <w:rsid w:val="00B862AB"/>
    <w:rsid w:val="00B86EB1"/>
    <w:rsid w:val="00B90C0E"/>
    <w:rsid w:val="00B91C69"/>
    <w:rsid w:val="00B95515"/>
    <w:rsid w:val="00B95BB4"/>
    <w:rsid w:val="00B96A62"/>
    <w:rsid w:val="00B9736D"/>
    <w:rsid w:val="00BA1D27"/>
    <w:rsid w:val="00BA3BFE"/>
    <w:rsid w:val="00BA6A93"/>
    <w:rsid w:val="00BB4412"/>
    <w:rsid w:val="00BB581A"/>
    <w:rsid w:val="00BB6701"/>
    <w:rsid w:val="00BB7D66"/>
    <w:rsid w:val="00BC074C"/>
    <w:rsid w:val="00BC09E4"/>
    <w:rsid w:val="00BC3820"/>
    <w:rsid w:val="00BC397B"/>
    <w:rsid w:val="00BC44BB"/>
    <w:rsid w:val="00BD15DA"/>
    <w:rsid w:val="00BD30B4"/>
    <w:rsid w:val="00BD3DEB"/>
    <w:rsid w:val="00BD4234"/>
    <w:rsid w:val="00BE0239"/>
    <w:rsid w:val="00BE2AE1"/>
    <w:rsid w:val="00BE3722"/>
    <w:rsid w:val="00BE721F"/>
    <w:rsid w:val="00BF0326"/>
    <w:rsid w:val="00BF0A1A"/>
    <w:rsid w:val="00BF0CAE"/>
    <w:rsid w:val="00BF3897"/>
    <w:rsid w:val="00C0047C"/>
    <w:rsid w:val="00C01A39"/>
    <w:rsid w:val="00C05E8B"/>
    <w:rsid w:val="00C06447"/>
    <w:rsid w:val="00C06C8F"/>
    <w:rsid w:val="00C11B1F"/>
    <w:rsid w:val="00C13844"/>
    <w:rsid w:val="00C146F0"/>
    <w:rsid w:val="00C20D7E"/>
    <w:rsid w:val="00C21085"/>
    <w:rsid w:val="00C21136"/>
    <w:rsid w:val="00C214A2"/>
    <w:rsid w:val="00C21E64"/>
    <w:rsid w:val="00C22C34"/>
    <w:rsid w:val="00C24BEB"/>
    <w:rsid w:val="00C25156"/>
    <w:rsid w:val="00C267D7"/>
    <w:rsid w:val="00C325C1"/>
    <w:rsid w:val="00C32D43"/>
    <w:rsid w:val="00C34493"/>
    <w:rsid w:val="00C3596C"/>
    <w:rsid w:val="00C40D56"/>
    <w:rsid w:val="00C4175B"/>
    <w:rsid w:val="00C42414"/>
    <w:rsid w:val="00C42B76"/>
    <w:rsid w:val="00C4356C"/>
    <w:rsid w:val="00C43D9B"/>
    <w:rsid w:val="00C43EFC"/>
    <w:rsid w:val="00C44A9C"/>
    <w:rsid w:val="00C47740"/>
    <w:rsid w:val="00C508BF"/>
    <w:rsid w:val="00C50DDE"/>
    <w:rsid w:val="00C51725"/>
    <w:rsid w:val="00C53694"/>
    <w:rsid w:val="00C53EC4"/>
    <w:rsid w:val="00C53F10"/>
    <w:rsid w:val="00C549C6"/>
    <w:rsid w:val="00C54A10"/>
    <w:rsid w:val="00C54FAC"/>
    <w:rsid w:val="00C6044F"/>
    <w:rsid w:val="00C6156C"/>
    <w:rsid w:val="00C61E07"/>
    <w:rsid w:val="00C61F1B"/>
    <w:rsid w:val="00C63CAD"/>
    <w:rsid w:val="00C64251"/>
    <w:rsid w:val="00C6476F"/>
    <w:rsid w:val="00C66CC9"/>
    <w:rsid w:val="00C70D90"/>
    <w:rsid w:val="00C712B9"/>
    <w:rsid w:val="00C729D2"/>
    <w:rsid w:val="00C7372E"/>
    <w:rsid w:val="00C74154"/>
    <w:rsid w:val="00C746CA"/>
    <w:rsid w:val="00C75102"/>
    <w:rsid w:val="00C764EF"/>
    <w:rsid w:val="00C766B4"/>
    <w:rsid w:val="00C778EC"/>
    <w:rsid w:val="00C77DBC"/>
    <w:rsid w:val="00C82791"/>
    <w:rsid w:val="00C956DF"/>
    <w:rsid w:val="00C95718"/>
    <w:rsid w:val="00C95A6C"/>
    <w:rsid w:val="00CA6BD5"/>
    <w:rsid w:val="00CB2B47"/>
    <w:rsid w:val="00CB3932"/>
    <w:rsid w:val="00CB3950"/>
    <w:rsid w:val="00CB4039"/>
    <w:rsid w:val="00CC2ADB"/>
    <w:rsid w:val="00CC55AF"/>
    <w:rsid w:val="00CC61F3"/>
    <w:rsid w:val="00CD1457"/>
    <w:rsid w:val="00CD1A56"/>
    <w:rsid w:val="00CD1C0A"/>
    <w:rsid w:val="00CD2FB6"/>
    <w:rsid w:val="00CD3A7E"/>
    <w:rsid w:val="00CD471A"/>
    <w:rsid w:val="00CD5FEE"/>
    <w:rsid w:val="00CD6338"/>
    <w:rsid w:val="00CD7F78"/>
    <w:rsid w:val="00CE0A58"/>
    <w:rsid w:val="00CE0C52"/>
    <w:rsid w:val="00CE0D75"/>
    <w:rsid w:val="00CE0FB2"/>
    <w:rsid w:val="00CE2015"/>
    <w:rsid w:val="00CE3963"/>
    <w:rsid w:val="00CF1487"/>
    <w:rsid w:val="00CF17ED"/>
    <w:rsid w:val="00CF2499"/>
    <w:rsid w:val="00D00216"/>
    <w:rsid w:val="00D0195E"/>
    <w:rsid w:val="00D026C6"/>
    <w:rsid w:val="00D03408"/>
    <w:rsid w:val="00D03AFC"/>
    <w:rsid w:val="00D07235"/>
    <w:rsid w:val="00D07425"/>
    <w:rsid w:val="00D11EA7"/>
    <w:rsid w:val="00D1363E"/>
    <w:rsid w:val="00D13C52"/>
    <w:rsid w:val="00D14439"/>
    <w:rsid w:val="00D174C7"/>
    <w:rsid w:val="00D17582"/>
    <w:rsid w:val="00D21465"/>
    <w:rsid w:val="00D2204B"/>
    <w:rsid w:val="00D22530"/>
    <w:rsid w:val="00D256B4"/>
    <w:rsid w:val="00D27B0D"/>
    <w:rsid w:val="00D320B0"/>
    <w:rsid w:val="00D326D2"/>
    <w:rsid w:val="00D33235"/>
    <w:rsid w:val="00D337D1"/>
    <w:rsid w:val="00D41FC4"/>
    <w:rsid w:val="00D42D47"/>
    <w:rsid w:val="00D431A5"/>
    <w:rsid w:val="00D436D5"/>
    <w:rsid w:val="00D45692"/>
    <w:rsid w:val="00D463ED"/>
    <w:rsid w:val="00D46A11"/>
    <w:rsid w:val="00D5053D"/>
    <w:rsid w:val="00D5256F"/>
    <w:rsid w:val="00D52771"/>
    <w:rsid w:val="00D5403B"/>
    <w:rsid w:val="00D54B6B"/>
    <w:rsid w:val="00D56631"/>
    <w:rsid w:val="00D60C76"/>
    <w:rsid w:val="00D60CE6"/>
    <w:rsid w:val="00D60FEF"/>
    <w:rsid w:val="00D61091"/>
    <w:rsid w:val="00D6240C"/>
    <w:rsid w:val="00D63192"/>
    <w:rsid w:val="00D66FFA"/>
    <w:rsid w:val="00D7038C"/>
    <w:rsid w:val="00D71E0C"/>
    <w:rsid w:val="00D72EDF"/>
    <w:rsid w:val="00D737E1"/>
    <w:rsid w:val="00D73D06"/>
    <w:rsid w:val="00D75721"/>
    <w:rsid w:val="00D762B6"/>
    <w:rsid w:val="00D803F1"/>
    <w:rsid w:val="00D82061"/>
    <w:rsid w:val="00D856AA"/>
    <w:rsid w:val="00D857F6"/>
    <w:rsid w:val="00D87A29"/>
    <w:rsid w:val="00D91A2E"/>
    <w:rsid w:val="00D92121"/>
    <w:rsid w:val="00D954D3"/>
    <w:rsid w:val="00DA0ABB"/>
    <w:rsid w:val="00DA3317"/>
    <w:rsid w:val="00DA409B"/>
    <w:rsid w:val="00DA4735"/>
    <w:rsid w:val="00DA4E3B"/>
    <w:rsid w:val="00DA7411"/>
    <w:rsid w:val="00DA779F"/>
    <w:rsid w:val="00DB1346"/>
    <w:rsid w:val="00DB2636"/>
    <w:rsid w:val="00DB439B"/>
    <w:rsid w:val="00DB77B3"/>
    <w:rsid w:val="00DC1BC2"/>
    <w:rsid w:val="00DC3CC2"/>
    <w:rsid w:val="00DC49A7"/>
    <w:rsid w:val="00DD11B2"/>
    <w:rsid w:val="00DD134C"/>
    <w:rsid w:val="00DD1A91"/>
    <w:rsid w:val="00DD203F"/>
    <w:rsid w:val="00DD4574"/>
    <w:rsid w:val="00DD50DB"/>
    <w:rsid w:val="00DD69F3"/>
    <w:rsid w:val="00DD6AD5"/>
    <w:rsid w:val="00DD6FCB"/>
    <w:rsid w:val="00DE04EF"/>
    <w:rsid w:val="00DE05CE"/>
    <w:rsid w:val="00DE2025"/>
    <w:rsid w:val="00DE2625"/>
    <w:rsid w:val="00DE2AB1"/>
    <w:rsid w:val="00DE2B4B"/>
    <w:rsid w:val="00DE5560"/>
    <w:rsid w:val="00DE5F73"/>
    <w:rsid w:val="00DE6D82"/>
    <w:rsid w:val="00DF149A"/>
    <w:rsid w:val="00DF282A"/>
    <w:rsid w:val="00DF2BD1"/>
    <w:rsid w:val="00DF585E"/>
    <w:rsid w:val="00DF6245"/>
    <w:rsid w:val="00E001ED"/>
    <w:rsid w:val="00E00E20"/>
    <w:rsid w:val="00E0121F"/>
    <w:rsid w:val="00E04BE3"/>
    <w:rsid w:val="00E058AB"/>
    <w:rsid w:val="00E15968"/>
    <w:rsid w:val="00E15FB4"/>
    <w:rsid w:val="00E16E4D"/>
    <w:rsid w:val="00E17B9D"/>
    <w:rsid w:val="00E21769"/>
    <w:rsid w:val="00E2253A"/>
    <w:rsid w:val="00E22DB5"/>
    <w:rsid w:val="00E243B0"/>
    <w:rsid w:val="00E24F86"/>
    <w:rsid w:val="00E30062"/>
    <w:rsid w:val="00E347BD"/>
    <w:rsid w:val="00E34D15"/>
    <w:rsid w:val="00E371C2"/>
    <w:rsid w:val="00E40F5A"/>
    <w:rsid w:val="00E4149F"/>
    <w:rsid w:val="00E41EBF"/>
    <w:rsid w:val="00E43920"/>
    <w:rsid w:val="00E43D65"/>
    <w:rsid w:val="00E43DC0"/>
    <w:rsid w:val="00E44C48"/>
    <w:rsid w:val="00E46A82"/>
    <w:rsid w:val="00E51ABF"/>
    <w:rsid w:val="00E52C91"/>
    <w:rsid w:val="00E53DBD"/>
    <w:rsid w:val="00E57ABF"/>
    <w:rsid w:val="00E61519"/>
    <w:rsid w:val="00E62624"/>
    <w:rsid w:val="00E629B6"/>
    <w:rsid w:val="00E64FB4"/>
    <w:rsid w:val="00E704D2"/>
    <w:rsid w:val="00E704D5"/>
    <w:rsid w:val="00E734A2"/>
    <w:rsid w:val="00E76128"/>
    <w:rsid w:val="00E77265"/>
    <w:rsid w:val="00E821CA"/>
    <w:rsid w:val="00E8328D"/>
    <w:rsid w:val="00E832FB"/>
    <w:rsid w:val="00E835EE"/>
    <w:rsid w:val="00E8648B"/>
    <w:rsid w:val="00E901EF"/>
    <w:rsid w:val="00E904C8"/>
    <w:rsid w:val="00E91975"/>
    <w:rsid w:val="00E93B0A"/>
    <w:rsid w:val="00E93CA2"/>
    <w:rsid w:val="00E97FD2"/>
    <w:rsid w:val="00EA22B4"/>
    <w:rsid w:val="00EA4AC3"/>
    <w:rsid w:val="00EA5035"/>
    <w:rsid w:val="00EA54D8"/>
    <w:rsid w:val="00EA5B88"/>
    <w:rsid w:val="00EA7479"/>
    <w:rsid w:val="00EB031F"/>
    <w:rsid w:val="00EB0BF1"/>
    <w:rsid w:val="00EB1F2B"/>
    <w:rsid w:val="00EB39E3"/>
    <w:rsid w:val="00EB7DC6"/>
    <w:rsid w:val="00EC09F0"/>
    <w:rsid w:val="00EC0C9E"/>
    <w:rsid w:val="00EC1070"/>
    <w:rsid w:val="00EC186E"/>
    <w:rsid w:val="00EC54DA"/>
    <w:rsid w:val="00EC59AA"/>
    <w:rsid w:val="00EC654C"/>
    <w:rsid w:val="00EC68E0"/>
    <w:rsid w:val="00EC738F"/>
    <w:rsid w:val="00EC7B87"/>
    <w:rsid w:val="00ED0BE4"/>
    <w:rsid w:val="00ED0D30"/>
    <w:rsid w:val="00ED2957"/>
    <w:rsid w:val="00ED46C7"/>
    <w:rsid w:val="00ED5962"/>
    <w:rsid w:val="00ED616D"/>
    <w:rsid w:val="00ED7147"/>
    <w:rsid w:val="00ED7717"/>
    <w:rsid w:val="00ED7EC3"/>
    <w:rsid w:val="00EE0943"/>
    <w:rsid w:val="00EE1993"/>
    <w:rsid w:val="00EE2240"/>
    <w:rsid w:val="00EE4517"/>
    <w:rsid w:val="00EE49CE"/>
    <w:rsid w:val="00EE5B97"/>
    <w:rsid w:val="00EE66D4"/>
    <w:rsid w:val="00EF2894"/>
    <w:rsid w:val="00F0074B"/>
    <w:rsid w:val="00F00D52"/>
    <w:rsid w:val="00F03592"/>
    <w:rsid w:val="00F03CDF"/>
    <w:rsid w:val="00F03E05"/>
    <w:rsid w:val="00F0580A"/>
    <w:rsid w:val="00F063AD"/>
    <w:rsid w:val="00F10CB8"/>
    <w:rsid w:val="00F13ECF"/>
    <w:rsid w:val="00F15C7D"/>
    <w:rsid w:val="00F21AB3"/>
    <w:rsid w:val="00F30387"/>
    <w:rsid w:val="00F3129D"/>
    <w:rsid w:val="00F3218D"/>
    <w:rsid w:val="00F3365E"/>
    <w:rsid w:val="00F338DD"/>
    <w:rsid w:val="00F33D28"/>
    <w:rsid w:val="00F35D3F"/>
    <w:rsid w:val="00F36032"/>
    <w:rsid w:val="00F43F29"/>
    <w:rsid w:val="00F45C87"/>
    <w:rsid w:val="00F46B3F"/>
    <w:rsid w:val="00F475A3"/>
    <w:rsid w:val="00F509AB"/>
    <w:rsid w:val="00F540F4"/>
    <w:rsid w:val="00F5471A"/>
    <w:rsid w:val="00F55E2C"/>
    <w:rsid w:val="00F56FF1"/>
    <w:rsid w:val="00F60414"/>
    <w:rsid w:val="00F621AD"/>
    <w:rsid w:val="00F63FC7"/>
    <w:rsid w:val="00F64062"/>
    <w:rsid w:val="00F6445D"/>
    <w:rsid w:val="00F70D13"/>
    <w:rsid w:val="00F70EE9"/>
    <w:rsid w:val="00F71403"/>
    <w:rsid w:val="00F7304E"/>
    <w:rsid w:val="00F73185"/>
    <w:rsid w:val="00F7402A"/>
    <w:rsid w:val="00F7576D"/>
    <w:rsid w:val="00F7725D"/>
    <w:rsid w:val="00F775EA"/>
    <w:rsid w:val="00F805E2"/>
    <w:rsid w:val="00F80E32"/>
    <w:rsid w:val="00F814C4"/>
    <w:rsid w:val="00F8204E"/>
    <w:rsid w:val="00F84121"/>
    <w:rsid w:val="00F90175"/>
    <w:rsid w:val="00F92D42"/>
    <w:rsid w:val="00F9337D"/>
    <w:rsid w:val="00F96CB0"/>
    <w:rsid w:val="00F979E8"/>
    <w:rsid w:val="00FA1415"/>
    <w:rsid w:val="00FA1420"/>
    <w:rsid w:val="00FA180C"/>
    <w:rsid w:val="00FA1A6F"/>
    <w:rsid w:val="00FA528F"/>
    <w:rsid w:val="00FA56B2"/>
    <w:rsid w:val="00FA579D"/>
    <w:rsid w:val="00FB0594"/>
    <w:rsid w:val="00FB1D25"/>
    <w:rsid w:val="00FB4A72"/>
    <w:rsid w:val="00FB56E2"/>
    <w:rsid w:val="00FC6441"/>
    <w:rsid w:val="00FC7D27"/>
    <w:rsid w:val="00FD00DF"/>
    <w:rsid w:val="00FD0153"/>
    <w:rsid w:val="00FD17E8"/>
    <w:rsid w:val="00FD51B0"/>
    <w:rsid w:val="00FD619B"/>
    <w:rsid w:val="00FE0D87"/>
    <w:rsid w:val="00FE241E"/>
    <w:rsid w:val="00FE35EA"/>
    <w:rsid w:val="00FE6673"/>
    <w:rsid w:val="00FE711F"/>
    <w:rsid w:val="00FF314F"/>
    <w:rsid w:val="00FF39D1"/>
    <w:rsid w:val="00FF52E2"/>
    <w:rsid w:val="00FF5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CA9D3"/>
  <w15:docId w15:val="{FEC5B7E5-BB78-45B1-805E-00E60516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7848"/>
    <w:pPr>
      <w:spacing w:after="120"/>
    </w:pPr>
    <w:rPr>
      <w:sz w:val="22"/>
      <w:szCs w:val="22"/>
      <w:lang w:val="en-GB"/>
    </w:rPr>
  </w:style>
  <w:style w:type="paragraph" w:styleId="Kop1">
    <w:name w:val="heading 1"/>
    <w:basedOn w:val="Standaard"/>
    <w:next w:val="Standaard"/>
    <w:link w:val="Kop1Char"/>
    <w:uiPriority w:val="9"/>
    <w:qFormat/>
    <w:rsid w:val="00772BA1"/>
    <w:pPr>
      <w:keepNext/>
      <w:pageBreakBefore/>
      <w:numPr>
        <w:numId w:val="19"/>
      </w:numPr>
      <w:spacing w:before="240" w:after="60"/>
      <w:outlineLvl w:val="0"/>
    </w:pPr>
    <w:rPr>
      <w:rFonts w:ascii="Arial" w:hAnsi="Arial"/>
      <w:b/>
      <w:bCs/>
      <w:kern w:val="32"/>
      <w:sz w:val="32"/>
      <w:szCs w:val="32"/>
      <w:lang w:eastAsia="it-IT"/>
    </w:rPr>
  </w:style>
  <w:style w:type="paragraph" w:styleId="Kop2">
    <w:name w:val="heading 2"/>
    <w:basedOn w:val="Kop3"/>
    <w:next w:val="Standaard"/>
    <w:link w:val="Kop2Char"/>
    <w:uiPriority w:val="99"/>
    <w:qFormat/>
    <w:rsid w:val="006B4C99"/>
    <w:pPr>
      <w:keepLines w:val="0"/>
      <w:numPr>
        <w:ilvl w:val="1"/>
      </w:numPr>
      <w:spacing w:before="240" w:after="60"/>
      <w:outlineLvl w:val="1"/>
    </w:pPr>
    <w:rPr>
      <w:color w:val="auto"/>
      <w:kern w:val="32"/>
      <w:sz w:val="24"/>
      <w:szCs w:val="24"/>
      <w:lang w:eastAsia="it-IT"/>
    </w:rPr>
  </w:style>
  <w:style w:type="paragraph" w:styleId="Kop3">
    <w:name w:val="heading 3"/>
    <w:basedOn w:val="Standaard"/>
    <w:next w:val="Standaard"/>
    <w:link w:val="Kop3Char"/>
    <w:uiPriority w:val="9"/>
    <w:qFormat/>
    <w:rsid w:val="00E15FB4"/>
    <w:pPr>
      <w:keepNext/>
      <w:keepLines/>
      <w:numPr>
        <w:ilvl w:val="2"/>
        <w:numId w:val="19"/>
      </w:numPr>
      <w:spacing w:before="200"/>
      <w:outlineLvl w:val="2"/>
    </w:pPr>
    <w:rPr>
      <w:rFonts w:ascii="Arial" w:hAnsi="Arial"/>
      <w:b/>
      <w:bCs/>
      <w:color w:val="000000" w:themeColor="text1"/>
      <w:sz w:val="20"/>
      <w:szCs w:val="20"/>
    </w:rPr>
  </w:style>
  <w:style w:type="paragraph" w:styleId="Kop4">
    <w:name w:val="heading 4"/>
    <w:basedOn w:val="Standaard"/>
    <w:next w:val="Standaard"/>
    <w:link w:val="Kop4Char"/>
    <w:uiPriority w:val="9"/>
    <w:qFormat/>
    <w:rsid w:val="001F4312"/>
    <w:pPr>
      <w:keepNext/>
      <w:keepLines/>
      <w:numPr>
        <w:ilvl w:val="3"/>
        <w:numId w:val="19"/>
      </w:numPr>
      <w:spacing w:before="200"/>
      <w:outlineLvl w:val="3"/>
    </w:pPr>
    <w:rPr>
      <w:rFonts w:ascii="Cambria" w:hAnsi="Cambria"/>
      <w:b/>
      <w:bCs/>
      <w:i/>
      <w:iCs/>
      <w:color w:val="2DA2BF"/>
      <w:sz w:val="20"/>
      <w:szCs w:val="20"/>
    </w:rPr>
  </w:style>
  <w:style w:type="paragraph" w:styleId="Kop5">
    <w:name w:val="heading 5"/>
    <w:basedOn w:val="Standaard"/>
    <w:next w:val="Standaard"/>
    <w:link w:val="Kop5Char"/>
    <w:uiPriority w:val="9"/>
    <w:qFormat/>
    <w:rsid w:val="001F4312"/>
    <w:pPr>
      <w:keepNext/>
      <w:keepLines/>
      <w:numPr>
        <w:ilvl w:val="4"/>
        <w:numId w:val="19"/>
      </w:numPr>
      <w:spacing w:before="200"/>
      <w:outlineLvl w:val="4"/>
    </w:pPr>
    <w:rPr>
      <w:rFonts w:ascii="Cambria" w:hAnsi="Cambria"/>
      <w:color w:val="16505E"/>
      <w:sz w:val="20"/>
      <w:szCs w:val="20"/>
    </w:rPr>
  </w:style>
  <w:style w:type="paragraph" w:styleId="Kop6">
    <w:name w:val="heading 6"/>
    <w:basedOn w:val="Standaard"/>
    <w:next w:val="Standaard"/>
    <w:link w:val="Kop6Char"/>
    <w:uiPriority w:val="9"/>
    <w:qFormat/>
    <w:rsid w:val="001F4312"/>
    <w:pPr>
      <w:keepNext/>
      <w:keepLines/>
      <w:numPr>
        <w:ilvl w:val="5"/>
        <w:numId w:val="19"/>
      </w:numPr>
      <w:spacing w:before="200"/>
      <w:outlineLvl w:val="5"/>
    </w:pPr>
    <w:rPr>
      <w:rFonts w:ascii="Cambria" w:hAnsi="Cambria"/>
      <w:i/>
      <w:iCs/>
      <w:color w:val="16505E"/>
      <w:sz w:val="20"/>
      <w:szCs w:val="20"/>
    </w:rPr>
  </w:style>
  <w:style w:type="paragraph" w:styleId="Kop7">
    <w:name w:val="heading 7"/>
    <w:basedOn w:val="Standaard"/>
    <w:next w:val="Standaard"/>
    <w:link w:val="Kop7Char"/>
    <w:uiPriority w:val="9"/>
    <w:qFormat/>
    <w:rsid w:val="001F4312"/>
    <w:pPr>
      <w:keepNext/>
      <w:keepLines/>
      <w:numPr>
        <w:ilvl w:val="6"/>
        <w:numId w:val="19"/>
      </w:numPr>
      <w:spacing w:before="200"/>
      <w:outlineLvl w:val="6"/>
    </w:pPr>
    <w:rPr>
      <w:rFonts w:ascii="Cambria" w:hAnsi="Cambria"/>
      <w:i/>
      <w:iCs/>
      <w:color w:val="404040"/>
      <w:sz w:val="20"/>
      <w:szCs w:val="20"/>
    </w:rPr>
  </w:style>
  <w:style w:type="paragraph" w:styleId="Kop8">
    <w:name w:val="heading 8"/>
    <w:basedOn w:val="Standaard"/>
    <w:next w:val="Standaard"/>
    <w:link w:val="Kop8Char"/>
    <w:uiPriority w:val="9"/>
    <w:qFormat/>
    <w:rsid w:val="001F4312"/>
    <w:pPr>
      <w:keepNext/>
      <w:keepLines/>
      <w:numPr>
        <w:ilvl w:val="7"/>
        <w:numId w:val="19"/>
      </w:numPr>
      <w:spacing w:before="200"/>
      <w:outlineLvl w:val="7"/>
    </w:pPr>
    <w:rPr>
      <w:rFonts w:ascii="Cambria" w:hAnsi="Cambria"/>
      <w:color w:val="2DA2BF"/>
      <w:sz w:val="20"/>
      <w:szCs w:val="20"/>
    </w:rPr>
  </w:style>
  <w:style w:type="paragraph" w:styleId="Kop9">
    <w:name w:val="heading 9"/>
    <w:basedOn w:val="Standaard"/>
    <w:next w:val="Standaard"/>
    <w:link w:val="Kop9Char"/>
    <w:uiPriority w:val="9"/>
    <w:qFormat/>
    <w:rsid w:val="001F4312"/>
    <w:pPr>
      <w:keepNext/>
      <w:keepLines/>
      <w:numPr>
        <w:ilvl w:val="8"/>
        <w:numId w:val="19"/>
      </w:numPr>
      <w:spacing w:before="20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72BA1"/>
    <w:rPr>
      <w:rFonts w:ascii="Arial" w:hAnsi="Arial"/>
      <w:b/>
      <w:bCs/>
      <w:kern w:val="32"/>
      <w:sz w:val="32"/>
      <w:szCs w:val="32"/>
      <w:lang w:val="en-GB" w:eastAsia="it-IT"/>
    </w:rPr>
  </w:style>
  <w:style w:type="character" w:customStyle="1" w:styleId="Kop3Char">
    <w:name w:val="Kop 3 Char"/>
    <w:link w:val="Kop3"/>
    <w:uiPriority w:val="9"/>
    <w:rsid w:val="00E15FB4"/>
    <w:rPr>
      <w:rFonts w:ascii="Arial" w:hAnsi="Arial"/>
      <w:b/>
      <w:bCs/>
      <w:color w:val="000000" w:themeColor="text1"/>
      <w:lang w:val="en-GB"/>
    </w:rPr>
  </w:style>
  <w:style w:type="character" w:customStyle="1" w:styleId="Kop2Char">
    <w:name w:val="Kop 2 Char"/>
    <w:link w:val="Kop2"/>
    <w:uiPriority w:val="99"/>
    <w:rsid w:val="006B4C99"/>
    <w:rPr>
      <w:rFonts w:ascii="Arial" w:hAnsi="Arial"/>
      <w:b/>
      <w:bCs/>
      <w:kern w:val="32"/>
      <w:sz w:val="24"/>
      <w:szCs w:val="24"/>
      <w:lang w:val="en-GB" w:eastAsia="it-IT"/>
    </w:rPr>
  </w:style>
  <w:style w:type="character" w:customStyle="1" w:styleId="Kop4Char">
    <w:name w:val="Kop 4 Char"/>
    <w:link w:val="Kop4"/>
    <w:uiPriority w:val="9"/>
    <w:rsid w:val="001F4312"/>
    <w:rPr>
      <w:rFonts w:ascii="Cambria" w:hAnsi="Cambria"/>
      <w:b/>
      <w:bCs/>
      <w:i/>
      <w:iCs/>
      <w:color w:val="2DA2BF"/>
      <w:lang w:val="en-GB"/>
    </w:rPr>
  </w:style>
  <w:style w:type="character" w:customStyle="1" w:styleId="Kop5Char">
    <w:name w:val="Kop 5 Char"/>
    <w:link w:val="Kop5"/>
    <w:uiPriority w:val="9"/>
    <w:rsid w:val="001F4312"/>
    <w:rPr>
      <w:rFonts w:ascii="Cambria" w:hAnsi="Cambria"/>
      <w:color w:val="16505E"/>
      <w:lang w:val="en-GB"/>
    </w:rPr>
  </w:style>
  <w:style w:type="character" w:customStyle="1" w:styleId="Kop6Char">
    <w:name w:val="Kop 6 Char"/>
    <w:link w:val="Kop6"/>
    <w:uiPriority w:val="9"/>
    <w:rsid w:val="001F4312"/>
    <w:rPr>
      <w:rFonts w:ascii="Cambria" w:hAnsi="Cambria"/>
      <w:i/>
      <w:iCs/>
      <w:color w:val="16505E"/>
      <w:lang w:val="en-GB"/>
    </w:rPr>
  </w:style>
  <w:style w:type="character" w:customStyle="1" w:styleId="Kop7Char">
    <w:name w:val="Kop 7 Char"/>
    <w:link w:val="Kop7"/>
    <w:uiPriority w:val="9"/>
    <w:rsid w:val="001F4312"/>
    <w:rPr>
      <w:rFonts w:ascii="Cambria" w:hAnsi="Cambria"/>
      <w:i/>
      <w:iCs/>
      <w:color w:val="404040"/>
      <w:lang w:val="en-GB"/>
    </w:rPr>
  </w:style>
  <w:style w:type="character" w:customStyle="1" w:styleId="Kop8Char">
    <w:name w:val="Kop 8 Char"/>
    <w:link w:val="Kop8"/>
    <w:uiPriority w:val="9"/>
    <w:rsid w:val="001F4312"/>
    <w:rPr>
      <w:rFonts w:ascii="Cambria" w:hAnsi="Cambria"/>
      <w:color w:val="2DA2BF"/>
      <w:lang w:val="en-GB"/>
    </w:rPr>
  </w:style>
  <w:style w:type="character" w:customStyle="1" w:styleId="Kop9Char">
    <w:name w:val="Kop 9 Char"/>
    <w:link w:val="Kop9"/>
    <w:uiPriority w:val="9"/>
    <w:rsid w:val="001F4312"/>
    <w:rPr>
      <w:rFonts w:ascii="Cambria" w:hAnsi="Cambria"/>
      <w:i/>
      <w:iCs/>
      <w:color w:val="404040"/>
      <w:lang w:val="en-GB"/>
    </w:rPr>
  </w:style>
  <w:style w:type="character" w:styleId="Hyperlink">
    <w:name w:val="Hyperlink"/>
    <w:uiPriority w:val="99"/>
    <w:unhideWhenUsed/>
    <w:rsid w:val="00346F1E"/>
    <w:rPr>
      <w:color w:val="0000FF"/>
      <w:u w:val="single"/>
    </w:rPr>
  </w:style>
  <w:style w:type="character" w:styleId="GevolgdeHyperlink">
    <w:name w:val="FollowedHyperlink"/>
    <w:uiPriority w:val="99"/>
    <w:semiHidden/>
    <w:unhideWhenUsed/>
    <w:rsid w:val="0091678B"/>
    <w:rPr>
      <w:color w:val="800080"/>
      <w:u w:val="single"/>
    </w:rPr>
  </w:style>
  <w:style w:type="table" w:styleId="Tabelraster">
    <w:name w:val="Table Grid"/>
    <w:basedOn w:val="Standaardtabel"/>
    <w:uiPriority w:val="59"/>
    <w:rsid w:val="00302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noottekst">
    <w:name w:val="footnote text"/>
    <w:basedOn w:val="Standaard"/>
    <w:link w:val="VoetnoottekstChar"/>
    <w:uiPriority w:val="99"/>
    <w:unhideWhenUsed/>
    <w:rsid w:val="009858FE"/>
    <w:pPr>
      <w:spacing w:after="0"/>
    </w:pPr>
    <w:rPr>
      <w:sz w:val="20"/>
      <w:szCs w:val="20"/>
    </w:rPr>
  </w:style>
  <w:style w:type="character" w:customStyle="1" w:styleId="VoetnoottekstChar">
    <w:name w:val="Voetnoottekst Char"/>
    <w:link w:val="Voetnoottekst"/>
    <w:uiPriority w:val="99"/>
    <w:rsid w:val="009858FE"/>
    <w:rPr>
      <w:sz w:val="20"/>
      <w:szCs w:val="20"/>
    </w:rPr>
  </w:style>
  <w:style w:type="character" w:styleId="Voetnootmarkering">
    <w:name w:val="footnote reference"/>
    <w:unhideWhenUsed/>
    <w:rsid w:val="009858FE"/>
    <w:rPr>
      <w:vertAlign w:val="superscript"/>
    </w:rPr>
  </w:style>
  <w:style w:type="paragraph" w:styleId="Inhopg1">
    <w:name w:val="toc 1"/>
    <w:basedOn w:val="Standaard"/>
    <w:next w:val="Standaard"/>
    <w:autoRedefine/>
    <w:uiPriority w:val="39"/>
    <w:unhideWhenUsed/>
    <w:rsid w:val="003F6527"/>
    <w:pPr>
      <w:tabs>
        <w:tab w:val="left" w:pos="440"/>
        <w:tab w:val="right" w:leader="dot" w:pos="9629"/>
      </w:tabs>
    </w:pPr>
    <w:rPr>
      <w:noProof/>
      <w:kern w:val="32"/>
      <w:sz w:val="24"/>
      <w:lang w:eastAsia="it-IT"/>
    </w:rPr>
  </w:style>
  <w:style w:type="paragraph" w:styleId="Inhopg2">
    <w:name w:val="toc 2"/>
    <w:basedOn w:val="Standaard"/>
    <w:next w:val="Standaard"/>
    <w:autoRedefine/>
    <w:uiPriority w:val="39"/>
    <w:unhideWhenUsed/>
    <w:rsid w:val="001C1FDB"/>
    <w:pPr>
      <w:tabs>
        <w:tab w:val="left" w:pos="880"/>
        <w:tab w:val="right" w:leader="dot" w:pos="9629"/>
      </w:tabs>
      <w:spacing w:after="0"/>
      <w:ind w:left="220"/>
    </w:pPr>
    <w:rPr>
      <w:noProof/>
    </w:rPr>
  </w:style>
  <w:style w:type="paragraph" w:styleId="Ballontekst">
    <w:name w:val="Balloon Text"/>
    <w:basedOn w:val="Standaard"/>
    <w:link w:val="BallontekstChar"/>
    <w:uiPriority w:val="99"/>
    <w:semiHidden/>
    <w:unhideWhenUsed/>
    <w:rsid w:val="00AB6906"/>
    <w:pPr>
      <w:spacing w:after="0"/>
    </w:pPr>
    <w:rPr>
      <w:rFonts w:ascii="Tahoma" w:hAnsi="Tahoma"/>
      <w:sz w:val="16"/>
      <w:szCs w:val="16"/>
    </w:rPr>
  </w:style>
  <w:style w:type="character" w:customStyle="1" w:styleId="BallontekstChar">
    <w:name w:val="Ballontekst Char"/>
    <w:link w:val="Ballontekst"/>
    <w:uiPriority w:val="99"/>
    <w:semiHidden/>
    <w:rsid w:val="00AB6906"/>
    <w:rPr>
      <w:rFonts w:ascii="Tahoma" w:hAnsi="Tahoma" w:cs="Tahoma"/>
      <w:sz w:val="16"/>
      <w:szCs w:val="16"/>
    </w:rPr>
  </w:style>
  <w:style w:type="paragraph" w:styleId="Inhopg4">
    <w:name w:val="toc 4"/>
    <w:basedOn w:val="Standaard"/>
    <w:next w:val="Standaard"/>
    <w:autoRedefine/>
    <w:uiPriority w:val="39"/>
    <w:unhideWhenUsed/>
    <w:rsid w:val="002142B2"/>
    <w:pPr>
      <w:spacing w:after="100"/>
      <w:ind w:left="660"/>
    </w:pPr>
  </w:style>
  <w:style w:type="character" w:styleId="Verwijzingopmerking">
    <w:name w:val="annotation reference"/>
    <w:uiPriority w:val="99"/>
    <w:semiHidden/>
    <w:unhideWhenUsed/>
    <w:rsid w:val="005E1D0F"/>
    <w:rPr>
      <w:sz w:val="16"/>
      <w:szCs w:val="16"/>
    </w:rPr>
  </w:style>
  <w:style w:type="paragraph" w:styleId="Tekstopmerking">
    <w:name w:val="annotation text"/>
    <w:basedOn w:val="Standaard"/>
    <w:link w:val="TekstopmerkingChar"/>
    <w:uiPriority w:val="99"/>
    <w:semiHidden/>
    <w:unhideWhenUsed/>
    <w:rsid w:val="005E1D0F"/>
    <w:rPr>
      <w:sz w:val="20"/>
      <w:szCs w:val="20"/>
    </w:rPr>
  </w:style>
  <w:style w:type="character" w:customStyle="1" w:styleId="TekstopmerkingChar">
    <w:name w:val="Tekst opmerking Char"/>
    <w:link w:val="Tekstopmerking"/>
    <w:uiPriority w:val="99"/>
    <w:semiHidden/>
    <w:rsid w:val="005E1D0F"/>
    <w:rPr>
      <w:sz w:val="20"/>
      <w:szCs w:val="20"/>
    </w:rPr>
  </w:style>
  <w:style w:type="paragraph" w:styleId="Onderwerpvanopmerking">
    <w:name w:val="annotation subject"/>
    <w:basedOn w:val="Tekstopmerking"/>
    <w:next w:val="Tekstopmerking"/>
    <w:link w:val="OnderwerpvanopmerkingChar"/>
    <w:uiPriority w:val="99"/>
    <w:semiHidden/>
    <w:unhideWhenUsed/>
    <w:rsid w:val="005E1D0F"/>
    <w:rPr>
      <w:b/>
      <w:bCs/>
    </w:rPr>
  </w:style>
  <w:style w:type="character" w:customStyle="1" w:styleId="OnderwerpvanopmerkingChar">
    <w:name w:val="Onderwerp van opmerking Char"/>
    <w:link w:val="Onderwerpvanopmerking"/>
    <w:uiPriority w:val="99"/>
    <w:semiHidden/>
    <w:rsid w:val="005E1D0F"/>
    <w:rPr>
      <w:b/>
      <w:bCs/>
      <w:sz w:val="20"/>
      <w:szCs w:val="20"/>
    </w:rPr>
  </w:style>
  <w:style w:type="character" w:styleId="Regelnummer">
    <w:name w:val="line number"/>
    <w:basedOn w:val="Standaardalinea-lettertype"/>
    <w:uiPriority w:val="99"/>
    <w:semiHidden/>
    <w:unhideWhenUsed/>
    <w:rsid w:val="00EE5B97"/>
  </w:style>
  <w:style w:type="paragraph" w:customStyle="1" w:styleId="MittlereListe2-Akzent21">
    <w:name w:val="Mittlere Liste 2 - Akzent 21"/>
    <w:hidden/>
    <w:uiPriority w:val="99"/>
    <w:semiHidden/>
    <w:rsid w:val="00D7038C"/>
    <w:pPr>
      <w:spacing w:after="200" w:line="276" w:lineRule="auto"/>
    </w:pPr>
    <w:rPr>
      <w:sz w:val="22"/>
      <w:szCs w:val="22"/>
      <w:lang w:val="nb-NO" w:eastAsia="en-US"/>
    </w:rPr>
  </w:style>
  <w:style w:type="paragraph" w:styleId="Koptekst">
    <w:name w:val="header"/>
    <w:basedOn w:val="Standaard"/>
    <w:link w:val="KoptekstChar"/>
    <w:uiPriority w:val="99"/>
    <w:unhideWhenUsed/>
    <w:rsid w:val="00D7038C"/>
    <w:pPr>
      <w:tabs>
        <w:tab w:val="center" w:pos="4536"/>
        <w:tab w:val="right" w:pos="9072"/>
      </w:tabs>
    </w:pPr>
    <w:rPr>
      <w:lang w:val="nb-NO" w:eastAsia="en-US"/>
    </w:rPr>
  </w:style>
  <w:style w:type="character" w:customStyle="1" w:styleId="KoptekstChar">
    <w:name w:val="Koptekst Char"/>
    <w:link w:val="Koptekst"/>
    <w:uiPriority w:val="99"/>
    <w:rsid w:val="00D7038C"/>
    <w:rPr>
      <w:sz w:val="22"/>
      <w:szCs w:val="22"/>
      <w:lang w:val="nb-NO" w:eastAsia="en-US"/>
    </w:rPr>
  </w:style>
  <w:style w:type="paragraph" w:styleId="Voettekst">
    <w:name w:val="footer"/>
    <w:basedOn w:val="Standaard"/>
    <w:link w:val="VoettekstChar"/>
    <w:uiPriority w:val="99"/>
    <w:unhideWhenUsed/>
    <w:rsid w:val="00D7038C"/>
    <w:pPr>
      <w:tabs>
        <w:tab w:val="center" w:pos="4536"/>
        <w:tab w:val="right" w:pos="9072"/>
      </w:tabs>
    </w:pPr>
    <w:rPr>
      <w:lang w:val="nb-NO" w:eastAsia="en-US"/>
    </w:rPr>
  </w:style>
  <w:style w:type="character" w:customStyle="1" w:styleId="VoettekstChar">
    <w:name w:val="Voettekst Char"/>
    <w:link w:val="Voettekst"/>
    <w:uiPriority w:val="99"/>
    <w:rsid w:val="00D7038C"/>
    <w:rPr>
      <w:sz w:val="22"/>
      <w:szCs w:val="22"/>
      <w:lang w:val="nb-NO" w:eastAsia="en-US"/>
    </w:rPr>
  </w:style>
  <w:style w:type="paragraph" w:styleId="Bijschrift">
    <w:name w:val="caption"/>
    <w:basedOn w:val="Standaard"/>
    <w:next w:val="Standaard"/>
    <w:uiPriority w:val="35"/>
    <w:qFormat/>
    <w:rsid w:val="008A0862"/>
    <w:pPr>
      <w:jc w:val="center"/>
    </w:pPr>
    <w:rPr>
      <w:b/>
      <w:bCs/>
      <w:color w:val="2DA2BF"/>
      <w:sz w:val="18"/>
      <w:szCs w:val="18"/>
    </w:rPr>
  </w:style>
  <w:style w:type="paragraph" w:styleId="Titel">
    <w:name w:val="Title"/>
    <w:basedOn w:val="Standaard"/>
    <w:next w:val="Standaard"/>
    <w:link w:val="TitelChar"/>
    <w:uiPriority w:val="10"/>
    <w:qFormat/>
    <w:rsid w:val="001F4312"/>
    <w:pPr>
      <w:pBdr>
        <w:bottom w:val="single" w:sz="8" w:space="4" w:color="2DA2BF"/>
      </w:pBdr>
      <w:spacing w:after="300"/>
      <w:contextualSpacing/>
    </w:pPr>
    <w:rPr>
      <w:rFonts w:ascii="Cambria" w:hAnsi="Cambria"/>
      <w:color w:val="343434"/>
      <w:spacing w:val="5"/>
      <w:kern w:val="28"/>
      <w:sz w:val="52"/>
      <w:szCs w:val="52"/>
    </w:rPr>
  </w:style>
  <w:style w:type="character" w:customStyle="1" w:styleId="TitelChar">
    <w:name w:val="Titel Char"/>
    <w:link w:val="Titel"/>
    <w:uiPriority w:val="10"/>
    <w:rsid w:val="001F4312"/>
    <w:rPr>
      <w:rFonts w:ascii="Cambria" w:eastAsia="Times New Roman" w:hAnsi="Cambria" w:cs="Times New Roman"/>
      <w:color w:val="343434"/>
      <w:spacing w:val="5"/>
      <w:kern w:val="28"/>
      <w:sz w:val="52"/>
      <w:szCs w:val="52"/>
    </w:rPr>
  </w:style>
  <w:style w:type="paragraph" w:styleId="Ondertitel">
    <w:name w:val="Subtitle"/>
    <w:basedOn w:val="Standaard"/>
    <w:next w:val="Standaard"/>
    <w:link w:val="OndertitelChar"/>
    <w:uiPriority w:val="11"/>
    <w:qFormat/>
    <w:rsid w:val="001F4312"/>
    <w:pPr>
      <w:numPr>
        <w:ilvl w:val="1"/>
      </w:numPr>
    </w:pPr>
    <w:rPr>
      <w:rFonts w:ascii="Cambria" w:hAnsi="Cambria"/>
      <w:i/>
      <w:iCs/>
      <w:color w:val="2DA2BF"/>
      <w:spacing w:val="15"/>
      <w:sz w:val="24"/>
      <w:szCs w:val="24"/>
    </w:rPr>
  </w:style>
  <w:style w:type="character" w:customStyle="1" w:styleId="OndertitelChar">
    <w:name w:val="Ondertitel Char"/>
    <w:link w:val="Ondertitel"/>
    <w:uiPriority w:val="11"/>
    <w:rsid w:val="001F4312"/>
    <w:rPr>
      <w:rFonts w:ascii="Cambria" w:eastAsia="Times New Roman" w:hAnsi="Cambria" w:cs="Times New Roman"/>
      <w:i/>
      <w:iCs/>
      <w:color w:val="2DA2BF"/>
      <w:spacing w:val="15"/>
      <w:sz w:val="24"/>
      <w:szCs w:val="24"/>
    </w:rPr>
  </w:style>
  <w:style w:type="character" w:styleId="Zwaar">
    <w:name w:val="Strong"/>
    <w:uiPriority w:val="22"/>
    <w:qFormat/>
    <w:rsid w:val="001F4312"/>
    <w:rPr>
      <w:b/>
      <w:bCs/>
    </w:rPr>
  </w:style>
  <w:style w:type="character" w:styleId="Nadruk">
    <w:name w:val="Emphasis"/>
    <w:uiPriority w:val="20"/>
    <w:qFormat/>
    <w:rsid w:val="001F4312"/>
    <w:rPr>
      <w:i/>
      <w:iCs/>
    </w:rPr>
  </w:style>
  <w:style w:type="table" w:customStyle="1" w:styleId="HelleSchattierung2">
    <w:name w:val="Helle Schattierung2"/>
    <w:basedOn w:val="Standaardtabel"/>
    <w:uiPriority w:val="60"/>
    <w:rsid w:val="00F03CD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mallemptyline">
    <w:name w:val="Small empty line"/>
    <w:basedOn w:val="Standaard"/>
    <w:qFormat/>
    <w:rsid w:val="008A0862"/>
    <w:pPr>
      <w:pBdr>
        <w:top w:val="single" w:sz="4" w:space="1" w:color="auto"/>
        <w:left w:val="single" w:sz="4" w:space="4" w:color="auto"/>
        <w:bottom w:val="single" w:sz="4" w:space="1" w:color="auto"/>
        <w:right w:val="single" w:sz="4" w:space="4" w:color="auto"/>
      </w:pBdr>
      <w:shd w:val="clear" w:color="auto" w:fill="D9D9D9"/>
      <w:spacing w:after="0"/>
    </w:pPr>
    <w:rPr>
      <w:sz w:val="12"/>
      <w:szCs w:val="12"/>
    </w:rPr>
  </w:style>
  <w:style w:type="paragraph" w:styleId="Lijstalinea">
    <w:name w:val="List Paragraph"/>
    <w:basedOn w:val="Standaard"/>
    <w:uiPriority w:val="34"/>
    <w:qFormat/>
    <w:rsid w:val="00EA5B88"/>
    <w:pPr>
      <w:ind w:left="720"/>
      <w:contextualSpacing/>
    </w:pPr>
  </w:style>
  <w:style w:type="character" w:customStyle="1" w:styleId="Kraftighenvisning1">
    <w:name w:val="Kraftig henvisning1"/>
    <w:uiPriority w:val="32"/>
    <w:qFormat/>
    <w:rsid w:val="001F4312"/>
    <w:rPr>
      <w:b/>
      <w:bCs/>
      <w:smallCaps/>
      <w:color w:val="DA1F28"/>
      <w:spacing w:val="5"/>
      <w:u w:val="single"/>
    </w:rPr>
  </w:style>
  <w:style w:type="paragraph" w:customStyle="1" w:styleId="Overskrift1">
    <w:name w:val="Overskrift1"/>
    <w:basedOn w:val="Kop1"/>
    <w:next w:val="Standaard"/>
    <w:uiPriority w:val="39"/>
    <w:semiHidden/>
    <w:unhideWhenUsed/>
    <w:qFormat/>
    <w:rsid w:val="001F4312"/>
    <w:pPr>
      <w:outlineLvl w:val="9"/>
    </w:pPr>
    <w:rPr>
      <w:rFonts w:ascii="Cambria" w:hAnsi="Cambria"/>
      <w:color w:val="21798E"/>
    </w:rPr>
  </w:style>
  <w:style w:type="table" w:customStyle="1" w:styleId="MittlereSchattierung2-Akzent11">
    <w:name w:val="Mittlere Schattierung 2 - Akzent 11"/>
    <w:basedOn w:val="Standaardtabel"/>
    <w:uiPriority w:val="64"/>
    <w:rsid w:val="009846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de">
    <w:name w:val="Code"/>
    <w:basedOn w:val="Standaard"/>
    <w:link w:val="CodeZchn"/>
    <w:qFormat/>
    <w:rsid w:val="001407A3"/>
    <w:pPr>
      <w:pBdr>
        <w:top w:val="single" w:sz="4" w:space="1" w:color="auto"/>
        <w:left w:val="single" w:sz="4" w:space="4" w:color="auto"/>
        <w:bottom w:val="single" w:sz="4" w:space="1" w:color="auto"/>
        <w:right w:val="single" w:sz="4" w:space="4" w:color="auto"/>
      </w:pBdr>
      <w:shd w:val="clear" w:color="auto" w:fill="D9D9D9"/>
      <w:contextualSpacing/>
    </w:pPr>
    <w:rPr>
      <w:rFonts w:ascii="Courier New" w:hAnsi="Courier New"/>
      <w:noProof/>
      <w:sz w:val="20"/>
      <w:szCs w:val="20"/>
    </w:rPr>
  </w:style>
  <w:style w:type="character" w:customStyle="1" w:styleId="CodeZchn">
    <w:name w:val="Code Zchn"/>
    <w:link w:val="Code"/>
    <w:rsid w:val="001407A3"/>
    <w:rPr>
      <w:rFonts w:ascii="Courier New" w:hAnsi="Courier New" w:cs="Courier New"/>
      <w:noProof/>
      <w:shd w:val="clear" w:color="auto" w:fill="D9D9D9"/>
      <w:lang w:val="en-GB"/>
    </w:rPr>
  </w:style>
  <w:style w:type="table" w:customStyle="1" w:styleId="HelleSchattierung1">
    <w:name w:val="Helle Schattierung1"/>
    <w:basedOn w:val="Standaardtabel"/>
    <w:uiPriority w:val="60"/>
    <w:rsid w:val="001638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onkerelijst-accent2">
    <w:name w:val="Dark List Accent 2"/>
    <w:basedOn w:val="Standaardtabel"/>
    <w:uiPriority w:val="66"/>
    <w:rsid w:val="001A133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HelleListe-Akzent11">
    <w:name w:val="Helle Liste - Akzent 11"/>
    <w:basedOn w:val="Standaardtabel"/>
    <w:uiPriority w:val="61"/>
    <w:rsid w:val="001A133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hopg3">
    <w:name w:val="toc 3"/>
    <w:basedOn w:val="Standaard"/>
    <w:next w:val="Standaard"/>
    <w:autoRedefine/>
    <w:uiPriority w:val="39"/>
    <w:unhideWhenUsed/>
    <w:rsid w:val="001C1FDB"/>
    <w:pPr>
      <w:tabs>
        <w:tab w:val="left" w:pos="1760"/>
        <w:tab w:val="right" w:leader="dot" w:pos="9629"/>
      </w:tabs>
      <w:spacing w:after="0"/>
      <w:ind w:left="440"/>
    </w:pPr>
    <w:rPr>
      <w:noProof/>
    </w:rPr>
  </w:style>
  <w:style w:type="paragraph" w:styleId="Documentstructuur">
    <w:name w:val="Document Map"/>
    <w:basedOn w:val="Standaard"/>
    <w:link w:val="DocumentstructuurChar"/>
    <w:uiPriority w:val="99"/>
    <w:semiHidden/>
    <w:unhideWhenUsed/>
    <w:rsid w:val="007A18C6"/>
    <w:rPr>
      <w:rFonts w:ascii="Tahoma" w:hAnsi="Tahoma"/>
      <w:sz w:val="16"/>
      <w:szCs w:val="16"/>
    </w:rPr>
  </w:style>
  <w:style w:type="character" w:customStyle="1" w:styleId="DocumentstructuurChar">
    <w:name w:val="Documentstructuur Char"/>
    <w:link w:val="Documentstructuur"/>
    <w:uiPriority w:val="99"/>
    <w:semiHidden/>
    <w:rsid w:val="007A18C6"/>
    <w:rPr>
      <w:rFonts w:ascii="Tahoma" w:hAnsi="Tahoma" w:cs="Tahoma"/>
      <w:sz w:val="16"/>
      <w:szCs w:val="16"/>
      <w:lang w:val="en-GB"/>
    </w:rPr>
  </w:style>
  <w:style w:type="paragraph" w:customStyle="1" w:styleId="Inlinecode">
    <w:name w:val="Inline code"/>
    <w:basedOn w:val="Standaard"/>
    <w:link w:val="InlinecodeZchn"/>
    <w:qFormat/>
    <w:rsid w:val="008A0862"/>
    <w:pPr>
      <w:pBdr>
        <w:top w:val="single" w:sz="4" w:space="1" w:color="auto"/>
        <w:left w:val="single" w:sz="4" w:space="4" w:color="auto"/>
        <w:bottom w:val="single" w:sz="4" w:space="1" w:color="auto"/>
        <w:right w:val="single" w:sz="4" w:space="4" w:color="auto"/>
      </w:pBdr>
      <w:shd w:val="clear" w:color="auto" w:fill="D9D9D9"/>
      <w:spacing w:after="0"/>
    </w:pPr>
    <w:rPr>
      <w:rFonts w:ascii="Courier New" w:hAnsi="Courier New"/>
    </w:rPr>
  </w:style>
  <w:style w:type="character" w:customStyle="1" w:styleId="InlinecodeZchn">
    <w:name w:val="Inline code Zchn"/>
    <w:link w:val="Inlinecode"/>
    <w:rsid w:val="006D1F48"/>
    <w:rPr>
      <w:rFonts w:ascii="Courier New" w:hAnsi="Courier New" w:cs="Courier New"/>
      <w:sz w:val="22"/>
      <w:szCs w:val="22"/>
      <w:shd w:val="clear" w:color="auto" w:fill="D9D9D9"/>
      <w:lang w:val="en-GB"/>
    </w:rPr>
  </w:style>
  <w:style w:type="table" w:customStyle="1" w:styleId="MittlereSchattierung2-Akzent12">
    <w:name w:val="Mittlere Schattierung 2 - Akzent 12"/>
    <w:basedOn w:val="Standaardtabel"/>
    <w:uiPriority w:val="64"/>
    <w:rsid w:val="00B837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1">
    <w:name w:val="Mittlere Schattierung 21"/>
    <w:basedOn w:val="Standaardtabel"/>
    <w:uiPriority w:val="64"/>
    <w:rsid w:val="00B837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arbigeSchattierung-Akzent11">
    <w:name w:val="Farbige Schattierung - Akzent 11"/>
    <w:hidden/>
    <w:uiPriority w:val="99"/>
    <w:semiHidden/>
    <w:rsid w:val="00637F30"/>
    <w:rPr>
      <w:sz w:val="22"/>
      <w:szCs w:val="22"/>
      <w:lang w:val="en-GB"/>
    </w:rPr>
  </w:style>
  <w:style w:type="paragraph" w:styleId="Revisie">
    <w:name w:val="Revision"/>
    <w:hidden/>
    <w:uiPriority w:val="99"/>
    <w:semiHidden/>
    <w:rsid w:val="00BB6701"/>
    <w:rPr>
      <w:sz w:val="22"/>
      <w:szCs w:val="22"/>
      <w:lang w:val="en-GB"/>
    </w:rPr>
  </w:style>
  <w:style w:type="character" w:customStyle="1" w:styleId="UnresolvedMention1">
    <w:name w:val="Unresolved Mention1"/>
    <w:basedOn w:val="Standaardalinea-lettertype"/>
    <w:uiPriority w:val="99"/>
    <w:semiHidden/>
    <w:unhideWhenUsed/>
    <w:rsid w:val="004B1AA0"/>
    <w:rPr>
      <w:color w:val="605E5C"/>
      <w:shd w:val="clear" w:color="auto" w:fill="E1DFDD"/>
    </w:rPr>
  </w:style>
  <w:style w:type="paragraph" w:customStyle="1" w:styleId="Codeparagraph">
    <w:name w:val="Code paragraph"/>
    <w:basedOn w:val="Standaard"/>
    <w:link w:val="CodeparagraphZchn"/>
    <w:qFormat/>
    <w:rsid w:val="00A07265"/>
    <w:pPr>
      <w:pBdr>
        <w:top w:val="single" w:sz="4" w:space="1" w:color="auto"/>
        <w:left w:val="single" w:sz="4" w:space="4" w:color="auto"/>
        <w:bottom w:val="single" w:sz="4" w:space="1" w:color="auto"/>
        <w:right w:val="single" w:sz="4" w:space="4" w:color="auto"/>
      </w:pBdr>
      <w:suppressAutoHyphens/>
      <w:autoSpaceDE w:val="0"/>
      <w:autoSpaceDN w:val="0"/>
      <w:adjustRightInd w:val="0"/>
      <w:contextualSpacing/>
    </w:pPr>
    <w:rPr>
      <w:rFonts w:ascii="Courier New" w:eastAsiaTheme="minorEastAsia" w:hAnsi="Courier New" w:cs="Courier New"/>
      <w:sz w:val="16"/>
      <w:szCs w:val="16"/>
      <w:lang w:val="en-US" w:eastAsia="sv-SE"/>
    </w:rPr>
  </w:style>
  <w:style w:type="character" w:customStyle="1" w:styleId="CodeparagraphZchn">
    <w:name w:val="Code paragraph Zchn"/>
    <w:basedOn w:val="Standaardalinea-lettertype"/>
    <w:link w:val="Codeparagraph"/>
    <w:rsid w:val="00A07265"/>
    <w:rPr>
      <w:rFonts w:ascii="Courier New" w:eastAsiaTheme="minorEastAsia" w:hAnsi="Courier New" w:cs="Courier New"/>
      <w:sz w:val="16"/>
      <w:szCs w:val="16"/>
      <w:lang w:val="en-US" w:eastAsia="sv-SE"/>
    </w:rPr>
  </w:style>
  <w:style w:type="paragraph" w:customStyle="1" w:styleId="Default">
    <w:name w:val="Default"/>
    <w:rsid w:val="00424985"/>
    <w:pPr>
      <w:autoSpaceDE w:val="0"/>
      <w:autoSpaceDN w:val="0"/>
      <w:adjustRightInd w:val="0"/>
    </w:pPr>
    <w:rPr>
      <w:rFonts w:ascii="Times New Roman" w:hAnsi="Times New Roman"/>
      <w:color w:val="000000"/>
      <w:sz w:val="24"/>
      <w:szCs w:val="24"/>
      <w:lang w:val="de-DE"/>
    </w:rPr>
  </w:style>
  <w:style w:type="paragraph" w:styleId="HTML-voorafopgemaakt">
    <w:name w:val="HTML Preformatted"/>
    <w:basedOn w:val="Standaard"/>
    <w:link w:val="HTML-voorafopgemaaktChar"/>
    <w:uiPriority w:val="99"/>
    <w:semiHidden/>
    <w:unhideWhenUsed/>
    <w:rsid w:val="0067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eastAsia="de-DE"/>
    </w:rPr>
  </w:style>
  <w:style w:type="character" w:customStyle="1" w:styleId="HTML-voorafopgemaaktChar">
    <w:name w:val="HTML - vooraf opgemaakt Char"/>
    <w:basedOn w:val="Standaardalinea-lettertype"/>
    <w:link w:val="HTML-voorafopgemaakt"/>
    <w:uiPriority w:val="99"/>
    <w:semiHidden/>
    <w:rsid w:val="006731EA"/>
    <w:rPr>
      <w:rFonts w:ascii="Courier New" w:hAnsi="Courier New" w:cs="Courier New"/>
      <w:lang w:val="de-DE" w:eastAsia="de-DE"/>
    </w:rPr>
  </w:style>
  <w:style w:type="character" w:styleId="Onopgelostemelding">
    <w:name w:val="Unresolved Mention"/>
    <w:basedOn w:val="Standaardalinea-lettertype"/>
    <w:uiPriority w:val="99"/>
    <w:semiHidden/>
    <w:unhideWhenUsed/>
    <w:rsid w:val="000D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689">
      <w:bodyDiv w:val="1"/>
      <w:marLeft w:val="0"/>
      <w:marRight w:val="0"/>
      <w:marTop w:val="0"/>
      <w:marBottom w:val="0"/>
      <w:divBdr>
        <w:top w:val="none" w:sz="0" w:space="0" w:color="auto"/>
        <w:left w:val="none" w:sz="0" w:space="0" w:color="auto"/>
        <w:bottom w:val="none" w:sz="0" w:space="0" w:color="auto"/>
        <w:right w:val="none" w:sz="0" w:space="0" w:color="auto"/>
      </w:divBdr>
    </w:div>
    <w:div w:id="27993200">
      <w:bodyDiv w:val="1"/>
      <w:marLeft w:val="0"/>
      <w:marRight w:val="0"/>
      <w:marTop w:val="0"/>
      <w:marBottom w:val="0"/>
      <w:divBdr>
        <w:top w:val="none" w:sz="0" w:space="0" w:color="auto"/>
        <w:left w:val="none" w:sz="0" w:space="0" w:color="auto"/>
        <w:bottom w:val="none" w:sz="0" w:space="0" w:color="auto"/>
        <w:right w:val="none" w:sz="0" w:space="0" w:color="auto"/>
      </w:divBdr>
    </w:div>
    <w:div w:id="65566871">
      <w:bodyDiv w:val="1"/>
      <w:marLeft w:val="0"/>
      <w:marRight w:val="0"/>
      <w:marTop w:val="0"/>
      <w:marBottom w:val="0"/>
      <w:divBdr>
        <w:top w:val="none" w:sz="0" w:space="0" w:color="auto"/>
        <w:left w:val="none" w:sz="0" w:space="0" w:color="auto"/>
        <w:bottom w:val="none" w:sz="0" w:space="0" w:color="auto"/>
        <w:right w:val="none" w:sz="0" w:space="0" w:color="auto"/>
      </w:divBdr>
    </w:div>
    <w:div w:id="103429860">
      <w:bodyDiv w:val="1"/>
      <w:marLeft w:val="0"/>
      <w:marRight w:val="0"/>
      <w:marTop w:val="0"/>
      <w:marBottom w:val="0"/>
      <w:divBdr>
        <w:top w:val="none" w:sz="0" w:space="0" w:color="auto"/>
        <w:left w:val="none" w:sz="0" w:space="0" w:color="auto"/>
        <w:bottom w:val="none" w:sz="0" w:space="0" w:color="auto"/>
        <w:right w:val="none" w:sz="0" w:space="0" w:color="auto"/>
      </w:divBdr>
      <w:divsChild>
        <w:div w:id="1927378789">
          <w:marLeft w:val="0"/>
          <w:marRight w:val="0"/>
          <w:marTop w:val="0"/>
          <w:marBottom w:val="0"/>
          <w:divBdr>
            <w:top w:val="none" w:sz="0" w:space="0" w:color="auto"/>
            <w:left w:val="none" w:sz="0" w:space="0" w:color="auto"/>
            <w:bottom w:val="none" w:sz="0" w:space="0" w:color="auto"/>
            <w:right w:val="none" w:sz="0" w:space="0" w:color="auto"/>
          </w:divBdr>
        </w:div>
      </w:divsChild>
    </w:div>
    <w:div w:id="256981582">
      <w:bodyDiv w:val="1"/>
      <w:marLeft w:val="0"/>
      <w:marRight w:val="0"/>
      <w:marTop w:val="0"/>
      <w:marBottom w:val="0"/>
      <w:divBdr>
        <w:top w:val="none" w:sz="0" w:space="0" w:color="auto"/>
        <w:left w:val="none" w:sz="0" w:space="0" w:color="auto"/>
        <w:bottom w:val="none" w:sz="0" w:space="0" w:color="auto"/>
        <w:right w:val="none" w:sz="0" w:space="0" w:color="auto"/>
      </w:divBdr>
    </w:div>
    <w:div w:id="294793718">
      <w:bodyDiv w:val="1"/>
      <w:marLeft w:val="0"/>
      <w:marRight w:val="0"/>
      <w:marTop w:val="0"/>
      <w:marBottom w:val="0"/>
      <w:divBdr>
        <w:top w:val="none" w:sz="0" w:space="0" w:color="auto"/>
        <w:left w:val="none" w:sz="0" w:space="0" w:color="auto"/>
        <w:bottom w:val="none" w:sz="0" w:space="0" w:color="auto"/>
        <w:right w:val="none" w:sz="0" w:space="0" w:color="auto"/>
      </w:divBdr>
    </w:div>
    <w:div w:id="304631609">
      <w:bodyDiv w:val="1"/>
      <w:marLeft w:val="0"/>
      <w:marRight w:val="0"/>
      <w:marTop w:val="0"/>
      <w:marBottom w:val="0"/>
      <w:divBdr>
        <w:top w:val="none" w:sz="0" w:space="0" w:color="auto"/>
        <w:left w:val="none" w:sz="0" w:space="0" w:color="auto"/>
        <w:bottom w:val="none" w:sz="0" w:space="0" w:color="auto"/>
        <w:right w:val="none" w:sz="0" w:space="0" w:color="auto"/>
      </w:divBdr>
    </w:div>
    <w:div w:id="348486543">
      <w:bodyDiv w:val="1"/>
      <w:marLeft w:val="0"/>
      <w:marRight w:val="0"/>
      <w:marTop w:val="0"/>
      <w:marBottom w:val="0"/>
      <w:divBdr>
        <w:top w:val="none" w:sz="0" w:space="0" w:color="auto"/>
        <w:left w:val="none" w:sz="0" w:space="0" w:color="auto"/>
        <w:bottom w:val="none" w:sz="0" w:space="0" w:color="auto"/>
        <w:right w:val="none" w:sz="0" w:space="0" w:color="auto"/>
      </w:divBdr>
    </w:div>
    <w:div w:id="432480949">
      <w:bodyDiv w:val="1"/>
      <w:marLeft w:val="0"/>
      <w:marRight w:val="0"/>
      <w:marTop w:val="0"/>
      <w:marBottom w:val="0"/>
      <w:divBdr>
        <w:top w:val="none" w:sz="0" w:space="0" w:color="auto"/>
        <w:left w:val="none" w:sz="0" w:space="0" w:color="auto"/>
        <w:bottom w:val="none" w:sz="0" w:space="0" w:color="auto"/>
        <w:right w:val="none" w:sz="0" w:space="0" w:color="auto"/>
      </w:divBdr>
    </w:div>
    <w:div w:id="468059323">
      <w:bodyDiv w:val="1"/>
      <w:marLeft w:val="0"/>
      <w:marRight w:val="0"/>
      <w:marTop w:val="0"/>
      <w:marBottom w:val="0"/>
      <w:divBdr>
        <w:top w:val="none" w:sz="0" w:space="0" w:color="auto"/>
        <w:left w:val="none" w:sz="0" w:space="0" w:color="auto"/>
        <w:bottom w:val="none" w:sz="0" w:space="0" w:color="auto"/>
        <w:right w:val="none" w:sz="0" w:space="0" w:color="auto"/>
      </w:divBdr>
    </w:div>
    <w:div w:id="555820480">
      <w:bodyDiv w:val="1"/>
      <w:marLeft w:val="0"/>
      <w:marRight w:val="0"/>
      <w:marTop w:val="0"/>
      <w:marBottom w:val="0"/>
      <w:divBdr>
        <w:top w:val="none" w:sz="0" w:space="0" w:color="auto"/>
        <w:left w:val="none" w:sz="0" w:space="0" w:color="auto"/>
        <w:bottom w:val="none" w:sz="0" w:space="0" w:color="auto"/>
        <w:right w:val="none" w:sz="0" w:space="0" w:color="auto"/>
      </w:divBdr>
    </w:div>
    <w:div w:id="568275238">
      <w:bodyDiv w:val="1"/>
      <w:marLeft w:val="0"/>
      <w:marRight w:val="0"/>
      <w:marTop w:val="0"/>
      <w:marBottom w:val="0"/>
      <w:divBdr>
        <w:top w:val="none" w:sz="0" w:space="0" w:color="auto"/>
        <w:left w:val="none" w:sz="0" w:space="0" w:color="auto"/>
        <w:bottom w:val="none" w:sz="0" w:space="0" w:color="auto"/>
        <w:right w:val="none" w:sz="0" w:space="0" w:color="auto"/>
      </w:divBdr>
    </w:div>
    <w:div w:id="581647939">
      <w:bodyDiv w:val="1"/>
      <w:marLeft w:val="0"/>
      <w:marRight w:val="0"/>
      <w:marTop w:val="0"/>
      <w:marBottom w:val="0"/>
      <w:divBdr>
        <w:top w:val="none" w:sz="0" w:space="0" w:color="auto"/>
        <w:left w:val="none" w:sz="0" w:space="0" w:color="auto"/>
        <w:bottom w:val="none" w:sz="0" w:space="0" w:color="auto"/>
        <w:right w:val="none" w:sz="0" w:space="0" w:color="auto"/>
      </w:divBdr>
    </w:div>
    <w:div w:id="658192415">
      <w:bodyDiv w:val="1"/>
      <w:marLeft w:val="0"/>
      <w:marRight w:val="0"/>
      <w:marTop w:val="0"/>
      <w:marBottom w:val="0"/>
      <w:divBdr>
        <w:top w:val="none" w:sz="0" w:space="0" w:color="auto"/>
        <w:left w:val="none" w:sz="0" w:space="0" w:color="auto"/>
        <w:bottom w:val="none" w:sz="0" w:space="0" w:color="auto"/>
        <w:right w:val="none" w:sz="0" w:space="0" w:color="auto"/>
      </w:divBdr>
    </w:div>
    <w:div w:id="704983708">
      <w:bodyDiv w:val="1"/>
      <w:marLeft w:val="0"/>
      <w:marRight w:val="0"/>
      <w:marTop w:val="0"/>
      <w:marBottom w:val="0"/>
      <w:divBdr>
        <w:top w:val="none" w:sz="0" w:space="0" w:color="auto"/>
        <w:left w:val="none" w:sz="0" w:space="0" w:color="auto"/>
        <w:bottom w:val="none" w:sz="0" w:space="0" w:color="auto"/>
        <w:right w:val="none" w:sz="0" w:space="0" w:color="auto"/>
      </w:divBdr>
    </w:div>
    <w:div w:id="739475140">
      <w:bodyDiv w:val="1"/>
      <w:marLeft w:val="0"/>
      <w:marRight w:val="0"/>
      <w:marTop w:val="0"/>
      <w:marBottom w:val="0"/>
      <w:divBdr>
        <w:top w:val="none" w:sz="0" w:space="0" w:color="auto"/>
        <w:left w:val="none" w:sz="0" w:space="0" w:color="auto"/>
        <w:bottom w:val="none" w:sz="0" w:space="0" w:color="auto"/>
        <w:right w:val="none" w:sz="0" w:space="0" w:color="auto"/>
      </w:divBdr>
    </w:div>
    <w:div w:id="797796633">
      <w:bodyDiv w:val="1"/>
      <w:marLeft w:val="0"/>
      <w:marRight w:val="0"/>
      <w:marTop w:val="0"/>
      <w:marBottom w:val="0"/>
      <w:divBdr>
        <w:top w:val="none" w:sz="0" w:space="0" w:color="auto"/>
        <w:left w:val="none" w:sz="0" w:space="0" w:color="auto"/>
        <w:bottom w:val="none" w:sz="0" w:space="0" w:color="auto"/>
        <w:right w:val="none" w:sz="0" w:space="0" w:color="auto"/>
      </w:divBdr>
    </w:div>
    <w:div w:id="884298924">
      <w:bodyDiv w:val="1"/>
      <w:marLeft w:val="0"/>
      <w:marRight w:val="0"/>
      <w:marTop w:val="0"/>
      <w:marBottom w:val="0"/>
      <w:divBdr>
        <w:top w:val="none" w:sz="0" w:space="0" w:color="auto"/>
        <w:left w:val="none" w:sz="0" w:space="0" w:color="auto"/>
        <w:bottom w:val="none" w:sz="0" w:space="0" w:color="auto"/>
        <w:right w:val="none" w:sz="0" w:space="0" w:color="auto"/>
      </w:divBdr>
    </w:div>
    <w:div w:id="934939075">
      <w:bodyDiv w:val="1"/>
      <w:marLeft w:val="0"/>
      <w:marRight w:val="0"/>
      <w:marTop w:val="0"/>
      <w:marBottom w:val="0"/>
      <w:divBdr>
        <w:top w:val="none" w:sz="0" w:space="0" w:color="auto"/>
        <w:left w:val="none" w:sz="0" w:space="0" w:color="auto"/>
        <w:bottom w:val="none" w:sz="0" w:space="0" w:color="auto"/>
        <w:right w:val="none" w:sz="0" w:space="0" w:color="auto"/>
      </w:divBdr>
    </w:div>
    <w:div w:id="954101261">
      <w:bodyDiv w:val="1"/>
      <w:marLeft w:val="0"/>
      <w:marRight w:val="0"/>
      <w:marTop w:val="0"/>
      <w:marBottom w:val="0"/>
      <w:divBdr>
        <w:top w:val="none" w:sz="0" w:space="0" w:color="auto"/>
        <w:left w:val="none" w:sz="0" w:space="0" w:color="auto"/>
        <w:bottom w:val="none" w:sz="0" w:space="0" w:color="auto"/>
        <w:right w:val="none" w:sz="0" w:space="0" w:color="auto"/>
      </w:divBdr>
    </w:div>
    <w:div w:id="970794450">
      <w:bodyDiv w:val="1"/>
      <w:marLeft w:val="0"/>
      <w:marRight w:val="0"/>
      <w:marTop w:val="0"/>
      <w:marBottom w:val="0"/>
      <w:divBdr>
        <w:top w:val="none" w:sz="0" w:space="0" w:color="auto"/>
        <w:left w:val="none" w:sz="0" w:space="0" w:color="auto"/>
        <w:bottom w:val="none" w:sz="0" w:space="0" w:color="auto"/>
        <w:right w:val="none" w:sz="0" w:space="0" w:color="auto"/>
      </w:divBdr>
    </w:div>
    <w:div w:id="1019156693">
      <w:bodyDiv w:val="1"/>
      <w:marLeft w:val="0"/>
      <w:marRight w:val="0"/>
      <w:marTop w:val="0"/>
      <w:marBottom w:val="0"/>
      <w:divBdr>
        <w:top w:val="none" w:sz="0" w:space="0" w:color="auto"/>
        <w:left w:val="none" w:sz="0" w:space="0" w:color="auto"/>
        <w:bottom w:val="none" w:sz="0" w:space="0" w:color="auto"/>
        <w:right w:val="none" w:sz="0" w:space="0" w:color="auto"/>
      </w:divBdr>
    </w:div>
    <w:div w:id="1031341322">
      <w:bodyDiv w:val="1"/>
      <w:marLeft w:val="0"/>
      <w:marRight w:val="0"/>
      <w:marTop w:val="0"/>
      <w:marBottom w:val="0"/>
      <w:divBdr>
        <w:top w:val="none" w:sz="0" w:space="0" w:color="auto"/>
        <w:left w:val="none" w:sz="0" w:space="0" w:color="auto"/>
        <w:bottom w:val="none" w:sz="0" w:space="0" w:color="auto"/>
        <w:right w:val="none" w:sz="0" w:space="0" w:color="auto"/>
      </w:divBdr>
    </w:div>
    <w:div w:id="1105152880">
      <w:bodyDiv w:val="1"/>
      <w:marLeft w:val="0"/>
      <w:marRight w:val="0"/>
      <w:marTop w:val="0"/>
      <w:marBottom w:val="0"/>
      <w:divBdr>
        <w:top w:val="none" w:sz="0" w:space="0" w:color="auto"/>
        <w:left w:val="none" w:sz="0" w:space="0" w:color="auto"/>
        <w:bottom w:val="none" w:sz="0" w:space="0" w:color="auto"/>
        <w:right w:val="none" w:sz="0" w:space="0" w:color="auto"/>
      </w:divBdr>
    </w:div>
    <w:div w:id="1142967043">
      <w:bodyDiv w:val="1"/>
      <w:marLeft w:val="0"/>
      <w:marRight w:val="0"/>
      <w:marTop w:val="0"/>
      <w:marBottom w:val="0"/>
      <w:divBdr>
        <w:top w:val="none" w:sz="0" w:space="0" w:color="auto"/>
        <w:left w:val="none" w:sz="0" w:space="0" w:color="auto"/>
        <w:bottom w:val="none" w:sz="0" w:space="0" w:color="auto"/>
        <w:right w:val="none" w:sz="0" w:space="0" w:color="auto"/>
      </w:divBdr>
    </w:div>
    <w:div w:id="1145656678">
      <w:bodyDiv w:val="1"/>
      <w:marLeft w:val="0"/>
      <w:marRight w:val="0"/>
      <w:marTop w:val="0"/>
      <w:marBottom w:val="0"/>
      <w:divBdr>
        <w:top w:val="none" w:sz="0" w:space="0" w:color="auto"/>
        <w:left w:val="none" w:sz="0" w:space="0" w:color="auto"/>
        <w:bottom w:val="none" w:sz="0" w:space="0" w:color="auto"/>
        <w:right w:val="none" w:sz="0" w:space="0" w:color="auto"/>
      </w:divBdr>
    </w:div>
    <w:div w:id="1311321630">
      <w:bodyDiv w:val="1"/>
      <w:marLeft w:val="0"/>
      <w:marRight w:val="0"/>
      <w:marTop w:val="0"/>
      <w:marBottom w:val="0"/>
      <w:divBdr>
        <w:top w:val="none" w:sz="0" w:space="0" w:color="auto"/>
        <w:left w:val="none" w:sz="0" w:space="0" w:color="auto"/>
        <w:bottom w:val="none" w:sz="0" w:space="0" w:color="auto"/>
        <w:right w:val="none" w:sz="0" w:space="0" w:color="auto"/>
      </w:divBdr>
    </w:div>
    <w:div w:id="1411196687">
      <w:bodyDiv w:val="1"/>
      <w:marLeft w:val="0"/>
      <w:marRight w:val="0"/>
      <w:marTop w:val="0"/>
      <w:marBottom w:val="0"/>
      <w:divBdr>
        <w:top w:val="none" w:sz="0" w:space="0" w:color="auto"/>
        <w:left w:val="none" w:sz="0" w:space="0" w:color="auto"/>
        <w:bottom w:val="none" w:sz="0" w:space="0" w:color="auto"/>
        <w:right w:val="none" w:sz="0" w:space="0" w:color="auto"/>
      </w:divBdr>
      <w:divsChild>
        <w:div w:id="1269040931">
          <w:marLeft w:val="0"/>
          <w:marRight w:val="0"/>
          <w:marTop w:val="0"/>
          <w:marBottom w:val="0"/>
          <w:divBdr>
            <w:top w:val="none" w:sz="0" w:space="0" w:color="auto"/>
            <w:left w:val="none" w:sz="0" w:space="0" w:color="auto"/>
            <w:bottom w:val="none" w:sz="0" w:space="0" w:color="auto"/>
            <w:right w:val="none" w:sz="0" w:space="0" w:color="auto"/>
          </w:divBdr>
        </w:div>
      </w:divsChild>
    </w:div>
    <w:div w:id="1427575659">
      <w:bodyDiv w:val="1"/>
      <w:marLeft w:val="0"/>
      <w:marRight w:val="0"/>
      <w:marTop w:val="0"/>
      <w:marBottom w:val="0"/>
      <w:divBdr>
        <w:top w:val="none" w:sz="0" w:space="0" w:color="auto"/>
        <w:left w:val="none" w:sz="0" w:space="0" w:color="auto"/>
        <w:bottom w:val="none" w:sz="0" w:space="0" w:color="auto"/>
        <w:right w:val="none" w:sz="0" w:space="0" w:color="auto"/>
      </w:divBdr>
    </w:div>
    <w:div w:id="1540166284">
      <w:bodyDiv w:val="1"/>
      <w:marLeft w:val="0"/>
      <w:marRight w:val="0"/>
      <w:marTop w:val="0"/>
      <w:marBottom w:val="0"/>
      <w:divBdr>
        <w:top w:val="none" w:sz="0" w:space="0" w:color="auto"/>
        <w:left w:val="none" w:sz="0" w:space="0" w:color="auto"/>
        <w:bottom w:val="none" w:sz="0" w:space="0" w:color="auto"/>
        <w:right w:val="none" w:sz="0" w:space="0" w:color="auto"/>
      </w:divBdr>
    </w:div>
    <w:div w:id="1737780944">
      <w:bodyDiv w:val="1"/>
      <w:marLeft w:val="0"/>
      <w:marRight w:val="0"/>
      <w:marTop w:val="0"/>
      <w:marBottom w:val="0"/>
      <w:divBdr>
        <w:top w:val="none" w:sz="0" w:space="0" w:color="auto"/>
        <w:left w:val="none" w:sz="0" w:space="0" w:color="auto"/>
        <w:bottom w:val="none" w:sz="0" w:space="0" w:color="auto"/>
        <w:right w:val="none" w:sz="0" w:space="0" w:color="auto"/>
      </w:divBdr>
    </w:div>
    <w:div w:id="1739673191">
      <w:bodyDiv w:val="1"/>
      <w:marLeft w:val="0"/>
      <w:marRight w:val="0"/>
      <w:marTop w:val="0"/>
      <w:marBottom w:val="0"/>
      <w:divBdr>
        <w:top w:val="none" w:sz="0" w:space="0" w:color="auto"/>
        <w:left w:val="none" w:sz="0" w:space="0" w:color="auto"/>
        <w:bottom w:val="none" w:sz="0" w:space="0" w:color="auto"/>
        <w:right w:val="none" w:sz="0" w:space="0" w:color="auto"/>
      </w:divBdr>
    </w:div>
    <w:div w:id="1774858985">
      <w:bodyDiv w:val="1"/>
      <w:marLeft w:val="0"/>
      <w:marRight w:val="0"/>
      <w:marTop w:val="0"/>
      <w:marBottom w:val="0"/>
      <w:divBdr>
        <w:top w:val="none" w:sz="0" w:space="0" w:color="auto"/>
        <w:left w:val="none" w:sz="0" w:space="0" w:color="auto"/>
        <w:bottom w:val="none" w:sz="0" w:space="0" w:color="auto"/>
        <w:right w:val="none" w:sz="0" w:space="0" w:color="auto"/>
      </w:divBdr>
    </w:div>
    <w:div w:id="1800681653">
      <w:bodyDiv w:val="1"/>
      <w:marLeft w:val="0"/>
      <w:marRight w:val="0"/>
      <w:marTop w:val="0"/>
      <w:marBottom w:val="0"/>
      <w:divBdr>
        <w:top w:val="none" w:sz="0" w:space="0" w:color="auto"/>
        <w:left w:val="none" w:sz="0" w:space="0" w:color="auto"/>
        <w:bottom w:val="none" w:sz="0" w:space="0" w:color="auto"/>
        <w:right w:val="none" w:sz="0" w:space="0" w:color="auto"/>
      </w:divBdr>
    </w:div>
    <w:div w:id="1826555385">
      <w:bodyDiv w:val="1"/>
      <w:marLeft w:val="0"/>
      <w:marRight w:val="0"/>
      <w:marTop w:val="0"/>
      <w:marBottom w:val="0"/>
      <w:divBdr>
        <w:top w:val="none" w:sz="0" w:space="0" w:color="auto"/>
        <w:left w:val="none" w:sz="0" w:space="0" w:color="auto"/>
        <w:bottom w:val="none" w:sz="0" w:space="0" w:color="auto"/>
        <w:right w:val="none" w:sz="0" w:space="0" w:color="auto"/>
      </w:divBdr>
    </w:div>
    <w:div w:id="1937401947">
      <w:bodyDiv w:val="1"/>
      <w:marLeft w:val="0"/>
      <w:marRight w:val="0"/>
      <w:marTop w:val="0"/>
      <w:marBottom w:val="0"/>
      <w:divBdr>
        <w:top w:val="none" w:sz="0" w:space="0" w:color="auto"/>
        <w:left w:val="none" w:sz="0" w:space="0" w:color="auto"/>
        <w:bottom w:val="none" w:sz="0" w:space="0" w:color="auto"/>
        <w:right w:val="none" w:sz="0" w:space="0" w:color="auto"/>
      </w:divBdr>
    </w:div>
    <w:div w:id="1963540002">
      <w:bodyDiv w:val="1"/>
      <w:marLeft w:val="0"/>
      <w:marRight w:val="0"/>
      <w:marTop w:val="0"/>
      <w:marBottom w:val="0"/>
      <w:divBdr>
        <w:top w:val="none" w:sz="0" w:space="0" w:color="auto"/>
        <w:left w:val="none" w:sz="0" w:space="0" w:color="auto"/>
        <w:bottom w:val="none" w:sz="0" w:space="0" w:color="auto"/>
        <w:right w:val="none" w:sz="0" w:space="0" w:color="auto"/>
      </w:divBdr>
    </w:div>
    <w:div w:id="20192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hyperlink" Target="http://www.w3.org/TR/2005/CR-ws-addrcore-20050817/"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docs.peppol.eu/edelivery/policies/PEPPOL-EDN-Policy-for-use-of-identifiers-4.1.0-2020-03-11.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tools.ietf.org/html/rfc3986"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w3.org/TR/xmldsig-core1/" TargetMode="External"/><Relationship Id="rId20" Type="http://schemas.openxmlformats.org/officeDocument/2006/relationships/hyperlink" Target="http://www.ietf.org/rfc/rfc2119.tx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fi.no" TargetMode="External"/><Relationship Id="rId24" Type="http://schemas.openxmlformats.org/officeDocument/2006/relationships/hyperlink" Target="https://docs.peppol.eu/edelivery/sml/PEPPOL-EDN-Service-Metadata-Locator-1.2.0-2020-06-25.pd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ics.uci.edu/~fielding/pubs/dissertation/top.htm" TargetMode="External"/><Relationship Id="rId28" Type="http://schemas.microsoft.com/office/2011/relationships/people" Target="people.xml"/><Relationship Id="rId10" Type="http://schemas.openxmlformats.org/officeDocument/2006/relationships/image" Target="media/image5.png"/><Relationship Id="rId19" Type="http://schemas.openxmlformats.org/officeDocument/2006/relationships/hyperlink" Target="http://www.w3.org/TR/wsaddr-soap/"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 Id="rId22" Type="http://schemas.openxmlformats.org/officeDocument/2006/relationships/hyperlink" Target="http://www.w3.org/TR/wsdl2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1797-8AC1-4DCF-918B-7D66109F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7348</Words>
  <Characters>40414</Characters>
  <Application>Microsoft Office Word</Application>
  <DocSecurity>0</DocSecurity>
  <Lines>336</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PEPPOL</vt:lpstr>
      <vt:lpstr>PEPPOL</vt:lpstr>
    </vt:vector>
  </TitlesOfParts>
  <Company>TU Wien - Studentenversion</Company>
  <LinksUpToDate>false</LinksUpToDate>
  <CharactersWithSpaces>47667</CharactersWithSpaces>
  <SharedDoc>false</SharedDoc>
  <HLinks>
    <vt:vector size="348" baseType="variant">
      <vt:variant>
        <vt:i4>3932279</vt:i4>
      </vt:variant>
      <vt:variant>
        <vt:i4>291</vt:i4>
      </vt:variant>
      <vt:variant>
        <vt:i4>0</vt:i4>
      </vt:variant>
      <vt:variant>
        <vt:i4>5</vt:i4>
      </vt:variant>
      <vt:variant>
        <vt:lpwstr/>
      </vt:variant>
      <vt:variant>
        <vt:lpwstr>_Document_Type_Identifier</vt:lpwstr>
      </vt:variant>
      <vt:variant>
        <vt:i4>2031710</vt:i4>
      </vt:variant>
      <vt:variant>
        <vt:i4>270</vt:i4>
      </vt:variant>
      <vt:variant>
        <vt:i4>0</vt:i4>
      </vt:variant>
      <vt:variant>
        <vt:i4>5</vt:i4>
      </vt:variant>
      <vt:variant>
        <vt:lpwstr>http://www.unece.org/cefact/</vt:lpwstr>
      </vt:variant>
      <vt:variant>
        <vt:lpwstr/>
      </vt:variant>
      <vt:variant>
        <vt:i4>852047</vt:i4>
      </vt:variant>
      <vt:variant>
        <vt:i4>267</vt:i4>
      </vt:variant>
      <vt:variant>
        <vt:i4>0</vt:i4>
      </vt:variant>
      <vt:variant>
        <vt:i4>5</vt:i4>
      </vt:variant>
      <vt:variant>
        <vt:lpwstr>http://docs.oasis-open.org/ebcore/PartyIdType/v1.0/CD03/PartyIdType-1.0.html</vt:lpwstr>
      </vt:variant>
      <vt:variant>
        <vt:lpwstr/>
      </vt:variant>
      <vt:variant>
        <vt:i4>4980780</vt:i4>
      </vt:variant>
      <vt:variant>
        <vt:i4>264</vt:i4>
      </vt:variant>
      <vt:variant>
        <vt:i4>0</vt:i4>
      </vt:variant>
      <vt:variant>
        <vt:i4>5</vt:i4>
      </vt:variant>
      <vt:variant>
        <vt:lpwstr>http://docs.oasis-open.org/ubl/os-UBL-2.0.zip</vt:lpwstr>
      </vt:variant>
      <vt:variant>
        <vt:lpwstr/>
      </vt:variant>
      <vt:variant>
        <vt:i4>7536696</vt:i4>
      </vt:variant>
      <vt:variant>
        <vt:i4>261</vt:i4>
      </vt:variant>
      <vt:variant>
        <vt:i4>0</vt:i4>
      </vt:variant>
      <vt:variant>
        <vt:i4>5</vt:i4>
      </vt:variant>
      <vt:variant>
        <vt:lpwstr>http://docs.oasis-open.org/ubl/os-UBL-2.0/UBL-2.0.html</vt:lpwstr>
      </vt:variant>
      <vt:variant>
        <vt:lpwstr/>
      </vt:variant>
      <vt:variant>
        <vt:i4>3932187</vt:i4>
      </vt:variant>
      <vt:variant>
        <vt:i4>258</vt:i4>
      </vt:variant>
      <vt:variant>
        <vt:i4>0</vt:i4>
      </vt:variant>
      <vt:variant>
        <vt:i4>5</vt:i4>
      </vt:variant>
      <vt:variant>
        <vt:lpwstr>http://www.iso.org/iso/catalogue_detail?csnumber=25773</vt:lpwstr>
      </vt:variant>
      <vt:variant>
        <vt:lpwstr/>
      </vt:variant>
      <vt:variant>
        <vt:i4>3997796</vt:i4>
      </vt:variant>
      <vt:variant>
        <vt:i4>255</vt:i4>
      </vt:variant>
      <vt:variant>
        <vt:i4>0</vt:i4>
      </vt:variant>
      <vt:variant>
        <vt:i4>5</vt:i4>
      </vt:variant>
      <vt:variant>
        <vt:lpwstr>http://www.gefeg.com/jswg/cl/v41/40107/cl3.htm</vt:lpwstr>
      </vt:variant>
      <vt:variant>
        <vt:lpwstr/>
      </vt:variant>
      <vt:variant>
        <vt:i4>6881406</vt:i4>
      </vt:variant>
      <vt:variant>
        <vt:i4>252</vt:i4>
      </vt:variant>
      <vt:variant>
        <vt:i4>0</vt:i4>
      </vt:variant>
      <vt:variant>
        <vt:i4>5</vt:i4>
      </vt:variant>
      <vt:variant>
        <vt:lpwstr>http://www.iso.org/iso/iso_catalogue/catalogue_tc/catalogue_detail.htm?csnumber=43349</vt:lpwstr>
      </vt:variant>
      <vt:variant>
        <vt:lpwstr/>
      </vt:variant>
      <vt:variant>
        <vt:i4>6750323</vt:i4>
      </vt:variant>
      <vt:variant>
        <vt:i4>249</vt:i4>
      </vt:variant>
      <vt:variant>
        <vt:i4>0</vt:i4>
      </vt:variant>
      <vt:variant>
        <vt:i4>5</vt:i4>
      </vt:variant>
      <vt:variant>
        <vt:lpwstr>http://www.iso.org/iso/iso_catalogue/catalogue_tc/catalogue_detail.htm?csnumber=51284</vt:lpwstr>
      </vt:variant>
      <vt:variant>
        <vt:lpwstr/>
      </vt:variant>
      <vt:variant>
        <vt:i4>5832809</vt:i4>
      </vt:variant>
      <vt:variant>
        <vt:i4>246</vt:i4>
      </vt:variant>
      <vt:variant>
        <vt:i4>0</vt:i4>
      </vt:variant>
      <vt:variant>
        <vt:i4>5</vt:i4>
      </vt:variant>
      <vt:variant>
        <vt:lpwstr>ftp://ftp.cen.eu/public/CWAs/BII2/CWA16558/CWA16558-Annex-C-BII-Guideline-ConformanceAndCustomizations-V1_0_0.pdf</vt:lpwstr>
      </vt:variant>
      <vt:variant>
        <vt:lpwstr/>
      </vt:variant>
      <vt:variant>
        <vt:i4>1310836</vt:i4>
      </vt:variant>
      <vt:variant>
        <vt:i4>243</vt:i4>
      </vt:variant>
      <vt:variant>
        <vt:i4>0</vt:i4>
      </vt:variant>
      <vt:variant>
        <vt:i4>5</vt:i4>
      </vt:variant>
      <vt:variant>
        <vt:lpwstr>http://www.cenbii.eu/</vt:lpwstr>
      </vt:variant>
      <vt:variant>
        <vt:lpwstr/>
      </vt:variant>
      <vt:variant>
        <vt:i4>6356994</vt:i4>
      </vt:variant>
      <vt:variant>
        <vt:i4>240</vt:i4>
      </vt:variant>
      <vt:variant>
        <vt:i4>0</vt:i4>
      </vt:variant>
      <vt:variant>
        <vt:i4>5</vt:i4>
      </vt:variant>
      <vt:variant>
        <vt:lpwstr>http://www.cen.eu/cwa/bii/specs</vt:lpwstr>
      </vt:variant>
      <vt:variant>
        <vt:lpwstr/>
      </vt:variant>
      <vt:variant>
        <vt:i4>4128830</vt:i4>
      </vt:variant>
      <vt:variant>
        <vt:i4>237</vt:i4>
      </vt:variant>
      <vt:variant>
        <vt:i4>0</vt:i4>
      </vt:variant>
      <vt:variant>
        <vt:i4>5</vt:i4>
      </vt:variant>
      <vt:variant>
        <vt:lpwstr>http://www.peppol.eu/peppol_components/peppol-eia/eia</vt:lpwstr>
      </vt:variant>
      <vt:variant>
        <vt:lpwstr>ict-architecture/transport-infrastructure/models</vt:lpwstr>
      </vt:variant>
      <vt:variant>
        <vt:i4>42</vt:i4>
      </vt:variant>
      <vt:variant>
        <vt:i4>234</vt:i4>
      </vt:variant>
      <vt:variant>
        <vt:i4>0</vt:i4>
      </vt:variant>
      <vt:variant>
        <vt:i4>5</vt:i4>
      </vt:variant>
      <vt:variant>
        <vt:lpwstr>http://www.peppol.eu/peppol_components/peppol-eia/eia</vt:lpwstr>
      </vt:variant>
      <vt:variant>
        <vt:lpwstr>ict-architecture/post-award-eprocurement/models</vt:lpwstr>
      </vt:variant>
      <vt:variant>
        <vt:i4>3014716</vt:i4>
      </vt:variant>
      <vt:variant>
        <vt:i4>231</vt:i4>
      </vt:variant>
      <vt:variant>
        <vt:i4>0</vt:i4>
      </vt:variant>
      <vt:variant>
        <vt:i4>5</vt:i4>
      </vt:variant>
      <vt:variant>
        <vt:lpwstr>http://www.peppol.eu/peppol_components/peppol-eia/eia</vt:lpwstr>
      </vt:variant>
      <vt:variant>
        <vt:lpwstr/>
      </vt:variant>
      <vt:variant>
        <vt:i4>2031715</vt:i4>
      </vt:variant>
      <vt:variant>
        <vt:i4>228</vt:i4>
      </vt:variant>
      <vt:variant>
        <vt:i4>0</vt:i4>
      </vt:variant>
      <vt:variant>
        <vt:i4>5</vt:i4>
      </vt:variant>
      <vt:variant>
        <vt:lpwstr>http://www.peppol.eu/</vt:lpwstr>
      </vt:variant>
      <vt:variant>
        <vt:lpwstr/>
      </vt:variant>
      <vt:variant>
        <vt:i4>1179655</vt:i4>
      </vt:variant>
      <vt:variant>
        <vt:i4>221</vt:i4>
      </vt:variant>
      <vt:variant>
        <vt:i4>0</vt:i4>
      </vt:variant>
      <vt:variant>
        <vt:i4>5</vt:i4>
      </vt:variant>
      <vt:variant>
        <vt:lpwstr/>
      </vt:variant>
      <vt:variant>
        <vt:lpwstr>_Toc371673674</vt:lpwstr>
      </vt:variant>
      <vt:variant>
        <vt:i4>1179648</vt:i4>
      </vt:variant>
      <vt:variant>
        <vt:i4>215</vt:i4>
      </vt:variant>
      <vt:variant>
        <vt:i4>0</vt:i4>
      </vt:variant>
      <vt:variant>
        <vt:i4>5</vt:i4>
      </vt:variant>
      <vt:variant>
        <vt:lpwstr/>
      </vt:variant>
      <vt:variant>
        <vt:lpwstr>_Toc371673673</vt:lpwstr>
      </vt:variant>
      <vt:variant>
        <vt:i4>1179649</vt:i4>
      </vt:variant>
      <vt:variant>
        <vt:i4>209</vt:i4>
      </vt:variant>
      <vt:variant>
        <vt:i4>0</vt:i4>
      </vt:variant>
      <vt:variant>
        <vt:i4>5</vt:i4>
      </vt:variant>
      <vt:variant>
        <vt:lpwstr/>
      </vt:variant>
      <vt:variant>
        <vt:lpwstr>_Toc371673672</vt:lpwstr>
      </vt:variant>
      <vt:variant>
        <vt:i4>1179650</vt:i4>
      </vt:variant>
      <vt:variant>
        <vt:i4>203</vt:i4>
      </vt:variant>
      <vt:variant>
        <vt:i4>0</vt:i4>
      </vt:variant>
      <vt:variant>
        <vt:i4>5</vt:i4>
      </vt:variant>
      <vt:variant>
        <vt:lpwstr/>
      </vt:variant>
      <vt:variant>
        <vt:lpwstr>_Toc371673671</vt:lpwstr>
      </vt:variant>
      <vt:variant>
        <vt:i4>1179651</vt:i4>
      </vt:variant>
      <vt:variant>
        <vt:i4>197</vt:i4>
      </vt:variant>
      <vt:variant>
        <vt:i4>0</vt:i4>
      </vt:variant>
      <vt:variant>
        <vt:i4>5</vt:i4>
      </vt:variant>
      <vt:variant>
        <vt:lpwstr/>
      </vt:variant>
      <vt:variant>
        <vt:lpwstr>_Toc371673670</vt:lpwstr>
      </vt:variant>
      <vt:variant>
        <vt:i4>1245194</vt:i4>
      </vt:variant>
      <vt:variant>
        <vt:i4>191</vt:i4>
      </vt:variant>
      <vt:variant>
        <vt:i4>0</vt:i4>
      </vt:variant>
      <vt:variant>
        <vt:i4>5</vt:i4>
      </vt:variant>
      <vt:variant>
        <vt:lpwstr/>
      </vt:variant>
      <vt:variant>
        <vt:lpwstr>_Toc371673669</vt:lpwstr>
      </vt:variant>
      <vt:variant>
        <vt:i4>1245195</vt:i4>
      </vt:variant>
      <vt:variant>
        <vt:i4>185</vt:i4>
      </vt:variant>
      <vt:variant>
        <vt:i4>0</vt:i4>
      </vt:variant>
      <vt:variant>
        <vt:i4>5</vt:i4>
      </vt:variant>
      <vt:variant>
        <vt:lpwstr/>
      </vt:variant>
      <vt:variant>
        <vt:lpwstr>_Toc371673668</vt:lpwstr>
      </vt:variant>
      <vt:variant>
        <vt:i4>1245188</vt:i4>
      </vt:variant>
      <vt:variant>
        <vt:i4>179</vt:i4>
      </vt:variant>
      <vt:variant>
        <vt:i4>0</vt:i4>
      </vt:variant>
      <vt:variant>
        <vt:i4>5</vt:i4>
      </vt:variant>
      <vt:variant>
        <vt:lpwstr/>
      </vt:variant>
      <vt:variant>
        <vt:lpwstr>_Toc371673667</vt:lpwstr>
      </vt:variant>
      <vt:variant>
        <vt:i4>1245189</vt:i4>
      </vt:variant>
      <vt:variant>
        <vt:i4>173</vt:i4>
      </vt:variant>
      <vt:variant>
        <vt:i4>0</vt:i4>
      </vt:variant>
      <vt:variant>
        <vt:i4>5</vt:i4>
      </vt:variant>
      <vt:variant>
        <vt:lpwstr/>
      </vt:variant>
      <vt:variant>
        <vt:lpwstr>_Toc371673666</vt:lpwstr>
      </vt:variant>
      <vt:variant>
        <vt:i4>1245190</vt:i4>
      </vt:variant>
      <vt:variant>
        <vt:i4>167</vt:i4>
      </vt:variant>
      <vt:variant>
        <vt:i4>0</vt:i4>
      </vt:variant>
      <vt:variant>
        <vt:i4>5</vt:i4>
      </vt:variant>
      <vt:variant>
        <vt:lpwstr/>
      </vt:variant>
      <vt:variant>
        <vt:lpwstr>_Toc371673665</vt:lpwstr>
      </vt:variant>
      <vt:variant>
        <vt:i4>1245191</vt:i4>
      </vt:variant>
      <vt:variant>
        <vt:i4>161</vt:i4>
      </vt:variant>
      <vt:variant>
        <vt:i4>0</vt:i4>
      </vt:variant>
      <vt:variant>
        <vt:i4>5</vt:i4>
      </vt:variant>
      <vt:variant>
        <vt:lpwstr/>
      </vt:variant>
      <vt:variant>
        <vt:lpwstr>_Toc371673664</vt:lpwstr>
      </vt:variant>
      <vt:variant>
        <vt:i4>1245184</vt:i4>
      </vt:variant>
      <vt:variant>
        <vt:i4>155</vt:i4>
      </vt:variant>
      <vt:variant>
        <vt:i4>0</vt:i4>
      </vt:variant>
      <vt:variant>
        <vt:i4>5</vt:i4>
      </vt:variant>
      <vt:variant>
        <vt:lpwstr/>
      </vt:variant>
      <vt:variant>
        <vt:lpwstr>_Toc371673663</vt:lpwstr>
      </vt:variant>
      <vt:variant>
        <vt:i4>1245185</vt:i4>
      </vt:variant>
      <vt:variant>
        <vt:i4>149</vt:i4>
      </vt:variant>
      <vt:variant>
        <vt:i4>0</vt:i4>
      </vt:variant>
      <vt:variant>
        <vt:i4>5</vt:i4>
      </vt:variant>
      <vt:variant>
        <vt:lpwstr/>
      </vt:variant>
      <vt:variant>
        <vt:lpwstr>_Toc371673662</vt:lpwstr>
      </vt:variant>
      <vt:variant>
        <vt:i4>1245186</vt:i4>
      </vt:variant>
      <vt:variant>
        <vt:i4>143</vt:i4>
      </vt:variant>
      <vt:variant>
        <vt:i4>0</vt:i4>
      </vt:variant>
      <vt:variant>
        <vt:i4>5</vt:i4>
      </vt:variant>
      <vt:variant>
        <vt:lpwstr/>
      </vt:variant>
      <vt:variant>
        <vt:lpwstr>_Toc371673661</vt:lpwstr>
      </vt:variant>
      <vt:variant>
        <vt:i4>1245187</vt:i4>
      </vt:variant>
      <vt:variant>
        <vt:i4>137</vt:i4>
      </vt:variant>
      <vt:variant>
        <vt:i4>0</vt:i4>
      </vt:variant>
      <vt:variant>
        <vt:i4>5</vt:i4>
      </vt:variant>
      <vt:variant>
        <vt:lpwstr/>
      </vt:variant>
      <vt:variant>
        <vt:lpwstr>_Toc371673660</vt:lpwstr>
      </vt:variant>
      <vt:variant>
        <vt:i4>1048586</vt:i4>
      </vt:variant>
      <vt:variant>
        <vt:i4>131</vt:i4>
      </vt:variant>
      <vt:variant>
        <vt:i4>0</vt:i4>
      </vt:variant>
      <vt:variant>
        <vt:i4>5</vt:i4>
      </vt:variant>
      <vt:variant>
        <vt:lpwstr/>
      </vt:variant>
      <vt:variant>
        <vt:lpwstr>_Toc371673659</vt:lpwstr>
      </vt:variant>
      <vt:variant>
        <vt:i4>1048587</vt:i4>
      </vt:variant>
      <vt:variant>
        <vt:i4>125</vt:i4>
      </vt:variant>
      <vt:variant>
        <vt:i4>0</vt:i4>
      </vt:variant>
      <vt:variant>
        <vt:i4>5</vt:i4>
      </vt:variant>
      <vt:variant>
        <vt:lpwstr/>
      </vt:variant>
      <vt:variant>
        <vt:lpwstr>_Toc371673658</vt:lpwstr>
      </vt:variant>
      <vt:variant>
        <vt:i4>1048580</vt:i4>
      </vt:variant>
      <vt:variant>
        <vt:i4>119</vt:i4>
      </vt:variant>
      <vt:variant>
        <vt:i4>0</vt:i4>
      </vt:variant>
      <vt:variant>
        <vt:i4>5</vt:i4>
      </vt:variant>
      <vt:variant>
        <vt:lpwstr/>
      </vt:variant>
      <vt:variant>
        <vt:lpwstr>_Toc371673657</vt:lpwstr>
      </vt:variant>
      <vt:variant>
        <vt:i4>1048581</vt:i4>
      </vt:variant>
      <vt:variant>
        <vt:i4>113</vt:i4>
      </vt:variant>
      <vt:variant>
        <vt:i4>0</vt:i4>
      </vt:variant>
      <vt:variant>
        <vt:i4>5</vt:i4>
      </vt:variant>
      <vt:variant>
        <vt:lpwstr/>
      </vt:variant>
      <vt:variant>
        <vt:lpwstr>_Toc371673656</vt:lpwstr>
      </vt:variant>
      <vt:variant>
        <vt:i4>1048582</vt:i4>
      </vt:variant>
      <vt:variant>
        <vt:i4>107</vt:i4>
      </vt:variant>
      <vt:variant>
        <vt:i4>0</vt:i4>
      </vt:variant>
      <vt:variant>
        <vt:i4>5</vt:i4>
      </vt:variant>
      <vt:variant>
        <vt:lpwstr/>
      </vt:variant>
      <vt:variant>
        <vt:lpwstr>_Toc371673655</vt:lpwstr>
      </vt:variant>
      <vt:variant>
        <vt:i4>1048583</vt:i4>
      </vt:variant>
      <vt:variant>
        <vt:i4>101</vt:i4>
      </vt:variant>
      <vt:variant>
        <vt:i4>0</vt:i4>
      </vt:variant>
      <vt:variant>
        <vt:i4>5</vt:i4>
      </vt:variant>
      <vt:variant>
        <vt:lpwstr/>
      </vt:variant>
      <vt:variant>
        <vt:lpwstr>_Toc371673654</vt:lpwstr>
      </vt:variant>
      <vt:variant>
        <vt:i4>1048576</vt:i4>
      </vt:variant>
      <vt:variant>
        <vt:i4>95</vt:i4>
      </vt:variant>
      <vt:variant>
        <vt:i4>0</vt:i4>
      </vt:variant>
      <vt:variant>
        <vt:i4>5</vt:i4>
      </vt:variant>
      <vt:variant>
        <vt:lpwstr/>
      </vt:variant>
      <vt:variant>
        <vt:lpwstr>_Toc371673653</vt:lpwstr>
      </vt:variant>
      <vt:variant>
        <vt:i4>1048577</vt:i4>
      </vt:variant>
      <vt:variant>
        <vt:i4>89</vt:i4>
      </vt:variant>
      <vt:variant>
        <vt:i4>0</vt:i4>
      </vt:variant>
      <vt:variant>
        <vt:i4>5</vt:i4>
      </vt:variant>
      <vt:variant>
        <vt:lpwstr/>
      </vt:variant>
      <vt:variant>
        <vt:lpwstr>_Toc371673652</vt:lpwstr>
      </vt:variant>
      <vt:variant>
        <vt:i4>1048578</vt:i4>
      </vt:variant>
      <vt:variant>
        <vt:i4>83</vt:i4>
      </vt:variant>
      <vt:variant>
        <vt:i4>0</vt:i4>
      </vt:variant>
      <vt:variant>
        <vt:i4>5</vt:i4>
      </vt:variant>
      <vt:variant>
        <vt:lpwstr/>
      </vt:variant>
      <vt:variant>
        <vt:lpwstr>_Toc371673651</vt:lpwstr>
      </vt:variant>
      <vt:variant>
        <vt:i4>1048579</vt:i4>
      </vt:variant>
      <vt:variant>
        <vt:i4>77</vt:i4>
      </vt:variant>
      <vt:variant>
        <vt:i4>0</vt:i4>
      </vt:variant>
      <vt:variant>
        <vt:i4>5</vt:i4>
      </vt:variant>
      <vt:variant>
        <vt:lpwstr/>
      </vt:variant>
      <vt:variant>
        <vt:lpwstr>_Toc371673650</vt:lpwstr>
      </vt:variant>
      <vt:variant>
        <vt:i4>1114122</vt:i4>
      </vt:variant>
      <vt:variant>
        <vt:i4>71</vt:i4>
      </vt:variant>
      <vt:variant>
        <vt:i4>0</vt:i4>
      </vt:variant>
      <vt:variant>
        <vt:i4>5</vt:i4>
      </vt:variant>
      <vt:variant>
        <vt:lpwstr/>
      </vt:variant>
      <vt:variant>
        <vt:lpwstr>_Toc371673649</vt:lpwstr>
      </vt:variant>
      <vt:variant>
        <vt:i4>1114123</vt:i4>
      </vt:variant>
      <vt:variant>
        <vt:i4>65</vt:i4>
      </vt:variant>
      <vt:variant>
        <vt:i4>0</vt:i4>
      </vt:variant>
      <vt:variant>
        <vt:i4>5</vt:i4>
      </vt:variant>
      <vt:variant>
        <vt:lpwstr/>
      </vt:variant>
      <vt:variant>
        <vt:lpwstr>_Toc371673648</vt:lpwstr>
      </vt:variant>
      <vt:variant>
        <vt:i4>1114116</vt:i4>
      </vt:variant>
      <vt:variant>
        <vt:i4>59</vt:i4>
      </vt:variant>
      <vt:variant>
        <vt:i4>0</vt:i4>
      </vt:variant>
      <vt:variant>
        <vt:i4>5</vt:i4>
      </vt:variant>
      <vt:variant>
        <vt:lpwstr/>
      </vt:variant>
      <vt:variant>
        <vt:lpwstr>_Toc371673647</vt:lpwstr>
      </vt:variant>
      <vt:variant>
        <vt:i4>1114117</vt:i4>
      </vt:variant>
      <vt:variant>
        <vt:i4>53</vt:i4>
      </vt:variant>
      <vt:variant>
        <vt:i4>0</vt:i4>
      </vt:variant>
      <vt:variant>
        <vt:i4>5</vt:i4>
      </vt:variant>
      <vt:variant>
        <vt:lpwstr/>
      </vt:variant>
      <vt:variant>
        <vt:lpwstr>_Toc371673646</vt:lpwstr>
      </vt:variant>
      <vt:variant>
        <vt:i4>1114118</vt:i4>
      </vt:variant>
      <vt:variant>
        <vt:i4>47</vt:i4>
      </vt:variant>
      <vt:variant>
        <vt:i4>0</vt:i4>
      </vt:variant>
      <vt:variant>
        <vt:i4>5</vt:i4>
      </vt:variant>
      <vt:variant>
        <vt:lpwstr/>
      </vt:variant>
      <vt:variant>
        <vt:lpwstr>_Toc371673645</vt:lpwstr>
      </vt:variant>
      <vt:variant>
        <vt:i4>1114119</vt:i4>
      </vt:variant>
      <vt:variant>
        <vt:i4>41</vt:i4>
      </vt:variant>
      <vt:variant>
        <vt:i4>0</vt:i4>
      </vt:variant>
      <vt:variant>
        <vt:i4>5</vt:i4>
      </vt:variant>
      <vt:variant>
        <vt:lpwstr/>
      </vt:variant>
      <vt:variant>
        <vt:lpwstr>_Toc371673644</vt:lpwstr>
      </vt:variant>
      <vt:variant>
        <vt:i4>1114112</vt:i4>
      </vt:variant>
      <vt:variant>
        <vt:i4>35</vt:i4>
      </vt:variant>
      <vt:variant>
        <vt:i4>0</vt:i4>
      </vt:variant>
      <vt:variant>
        <vt:i4>5</vt:i4>
      </vt:variant>
      <vt:variant>
        <vt:lpwstr/>
      </vt:variant>
      <vt:variant>
        <vt:lpwstr>_Toc371673643</vt:lpwstr>
      </vt:variant>
      <vt:variant>
        <vt:i4>1114113</vt:i4>
      </vt:variant>
      <vt:variant>
        <vt:i4>29</vt:i4>
      </vt:variant>
      <vt:variant>
        <vt:i4>0</vt:i4>
      </vt:variant>
      <vt:variant>
        <vt:i4>5</vt:i4>
      </vt:variant>
      <vt:variant>
        <vt:lpwstr/>
      </vt:variant>
      <vt:variant>
        <vt:lpwstr>_Toc371673642</vt:lpwstr>
      </vt:variant>
      <vt:variant>
        <vt:i4>1114114</vt:i4>
      </vt:variant>
      <vt:variant>
        <vt:i4>23</vt:i4>
      </vt:variant>
      <vt:variant>
        <vt:i4>0</vt:i4>
      </vt:variant>
      <vt:variant>
        <vt:i4>5</vt:i4>
      </vt:variant>
      <vt:variant>
        <vt:lpwstr/>
      </vt:variant>
      <vt:variant>
        <vt:lpwstr>_Toc371673641</vt:lpwstr>
      </vt:variant>
      <vt:variant>
        <vt:i4>1114115</vt:i4>
      </vt:variant>
      <vt:variant>
        <vt:i4>17</vt:i4>
      </vt:variant>
      <vt:variant>
        <vt:i4>0</vt:i4>
      </vt:variant>
      <vt:variant>
        <vt:i4>5</vt:i4>
      </vt:variant>
      <vt:variant>
        <vt:lpwstr/>
      </vt:variant>
      <vt:variant>
        <vt:lpwstr>_Toc371673640</vt:lpwstr>
      </vt:variant>
      <vt:variant>
        <vt:i4>1441802</vt:i4>
      </vt:variant>
      <vt:variant>
        <vt:i4>11</vt:i4>
      </vt:variant>
      <vt:variant>
        <vt:i4>0</vt:i4>
      </vt:variant>
      <vt:variant>
        <vt:i4>5</vt:i4>
      </vt:variant>
      <vt:variant>
        <vt:lpwstr/>
      </vt:variant>
      <vt:variant>
        <vt:lpwstr>_Toc371673639</vt:lpwstr>
      </vt:variant>
      <vt:variant>
        <vt:i4>4915304</vt:i4>
      </vt:variant>
      <vt:variant>
        <vt:i4>6</vt:i4>
      </vt:variant>
      <vt:variant>
        <vt:i4>0</vt:i4>
      </vt:variant>
      <vt:variant>
        <vt:i4>5</vt:i4>
      </vt:variant>
      <vt:variant>
        <vt:lpwstr>http://www.esv.se</vt:lpwstr>
      </vt:variant>
      <vt:variant>
        <vt:lpwstr/>
      </vt:variant>
      <vt:variant>
        <vt:i4>7602203</vt:i4>
      </vt:variant>
      <vt:variant>
        <vt:i4>3</vt:i4>
      </vt:variant>
      <vt:variant>
        <vt:i4>0</vt:i4>
      </vt:variant>
      <vt:variant>
        <vt:i4>5</vt:i4>
      </vt:variant>
      <vt:variant>
        <vt:lpwstr>http://www.itst.dk/</vt:lpwstr>
      </vt:variant>
      <vt:variant>
        <vt:lpwstr/>
      </vt:variant>
      <vt:variant>
        <vt:i4>6815761</vt:i4>
      </vt:variant>
      <vt:variant>
        <vt:i4>0</vt:i4>
      </vt:variant>
      <vt:variant>
        <vt:i4>0</vt:i4>
      </vt:variant>
      <vt:variant>
        <vt:i4>5</vt:i4>
      </vt:variant>
      <vt:variant>
        <vt:lpwstr>http://www.difi.no/</vt:lpwstr>
      </vt:variant>
      <vt:variant>
        <vt:lpwstr/>
      </vt:variant>
      <vt:variant>
        <vt:i4>1900575</vt:i4>
      </vt:variant>
      <vt:variant>
        <vt:i4>6</vt:i4>
      </vt:variant>
      <vt:variant>
        <vt:i4>0</vt:i4>
      </vt:variant>
      <vt:variant>
        <vt:i4>5</vt:i4>
      </vt:variant>
      <vt:variant>
        <vt:lpwstr>http://en.wikipedia.org/wiki/ISO_6523</vt:lpwstr>
      </vt:variant>
      <vt:variant>
        <vt:lpwstr/>
      </vt:variant>
      <vt:variant>
        <vt:i4>7995511</vt:i4>
      </vt:variant>
      <vt:variant>
        <vt:i4>3</vt:i4>
      </vt:variant>
      <vt:variant>
        <vt:i4>0</vt:i4>
      </vt:variant>
      <vt:variant>
        <vt:i4>5</vt:i4>
      </vt:variant>
      <vt:variant>
        <vt:lpwstr>http://www.nesubl.eu/download/18.6dae77a0113497f158680002577/NES+Code+Lists+and+Identification+Schemes+-+Version+2.pdf</vt:lpwstr>
      </vt:variant>
      <vt:variant>
        <vt:lpwstr/>
      </vt:variant>
      <vt:variant>
        <vt:i4>4325469</vt:i4>
      </vt:variant>
      <vt:variant>
        <vt:i4>0</vt:i4>
      </vt:variant>
      <vt:variant>
        <vt:i4>0</vt:i4>
      </vt:variant>
      <vt:variant>
        <vt:i4>5</vt:i4>
      </vt:variant>
      <vt:variant>
        <vt:lpwstr>http://www.cen.eu/cwa/bii/specs/Profiles/Guidelines/BII_CodeLists-v1.00.xls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Peppol Service Metadata Publishing (SMP)</dc:title>
  <dc:creator>OpenPeppol</dc:creator>
  <cp:lastModifiedBy>Erwin Wulterkens</cp:lastModifiedBy>
  <cp:revision>2</cp:revision>
  <cp:lastPrinted>2021-10-27T21:09:00Z</cp:lastPrinted>
  <dcterms:created xsi:type="dcterms:W3CDTF">2023-09-28T13:02:00Z</dcterms:created>
  <dcterms:modified xsi:type="dcterms:W3CDTF">2023-09-28T13:02:00Z</dcterms:modified>
</cp:coreProperties>
</file>