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CBE5" w14:textId="77777777" w:rsidR="008833B4" w:rsidRPr="000917B8" w:rsidRDefault="008833B4" w:rsidP="00351CC6">
      <w:pPr>
        <w:tabs>
          <w:tab w:val="left" w:pos="5836"/>
        </w:tabs>
        <w:rPr>
          <w:del w:id="0" w:author="User" w:date="2023-06-23T15:27:00Z"/>
        </w:rPr>
      </w:pPr>
      <w:bookmarkStart w:id="1" w:name="TableOfContents"/>
      <w:bookmarkEnd w:id="1"/>
      <w:del w:id="2" w:author="User" w:date="2023-06-23T15:27:00Z">
        <w:r w:rsidRPr="000917B8">
          <w:rPr>
            <w:noProof/>
            <w:lang w:val="el-GR" w:eastAsia="el-GR"/>
          </w:rPr>
          <w:drawing>
            <wp:anchor distT="0" distB="0" distL="114300" distR="114300" simplePos="0" relativeHeight="251662336" behindDoc="1" locked="0" layoutInCell="1" allowOverlap="1" wp14:anchorId="729AE24F" wp14:editId="3AE8DB8C">
              <wp:simplePos x="0" y="0"/>
              <wp:positionH relativeFrom="column">
                <wp:posOffset>-900332</wp:posOffset>
              </wp:positionH>
              <wp:positionV relativeFrom="paragraph">
                <wp:posOffset>-1469292</wp:posOffset>
              </wp:positionV>
              <wp:extent cx="7556185" cy="10688345"/>
              <wp:effectExtent l="0" t="0" r="63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6185" cy="10688345"/>
                      </a:xfrm>
                      <a:prstGeom prst="rect">
                        <a:avLst/>
                      </a:prstGeom>
                    </pic:spPr>
                  </pic:pic>
                </a:graphicData>
              </a:graphic>
              <wp14:sizeRelH relativeFrom="page">
                <wp14:pctWidth>0</wp14:pctWidth>
              </wp14:sizeRelH>
              <wp14:sizeRelV relativeFrom="page">
                <wp14:pctHeight>0</wp14:pctHeight>
              </wp14:sizeRelV>
            </wp:anchor>
          </w:drawing>
        </w:r>
        <w:r w:rsidR="00351CC6" w:rsidRPr="000917B8">
          <w:tab/>
        </w:r>
        <w:r w:rsidR="00D5305B" w:rsidRPr="000917B8">
          <w:rPr>
            <w:noProof/>
            <w:lang w:val="el-GR" w:eastAsia="el-GR"/>
          </w:rPr>
          <mc:AlternateContent>
            <mc:Choice Requires="wpg">
              <w:drawing>
                <wp:anchor distT="0" distB="0" distL="114300" distR="114300" simplePos="0" relativeHeight="251664384" behindDoc="0" locked="0" layoutInCell="1" allowOverlap="1" wp14:anchorId="123B649A" wp14:editId="0B8F1A27">
                  <wp:simplePos x="0" y="0"/>
                  <wp:positionH relativeFrom="column">
                    <wp:posOffset>165735</wp:posOffset>
                  </wp:positionH>
                  <wp:positionV relativeFrom="paragraph">
                    <wp:posOffset>7496175</wp:posOffset>
                  </wp:positionV>
                  <wp:extent cx="3308400" cy="586800"/>
                  <wp:effectExtent l="0" t="0" r="0" b="3810"/>
                  <wp:wrapNone/>
                  <wp:docPr id="7" name="Group 7"/>
                  <wp:cNvGraphicFramePr/>
                  <a:graphic xmlns:a="http://schemas.openxmlformats.org/drawingml/2006/main">
                    <a:graphicData uri="http://schemas.microsoft.com/office/word/2010/wordprocessingGroup">
                      <wpg:wgp>
                        <wpg:cNvGrpSpPr/>
                        <wpg:grpSpPr>
                          <a:xfrm>
                            <a:off x="0" y="0"/>
                            <a:ext cx="3308400" cy="586800"/>
                            <a:chOff x="0" y="0"/>
                            <a:chExt cx="3307590" cy="586265"/>
                          </a:xfrm>
                        </wpg:grpSpPr>
                        <wps:wsp>
                          <wps:cNvPr id="8" name="Text Box 8"/>
                          <wps:cNvSpPr txBox="1"/>
                          <wps:spPr>
                            <a:xfrm>
                              <a:off x="0" y="0"/>
                              <a:ext cx="1470040" cy="560015"/>
                            </a:xfrm>
                            <a:prstGeom prst="rect">
                              <a:avLst/>
                            </a:prstGeom>
                            <a:noFill/>
                            <a:ln w="6350">
                              <a:noFill/>
                            </a:ln>
                          </wps:spPr>
                          <wps:txbx>
                            <w:txbxContent>
                              <w:p w14:paraId="0A915BA8" w14:textId="77777777" w:rsidR="00632D3C" w:rsidRPr="003F4F79" w:rsidRDefault="00632D3C" w:rsidP="00D5305B">
                                <w:pPr>
                                  <w:spacing w:line="240" w:lineRule="exact"/>
                                  <w:rPr>
                                    <w:del w:id="3" w:author="User" w:date="2023-06-23T15:27:00Z"/>
                                    <w:b/>
                                    <w:bCs/>
                                    <w:color w:val="007AD7"/>
                                    <w:sz w:val="15"/>
                                    <w:szCs w:val="15"/>
                                  </w:rPr>
                                </w:pPr>
                                <w:del w:id="4" w:author="User" w:date="2023-06-23T15:27:00Z">
                                  <w:r w:rsidRPr="003F4F79">
                                    <w:rPr>
                                      <w:b/>
                                      <w:bCs/>
                                      <w:color w:val="007AD7"/>
                                      <w:sz w:val="15"/>
                                      <w:szCs w:val="15"/>
                                    </w:rPr>
                                    <w:delText>OpenPeppol AISBL</w:delText>
                                  </w:r>
                                </w:del>
                              </w:p>
                              <w:p w14:paraId="05760278" w14:textId="77777777" w:rsidR="00632D3C" w:rsidRPr="003F4F79" w:rsidRDefault="00632D3C" w:rsidP="00D5305B">
                                <w:pPr>
                                  <w:spacing w:line="240" w:lineRule="exact"/>
                                  <w:rPr>
                                    <w:del w:id="5" w:author="User" w:date="2023-06-23T15:27:00Z"/>
                                    <w:color w:val="007AD7"/>
                                    <w:sz w:val="15"/>
                                    <w:szCs w:val="15"/>
                                  </w:rPr>
                                </w:pPr>
                                <w:del w:id="6" w:author="User" w:date="2023-06-23T15:27:00Z">
                                  <w:r w:rsidRPr="003F4F79">
                                    <w:rPr>
                                      <w:color w:val="007AD7"/>
                                      <w:sz w:val="15"/>
                                      <w:szCs w:val="15"/>
                                    </w:rPr>
                                    <w:delText>Rond-point Schuman 6, box 5</w:delText>
                                  </w:r>
                                </w:del>
                              </w:p>
                              <w:p w14:paraId="1B495F2E" w14:textId="77777777" w:rsidR="00632D3C" w:rsidRPr="003F4F79" w:rsidRDefault="00632D3C" w:rsidP="00D5305B">
                                <w:pPr>
                                  <w:spacing w:line="240" w:lineRule="exact"/>
                                  <w:rPr>
                                    <w:del w:id="7" w:author="User" w:date="2023-06-23T15:27:00Z"/>
                                    <w:color w:val="007AD7"/>
                                    <w:sz w:val="15"/>
                                    <w:szCs w:val="15"/>
                                  </w:rPr>
                                </w:pPr>
                                <w:del w:id="8" w:author="User" w:date="2023-06-23T15:27:00Z">
                                  <w:r w:rsidRPr="003F4F79">
                                    <w:rPr>
                                      <w:color w:val="007AD7"/>
                                      <w:sz w:val="15"/>
                                      <w:szCs w:val="15"/>
                                    </w:rPr>
                                    <w:delText>1040 Brussels Belgium</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837550" y="26250"/>
                              <a:ext cx="1470040" cy="560015"/>
                            </a:xfrm>
                            <a:prstGeom prst="rect">
                              <a:avLst/>
                            </a:prstGeom>
                            <a:noFill/>
                            <a:ln w="6350">
                              <a:noFill/>
                            </a:ln>
                          </wps:spPr>
                          <wps:txbx>
                            <w:txbxContent>
                              <w:p w14:paraId="5729BC70" w14:textId="77777777" w:rsidR="00632D3C" w:rsidRPr="003F4F79" w:rsidRDefault="00632D3C" w:rsidP="00D5305B">
                                <w:pPr>
                                  <w:spacing w:line="240" w:lineRule="exact"/>
                                  <w:rPr>
                                    <w:del w:id="9" w:author="User" w:date="2023-06-23T15:27:00Z"/>
                                    <w:color w:val="007AD7"/>
                                    <w:sz w:val="15"/>
                                    <w:szCs w:val="15"/>
                                  </w:rPr>
                                </w:pPr>
                                <w:del w:id="10" w:author="User" w:date="2023-06-23T15:27:00Z">
                                  <w:r w:rsidRPr="003F4F79">
                                    <w:rPr>
                                      <w:color w:val="007AD7"/>
                                      <w:sz w:val="15"/>
                                      <w:szCs w:val="15"/>
                                    </w:rPr>
                                    <w:delText>info@peppol.eu</w:delText>
                                  </w:r>
                                </w:del>
                              </w:p>
                              <w:p w14:paraId="772EFE2F" w14:textId="77777777" w:rsidR="00632D3C" w:rsidRPr="003F4F79" w:rsidRDefault="00632D3C" w:rsidP="00D5305B">
                                <w:pPr>
                                  <w:spacing w:line="240" w:lineRule="exact"/>
                                  <w:rPr>
                                    <w:del w:id="11" w:author="User" w:date="2023-06-23T15:27:00Z"/>
                                    <w:color w:val="007AD7"/>
                                    <w:sz w:val="15"/>
                                    <w:szCs w:val="15"/>
                                  </w:rPr>
                                </w:pPr>
                                <w:del w:id="12" w:author="User" w:date="2023-06-23T15:27:00Z">
                                  <w:r w:rsidRPr="003F4F79">
                                    <w:rPr>
                                      <w:color w:val="007AD7"/>
                                      <w:sz w:val="15"/>
                                      <w:szCs w:val="15"/>
                                    </w:rPr>
                                    <w:delText>www.peppol.eu</w:delText>
                                  </w:r>
                                </w:del>
                              </w:p>
                              <w:p w14:paraId="60DA47AF" w14:textId="77777777" w:rsidR="00632D3C" w:rsidRPr="003F4F79" w:rsidRDefault="00632D3C" w:rsidP="00D5305B">
                                <w:pPr>
                                  <w:spacing w:line="240" w:lineRule="exact"/>
                                  <w:rPr>
                                    <w:del w:id="13" w:author="User" w:date="2023-06-23T15:27:00Z"/>
                                    <w:color w:val="007AD7"/>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1610044" y="91877"/>
                              <a:ext cx="0" cy="428762"/>
                            </a:xfrm>
                            <a:prstGeom prst="line">
                              <a:avLst/>
                            </a:prstGeom>
                            <a:ln>
                              <a:solidFill>
                                <a:srgbClr val="3274B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3B649A" id="Group 7" o:spid="_x0000_s1026" style="position:absolute;margin-left:13.05pt;margin-top:590.25pt;width:260.5pt;height:46.2pt;z-index:251664384;mso-width-relative:margin;mso-height-relative:margin" coordsize="33075,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">
                  <v:shapetype id="_x0000_t202" coordsize="21600,21600" o:spt="202" path="m,l,21600r21600,l21600,xe">
                    <v:stroke joinstyle="miter"/>
                    <v:path gradientshapeok="t" o:connecttype="rect"/>
                  </v:shapetype>
                  <v:shape id="Text Box 8" o:spid="_x0000_s1027" type="#_x0000_t202" style="position:absolute;width:14700;height: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0A915BA8" w14:textId="77777777" w:rsidR="00632D3C" w:rsidRPr="003F4F79" w:rsidRDefault="00632D3C" w:rsidP="00D5305B">
                          <w:pPr>
                            <w:spacing w:line="240" w:lineRule="exact"/>
                            <w:rPr>
                              <w:del w:id="15" w:author="User" w:date="2023-06-23T15:27:00Z"/>
                              <w:b/>
                              <w:bCs/>
                              <w:color w:val="007AD7"/>
                              <w:sz w:val="15"/>
                              <w:szCs w:val="15"/>
                            </w:rPr>
                          </w:pPr>
                          <w:del w:id="16" w:author="User" w:date="2023-06-23T15:27:00Z">
                            <w:r w:rsidRPr="003F4F79">
                              <w:rPr>
                                <w:b/>
                                <w:bCs/>
                                <w:color w:val="007AD7"/>
                                <w:sz w:val="15"/>
                                <w:szCs w:val="15"/>
                              </w:rPr>
                              <w:delText>OpenPeppol AISBL</w:delText>
                            </w:r>
                          </w:del>
                        </w:p>
                        <w:p w14:paraId="05760278" w14:textId="77777777" w:rsidR="00632D3C" w:rsidRPr="003F4F79" w:rsidRDefault="00632D3C" w:rsidP="00D5305B">
                          <w:pPr>
                            <w:spacing w:line="240" w:lineRule="exact"/>
                            <w:rPr>
                              <w:del w:id="17" w:author="User" w:date="2023-06-23T15:27:00Z"/>
                              <w:color w:val="007AD7"/>
                              <w:sz w:val="15"/>
                              <w:szCs w:val="15"/>
                            </w:rPr>
                          </w:pPr>
                          <w:del w:id="18" w:author="User" w:date="2023-06-23T15:27:00Z">
                            <w:r w:rsidRPr="003F4F79">
                              <w:rPr>
                                <w:color w:val="007AD7"/>
                                <w:sz w:val="15"/>
                                <w:szCs w:val="15"/>
                              </w:rPr>
                              <w:delText>Rond-point Schuman 6, box 5</w:delText>
                            </w:r>
                          </w:del>
                        </w:p>
                        <w:p w14:paraId="1B495F2E" w14:textId="77777777" w:rsidR="00632D3C" w:rsidRPr="003F4F79" w:rsidRDefault="00632D3C" w:rsidP="00D5305B">
                          <w:pPr>
                            <w:spacing w:line="240" w:lineRule="exact"/>
                            <w:rPr>
                              <w:del w:id="19" w:author="User" w:date="2023-06-23T15:27:00Z"/>
                              <w:color w:val="007AD7"/>
                              <w:sz w:val="15"/>
                              <w:szCs w:val="15"/>
                            </w:rPr>
                          </w:pPr>
                          <w:del w:id="20" w:author="User" w:date="2023-06-23T15:27:00Z">
                            <w:r w:rsidRPr="003F4F79">
                              <w:rPr>
                                <w:color w:val="007AD7"/>
                                <w:sz w:val="15"/>
                                <w:szCs w:val="15"/>
                              </w:rPr>
                              <w:delText>1040 Brussels Belgium</w:delText>
                            </w:r>
                          </w:del>
                        </w:p>
                      </w:txbxContent>
                    </v:textbox>
                  </v:shape>
                  <v:shape id="Text Box 10" o:spid="_x0000_s1028" type="#_x0000_t202" style="position:absolute;left:18375;top:262;width:14700;height: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5729BC70" w14:textId="77777777" w:rsidR="00632D3C" w:rsidRPr="003F4F79" w:rsidRDefault="00632D3C" w:rsidP="00D5305B">
                          <w:pPr>
                            <w:spacing w:line="240" w:lineRule="exact"/>
                            <w:rPr>
                              <w:del w:id="21" w:author="User" w:date="2023-06-23T15:27:00Z"/>
                              <w:color w:val="007AD7"/>
                              <w:sz w:val="15"/>
                              <w:szCs w:val="15"/>
                            </w:rPr>
                          </w:pPr>
                          <w:del w:id="22" w:author="User" w:date="2023-06-23T15:27:00Z">
                            <w:r w:rsidRPr="003F4F79">
                              <w:rPr>
                                <w:color w:val="007AD7"/>
                                <w:sz w:val="15"/>
                                <w:szCs w:val="15"/>
                              </w:rPr>
                              <w:delText>info@peppol.eu</w:delText>
                            </w:r>
                          </w:del>
                        </w:p>
                        <w:p w14:paraId="772EFE2F" w14:textId="77777777" w:rsidR="00632D3C" w:rsidRPr="003F4F79" w:rsidRDefault="00632D3C" w:rsidP="00D5305B">
                          <w:pPr>
                            <w:spacing w:line="240" w:lineRule="exact"/>
                            <w:rPr>
                              <w:del w:id="23" w:author="User" w:date="2023-06-23T15:27:00Z"/>
                              <w:color w:val="007AD7"/>
                              <w:sz w:val="15"/>
                              <w:szCs w:val="15"/>
                            </w:rPr>
                          </w:pPr>
                          <w:del w:id="24" w:author="User" w:date="2023-06-23T15:27:00Z">
                            <w:r w:rsidRPr="003F4F79">
                              <w:rPr>
                                <w:color w:val="007AD7"/>
                                <w:sz w:val="15"/>
                                <w:szCs w:val="15"/>
                              </w:rPr>
                              <w:delText>www.peppol.eu</w:delText>
                            </w:r>
                          </w:del>
                        </w:p>
                        <w:p w14:paraId="60DA47AF" w14:textId="77777777" w:rsidR="00632D3C" w:rsidRPr="003F4F79" w:rsidRDefault="00632D3C" w:rsidP="00D5305B">
                          <w:pPr>
                            <w:spacing w:line="240" w:lineRule="exact"/>
                            <w:rPr>
                              <w:del w:id="25" w:author="User" w:date="2023-06-23T15:27:00Z"/>
                              <w:color w:val="007AD7"/>
                              <w:sz w:val="15"/>
                              <w:szCs w:val="15"/>
                            </w:rPr>
                          </w:pPr>
                        </w:p>
                      </w:txbxContent>
                    </v:textbox>
                  </v:shape>
                  <v:line id="Straight Connector 11" o:spid="_x0000_s1029" style="position:absolute;visibility:visible;mso-wrap-style:square" from="16100,918" to="16100,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lqHMEAAADbAAAADwAAAGRycy9kb3ducmV2LnhtbERPTYvCMBC9C/sfwix407QKol1jKQsL&#10;IiKoy55nm7EtNpPSpLX+eyMI3ubxPmedDqYWPbWusqwgnkYgiHOrKy4U/J5/JksQziNrrC2Tgjs5&#10;SDcfozUm2t74SP3JFyKEsEtQQel9k0jp8pIMuqltiAN3sa1BH2BbSN3iLYSbWs6iaCENVhwaSmzo&#10;u6T8euqMgn2/2M7je9zvV9nfbPUfHbqd7pQafw7ZFwhPg3+LX+6tDvNjeP4SDp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WocwQAAANsAAAAPAAAAAAAAAAAAAAAA&#10;AKECAABkcnMvZG93bnJldi54bWxQSwUGAAAAAAQABAD5AAAAjwMAAAAA&#10;" strokecolor="#3274ba" strokeweight=".5pt">
                    <v:stroke joinstyle="miter"/>
                  </v:line>
                </v:group>
              </w:pict>
            </mc:Fallback>
          </mc:AlternateContent>
        </w:r>
      </w:del>
    </w:p>
    <w:p w14:paraId="395C0C1B" w14:textId="68C1EC80" w:rsidR="008833B4" w:rsidRPr="000917B8" w:rsidRDefault="004C7100" w:rsidP="00351CC6">
      <w:pPr>
        <w:tabs>
          <w:tab w:val="left" w:pos="5836"/>
        </w:tabs>
        <w:rPr>
          <w:ins w:id="14" w:author="User" w:date="2023-06-23T15:27:00Z"/>
        </w:rPr>
      </w:pPr>
      <w:del w:id="15" w:author="User" w:date="2023-06-23T15:27:00Z">
        <w:r w:rsidRPr="000917B8">
          <w:rPr>
            <w:noProof/>
            <w:lang w:val="el-GR" w:eastAsia="el-GR"/>
          </w:rPr>
          <mc:AlternateContent>
            <mc:Choice Requires="wps">
              <w:drawing>
                <wp:anchor distT="0" distB="0" distL="114300" distR="114300" simplePos="0" relativeHeight="251663360" behindDoc="0" locked="0" layoutInCell="1" allowOverlap="1" wp14:anchorId="0BEAF21C" wp14:editId="4F56C887">
                  <wp:simplePos x="0" y="0"/>
                  <wp:positionH relativeFrom="column">
                    <wp:posOffset>166255</wp:posOffset>
                  </wp:positionH>
                  <wp:positionV relativeFrom="paragraph">
                    <wp:posOffset>2496915</wp:posOffset>
                  </wp:positionV>
                  <wp:extent cx="5511800" cy="3711388"/>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5511800" cy="3711388"/>
                          </a:xfrm>
                          <a:prstGeom prst="rect">
                            <a:avLst/>
                          </a:prstGeom>
                          <a:noFill/>
                          <a:ln w="6350">
                            <a:noFill/>
                          </a:ln>
                        </wps:spPr>
                        <wps:txbx>
                          <w:txbxContent>
                            <w:p w14:paraId="7306B67C" w14:textId="77777777" w:rsidR="00632D3C" w:rsidRDefault="00632D3C" w:rsidP="006B0826">
                              <w:pPr>
                                <w:pStyle w:val="PDocTitle"/>
                                <w:rPr>
                                  <w:del w:id="16" w:author="User" w:date="2023-06-23T15:27:00Z"/>
                                </w:rPr>
                              </w:pPr>
                              <w:del w:id="17" w:author="User" w:date="2023-06-23T15:27:00Z">
                                <w:r>
                                  <w:delText>OpenPeppol AISBL</w:delText>
                                </w:r>
                              </w:del>
                            </w:p>
                            <w:p w14:paraId="639399EC" w14:textId="77777777" w:rsidR="00632D3C" w:rsidRDefault="00632D3C" w:rsidP="006B0826">
                              <w:pPr>
                                <w:pStyle w:val="PDocTitle"/>
                                <w:rPr>
                                  <w:del w:id="18" w:author="User" w:date="2023-06-23T15:27:00Z"/>
                                </w:rPr>
                              </w:pPr>
                              <w:del w:id="19" w:author="User" w:date="2023-06-23T15:27:00Z">
                                <w:r>
                                  <w:delText>Internal Regulations</w:delText>
                                </w:r>
                              </w:del>
                            </w:p>
                            <w:p w14:paraId="3084DBB6" w14:textId="77777777" w:rsidR="00632D3C" w:rsidRDefault="00632D3C" w:rsidP="006B0826">
                              <w:pPr>
                                <w:pStyle w:val="PDocTitle"/>
                                <w:rPr>
                                  <w:del w:id="20" w:author="User" w:date="2023-06-23T15:27:00Z"/>
                                  <w:sz w:val="48"/>
                                  <w:szCs w:val="48"/>
                                </w:rPr>
                              </w:pPr>
                            </w:p>
                            <w:p w14:paraId="73ED9AF3" w14:textId="77777777" w:rsidR="00632D3C" w:rsidRPr="00412859" w:rsidRDefault="00632D3C" w:rsidP="006B0826">
                              <w:pPr>
                                <w:pStyle w:val="PDocTitle"/>
                                <w:rPr>
                                  <w:del w:id="21" w:author="User" w:date="2023-06-23T15:27:00Z"/>
                                  <w:sz w:val="48"/>
                                  <w:szCs w:val="48"/>
                                </w:rPr>
                              </w:pPr>
                              <w:del w:id="22" w:author="User" w:date="2023-06-23T15:27:00Z">
                                <w:r>
                                  <w:rPr>
                                    <w:sz w:val="48"/>
                                    <w:szCs w:val="48"/>
                                  </w:rPr>
                                  <w:delText>Use of the Peppol Network</w:delText>
                                </w:r>
                              </w:del>
                            </w:p>
                            <w:p w14:paraId="7D5E4134" w14:textId="77777777" w:rsidR="00632D3C" w:rsidRDefault="00632D3C" w:rsidP="006B0826">
                              <w:pPr>
                                <w:pStyle w:val="PDocTitle"/>
                                <w:rPr>
                                  <w:del w:id="23" w:author="User" w:date="2023-06-23T15:27:00Z"/>
                                </w:rPr>
                              </w:pPr>
                            </w:p>
                            <w:p w14:paraId="23F85B82" w14:textId="77777777" w:rsidR="00632D3C" w:rsidRDefault="00632D3C" w:rsidP="00566A1A">
                              <w:pPr>
                                <w:pStyle w:val="PDocSubtitle"/>
                                <w:rPr>
                                  <w:del w:id="24" w:author="User" w:date="2023-06-23T15:27:00Z"/>
                                  <w:sz w:val="36"/>
                                  <w:szCs w:val="36"/>
                                </w:rPr>
                              </w:pPr>
                              <w:del w:id="25" w:author="User" w:date="2023-06-23T15:27:00Z">
                                <w:r>
                                  <w:rPr>
                                    <w:sz w:val="36"/>
                                    <w:szCs w:val="36"/>
                                  </w:rPr>
                                  <w:delText>V</w:delText>
                                </w:r>
                                <w:r w:rsidRPr="00974C6E">
                                  <w:rPr>
                                    <w:sz w:val="36"/>
                                    <w:szCs w:val="36"/>
                                  </w:rPr>
                                  <w:delText>ersion</w:delText>
                                </w:r>
                                <w:r>
                                  <w:rPr>
                                    <w:sz w:val="36"/>
                                    <w:szCs w:val="36"/>
                                  </w:rPr>
                                  <w:delText xml:space="preserve">: </w:delText>
                                </w:r>
                                <w:r>
                                  <w:rPr>
                                    <w:sz w:val="36"/>
                                    <w:szCs w:val="36"/>
                                  </w:rPr>
                                  <w:tab/>
                                </w:r>
                                <w:r>
                                  <w:rPr>
                                    <w:sz w:val="36"/>
                                    <w:szCs w:val="36"/>
                                  </w:rPr>
                                  <w:tab/>
                                  <w:delText>1.0</w:delText>
                                </w:r>
                                <w:r w:rsidR="007566FB">
                                  <w:rPr>
                                    <w:sz w:val="36"/>
                                    <w:szCs w:val="36"/>
                                  </w:rPr>
                                  <w:delText>.1</w:delText>
                                </w:r>
                              </w:del>
                            </w:p>
                            <w:p w14:paraId="09DB4832" w14:textId="77777777" w:rsidR="00632D3C" w:rsidRPr="00974C6E" w:rsidRDefault="00632D3C" w:rsidP="00566A1A">
                              <w:pPr>
                                <w:pStyle w:val="PDocSubtitle"/>
                                <w:rPr>
                                  <w:del w:id="26" w:author="User" w:date="2023-06-23T15:27:00Z"/>
                                  <w:sz w:val="36"/>
                                  <w:szCs w:val="36"/>
                                </w:rPr>
                              </w:pPr>
                              <w:del w:id="27" w:author="User" w:date="2023-06-23T15:27:00Z">
                                <w:r>
                                  <w:rPr>
                                    <w:sz w:val="36"/>
                                    <w:szCs w:val="36"/>
                                  </w:rPr>
                                  <w:delText>Approved</w:delText>
                                </w:r>
                                <w:r w:rsidRPr="00974C6E">
                                  <w:rPr>
                                    <w:sz w:val="36"/>
                                    <w:szCs w:val="36"/>
                                  </w:rPr>
                                  <w:delText xml:space="preserve">: </w:delText>
                                </w:r>
                                <w:r>
                                  <w:rPr>
                                    <w:sz w:val="36"/>
                                    <w:szCs w:val="36"/>
                                  </w:rPr>
                                  <w:tab/>
                                </w:r>
                                <w:r w:rsidR="007566FB">
                                  <w:rPr>
                                    <w:sz w:val="36"/>
                                    <w:szCs w:val="36"/>
                                  </w:rPr>
                                  <w:delText xml:space="preserve">21 June </w:delText>
                                </w:r>
                                <w:r>
                                  <w:rPr>
                                    <w:sz w:val="36"/>
                                    <w:szCs w:val="36"/>
                                  </w:rPr>
                                  <w:delText>202</w:delText>
                                </w:r>
                                <w:r w:rsidR="007566FB">
                                  <w:rPr>
                                    <w:sz w:val="36"/>
                                    <w:szCs w:val="36"/>
                                  </w:rPr>
                                  <w:delText>2</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AF21C" id="Text Box 13" o:spid="_x0000_s1030" type="#_x0000_t202" style="position:absolute;margin-left:13.1pt;margin-top:196.6pt;width:434pt;height:2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" filled="f" stroked="f" strokeweight=".5pt">
                  <v:textbox>
                    <w:txbxContent>
                      <w:p w14:paraId="7306B67C" w14:textId="77777777" w:rsidR="00632D3C" w:rsidRDefault="00632D3C" w:rsidP="006B0826">
                        <w:pPr>
                          <w:pStyle w:val="PDocTitle"/>
                          <w:rPr>
                            <w:del w:id="40" w:author="User" w:date="2023-06-23T15:27:00Z"/>
                          </w:rPr>
                        </w:pPr>
                        <w:del w:id="41" w:author="User" w:date="2023-06-23T15:27:00Z">
                          <w:r>
                            <w:delText>OpenPeppol AISBL</w:delText>
                          </w:r>
                        </w:del>
                      </w:p>
                      <w:p w14:paraId="639399EC" w14:textId="77777777" w:rsidR="00632D3C" w:rsidRDefault="00632D3C" w:rsidP="006B0826">
                        <w:pPr>
                          <w:pStyle w:val="PDocTitle"/>
                          <w:rPr>
                            <w:del w:id="42" w:author="User" w:date="2023-06-23T15:27:00Z"/>
                          </w:rPr>
                        </w:pPr>
                        <w:del w:id="43" w:author="User" w:date="2023-06-23T15:27:00Z">
                          <w:r>
                            <w:delText>Internal Regulations</w:delText>
                          </w:r>
                        </w:del>
                      </w:p>
                      <w:p w14:paraId="3084DBB6" w14:textId="77777777" w:rsidR="00632D3C" w:rsidRDefault="00632D3C" w:rsidP="006B0826">
                        <w:pPr>
                          <w:pStyle w:val="PDocTitle"/>
                          <w:rPr>
                            <w:del w:id="44" w:author="User" w:date="2023-06-23T15:27:00Z"/>
                            <w:sz w:val="48"/>
                            <w:szCs w:val="48"/>
                          </w:rPr>
                        </w:pPr>
                      </w:p>
                      <w:p w14:paraId="73ED9AF3" w14:textId="77777777" w:rsidR="00632D3C" w:rsidRPr="00412859" w:rsidRDefault="00632D3C" w:rsidP="006B0826">
                        <w:pPr>
                          <w:pStyle w:val="PDocTitle"/>
                          <w:rPr>
                            <w:del w:id="45" w:author="User" w:date="2023-06-23T15:27:00Z"/>
                            <w:sz w:val="48"/>
                            <w:szCs w:val="48"/>
                          </w:rPr>
                        </w:pPr>
                        <w:del w:id="46" w:author="User" w:date="2023-06-23T15:27:00Z">
                          <w:r>
                            <w:rPr>
                              <w:sz w:val="48"/>
                              <w:szCs w:val="48"/>
                            </w:rPr>
                            <w:delText>Use of the Peppol Network</w:delText>
                          </w:r>
                        </w:del>
                      </w:p>
                      <w:p w14:paraId="7D5E4134" w14:textId="77777777" w:rsidR="00632D3C" w:rsidRDefault="00632D3C" w:rsidP="006B0826">
                        <w:pPr>
                          <w:pStyle w:val="PDocTitle"/>
                          <w:rPr>
                            <w:del w:id="47" w:author="User" w:date="2023-06-23T15:27:00Z"/>
                          </w:rPr>
                        </w:pPr>
                      </w:p>
                      <w:p w14:paraId="23F85B82" w14:textId="77777777" w:rsidR="00632D3C" w:rsidRDefault="00632D3C" w:rsidP="00566A1A">
                        <w:pPr>
                          <w:pStyle w:val="PDocSubtitle"/>
                          <w:rPr>
                            <w:del w:id="48" w:author="User" w:date="2023-06-23T15:27:00Z"/>
                            <w:sz w:val="36"/>
                            <w:szCs w:val="36"/>
                          </w:rPr>
                        </w:pPr>
                        <w:del w:id="49" w:author="User" w:date="2023-06-23T15:27:00Z">
                          <w:r>
                            <w:rPr>
                              <w:sz w:val="36"/>
                              <w:szCs w:val="36"/>
                            </w:rPr>
                            <w:delText>V</w:delText>
                          </w:r>
                          <w:r w:rsidRPr="00974C6E">
                            <w:rPr>
                              <w:sz w:val="36"/>
                              <w:szCs w:val="36"/>
                            </w:rPr>
                            <w:delText>ersion</w:delText>
                          </w:r>
                          <w:r>
                            <w:rPr>
                              <w:sz w:val="36"/>
                              <w:szCs w:val="36"/>
                            </w:rPr>
                            <w:delText xml:space="preserve">: </w:delText>
                          </w:r>
                          <w:r>
                            <w:rPr>
                              <w:sz w:val="36"/>
                              <w:szCs w:val="36"/>
                            </w:rPr>
                            <w:tab/>
                          </w:r>
                          <w:r>
                            <w:rPr>
                              <w:sz w:val="36"/>
                              <w:szCs w:val="36"/>
                            </w:rPr>
                            <w:tab/>
                            <w:delText>1.0</w:delText>
                          </w:r>
                          <w:r w:rsidR="007566FB">
                            <w:rPr>
                              <w:sz w:val="36"/>
                              <w:szCs w:val="36"/>
                            </w:rPr>
                            <w:delText>.1</w:delText>
                          </w:r>
                        </w:del>
                      </w:p>
                      <w:p w14:paraId="09DB4832" w14:textId="77777777" w:rsidR="00632D3C" w:rsidRPr="00974C6E" w:rsidRDefault="00632D3C" w:rsidP="00566A1A">
                        <w:pPr>
                          <w:pStyle w:val="PDocSubtitle"/>
                          <w:rPr>
                            <w:del w:id="50" w:author="User" w:date="2023-06-23T15:27:00Z"/>
                            <w:sz w:val="36"/>
                            <w:szCs w:val="36"/>
                          </w:rPr>
                        </w:pPr>
                        <w:del w:id="51" w:author="User" w:date="2023-06-23T15:27:00Z">
                          <w:r>
                            <w:rPr>
                              <w:sz w:val="36"/>
                              <w:szCs w:val="36"/>
                            </w:rPr>
                            <w:delText>Approved</w:delText>
                          </w:r>
                          <w:r w:rsidRPr="00974C6E">
                            <w:rPr>
                              <w:sz w:val="36"/>
                              <w:szCs w:val="36"/>
                            </w:rPr>
                            <w:delText xml:space="preserve">: </w:delText>
                          </w:r>
                          <w:r>
                            <w:rPr>
                              <w:sz w:val="36"/>
                              <w:szCs w:val="36"/>
                            </w:rPr>
                            <w:tab/>
                          </w:r>
                          <w:r w:rsidR="007566FB">
                            <w:rPr>
                              <w:sz w:val="36"/>
                              <w:szCs w:val="36"/>
                            </w:rPr>
                            <w:delText xml:space="preserve">21 June </w:delText>
                          </w:r>
                          <w:r>
                            <w:rPr>
                              <w:sz w:val="36"/>
                              <w:szCs w:val="36"/>
                            </w:rPr>
                            <w:delText>202</w:delText>
                          </w:r>
                          <w:r w:rsidR="007566FB">
                            <w:rPr>
                              <w:sz w:val="36"/>
                              <w:szCs w:val="36"/>
                            </w:rPr>
                            <w:delText>2</w:delText>
                          </w:r>
                        </w:del>
                      </w:p>
                    </w:txbxContent>
                  </v:textbox>
                </v:shape>
              </w:pict>
            </mc:Fallback>
          </mc:AlternateContent>
        </w:r>
      </w:del>
      <w:ins w:id="28" w:author="User" w:date="2023-06-23T15:27:00Z">
        <w:r w:rsidR="008833B4" w:rsidRPr="000917B8">
          <w:rPr>
            <w:noProof/>
            <w:lang w:val="el-GR" w:eastAsia="el-GR"/>
          </w:rPr>
          <w:drawing>
            <wp:anchor distT="0" distB="0" distL="114300" distR="114300" simplePos="0" relativeHeight="251655168" behindDoc="1" locked="0" layoutInCell="1" allowOverlap="1" wp14:anchorId="0369108D" wp14:editId="1D2D50D4">
              <wp:simplePos x="0" y="0"/>
              <wp:positionH relativeFrom="column">
                <wp:posOffset>-900332</wp:posOffset>
              </wp:positionH>
              <wp:positionV relativeFrom="paragraph">
                <wp:posOffset>-1469292</wp:posOffset>
              </wp:positionV>
              <wp:extent cx="7556185" cy="10688345"/>
              <wp:effectExtent l="0" t="0" r="635" b="508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6185" cy="10688345"/>
                      </a:xfrm>
                      <a:prstGeom prst="rect">
                        <a:avLst/>
                      </a:prstGeom>
                    </pic:spPr>
                  </pic:pic>
                </a:graphicData>
              </a:graphic>
              <wp14:sizeRelH relativeFrom="page">
                <wp14:pctWidth>0</wp14:pctWidth>
              </wp14:sizeRelH>
              <wp14:sizeRelV relativeFrom="page">
                <wp14:pctHeight>0</wp14:pctHeight>
              </wp14:sizeRelV>
            </wp:anchor>
          </w:drawing>
        </w:r>
        <w:r w:rsidR="00351CC6" w:rsidRPr="000917B8">
          <w:tab/>
        </w:r>
        <w:r w:rsidR="00D5305B" w:rsidRPr="000917B8">
          <w:rPr>
            <w:noProof/>
            <w:lang w:val="el-GR" w:eastAsia="el-GR"/>
          </w:rPr>
          <mc:AlternateContent>
            <mc:Choice Requires="wpg">
              <w:drawing>
                <wp:anchor distT="0" distB="0" distL="114300" distR="114300" simplePos="0" relativeHeight="251660288" behindDoc="0" locked="0" layoutInCell="1" allowOverlap="1" wp14:anchorId="1B724140" wp14:editId="5415CD5E">
                  <wp:simplePos x="0" y="0"/>
                  <wp:positionH relativeFrom="column">
                    <wp:posOffset>165735</wp:posOffset>
                  </wp:positionH>
                  <wp:positionV relativeFrom="paragraph">
                    <wp:posOffset>7496175</wp:posOffset>
                  </wp:positionV>
                  <wp:extent cx="3308400" cy="586800"/>
                  <wp:effectExtent l="0" t="0" r="0" b="3810"/>
                  <wp:wrapNone/>
                  <wp:docPr id="6" name="Gruppe 6"/>
                  <wp:cNvGraphicFramePr/>
                  <a:graphic xmlns:a="http://schemas.openxmlformats.org/drawingml/2006/main">
                    <a:graphicData uri="http://schemas.microsoft.com/office/word/2010/wordprocessingGroup">
                      <wpg:wgp>
                        <wpg:cNvGrpSpPr/>
                        <wpg:grpSpPr>
                          <a:xfrm>
                            <a:off x="0" y="0"/>
                            <a:ext cx="3308400" cy="586800"/>
                            <a:chOff x="0" y="0"/>
                            <a:chExt cx="3307590" cy="586265"/>
                          </a:xfrm>
                        </wpg:grpSpPr>
                        <wps:wsp>
                          <wps:cNvPr id="3" name="Text Box 3"/>
                          <wps:cNvSpPr txBox="1"/>
                          <wps:spPr>
                            <a:xfrm>
                              <a:off x="0" y="0"/>
                              <a:ext cx="1470040" cy="560015"/>
                            </a:xfrm>
                            <a:prstGeom prst="rect">
                              <a:avLst/>
                            </a:prstGeom>
                            <a:noFill/>
                            <a:ln w="6350">
                              <a:noFill/>
                            </a:ln>
                          </wps:spPr>
                          <wps:txbx>
                            <w:txbxContent>
                              <w:p w14:paraId="445C73B8" w14:textId="77777777" w:rsidR="00632D3C" w:rsidRPr="003F4F79" w:rsidRDefault="00632D3C" w:rsidP="00D5305B">
                                <w:pPr>
                                  <w:spacing w:line="240" w:lineRule="exact"/>
                                  <w:rPr>
                                    <w:ins w:id="29" w:author="User" w:date="2023-06-23T15:27:00Z"/>
                                    <w:b/>
                                    <w:bCs/>
                                    <w:color w:val="007AD7"/>
                                    <w:sz w:val="15"/>
                                    <w:szCs w:val="15"/>
                                  </w:rPr>
                                </w:pPr>
                                <w:ins w:id="30" w:author="User" w:date="2023-06-23T15:27:00Z">
                                  <w:r w:rsidRPr="003F4F79">
                                    <w:rPr>
                                      <w:b/>
                                      <w:bCs/>
                                      <w:color w:val="007AD7"/>
                                      <w:sz w:val="15"/>
                                      <w:szCs w:val="15"/>
                                    </w:rPr>
                                    <w:t>OpenPeppol AISBL</w:t>
                                  </w:r>
                                </w:ins>
                              </w:p>
                              <w:p w14:paraId="29D03230" w14:textId="77777777" w:rsidR="00632D3C" w:rsidRPr="003F4F79" w:rsidRDefault="00632D3C" w:rsidP="00D5305B">
                                <w:pPr>
                                  <w:spacing w:line="240" w:lineRule="exact"/>
                                  <w:rPr>
                                    <w:ins w:id="31" w:author="User" w:date="2023-06-23T15:27:00Z"/>
                                    <w:color w:val="007AD7"/>
                                    <w:sz w:val="15"/>
                                    <w:szCs w:val="15"/>
                                  </w:rPr>
                                </w:pPr>
                                <w:proofErr w:type="spellStart"/>
                                <w:ins w:id="32" w:author="User" w:date="2023-06-23T15:27:00Z">
                                  <w:r w:rsidRPr="003F4F79">
                                    <w:rPr>
                                      <w:color w:val="007AD7"/>
                                      <w:sz w:val="15"/>
                                      <w:szCs w:val="15"/>
                                    </w:rPr>
                                    <w:t>Rond</w:t>
                                  </w:r>
                                  <w:proofErr w:type="spellEnd"/>
                                  <w:r w:rsidRPr="003F4F79">
                                    <w:rPr>
                                      <w:color w:val="007AD7"/>
                                      <w:sz w:val="15"/>
                                      <w:szCs w:val="15"/>
                                    </w:rPr>
                                    <w:t>-point Schuman 6, box 5</w:t>
                                  </w:r>
                                </w:ins>
                              </w:p>
                              <w:p w14:paraId="332214D5" w14:textId="77777777" w:rsidR="00632D3C" w:rsidRPr="003F4F79" w:rsidRDefault="00632D3C" w:rsidP="00D5305B">
                                <w:pPr>
                                  <w:spacing w:line="240" w:lineRule="exact"/>
                                  <w:rPr>
                                    <w:ins w:id="33" w:author="User" w:date="2023-06-23T15:27:00Z"/>
                                    <w:color w:val="007AD7"/>
                                    <w:sz w:val="15"/>
                                    <w:szCs w:val="15"/>
                                  </w:rPr>
                                </w:pPr>
                                <w:ins w:id="34" w:author="User" w:date="2023-06-23T15:27:00Z">
                                  <w:r w:rsidRPr="003F4F79">
                                    <w:rPr>
                                      <w:color w:val="007AD7"/>
                                      <w:sz w:val="15"/>
                                      <w:szCs w:val="15"/>
                                    </w:rPr>
                                    <w:t>1040 Brussels Belgium</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837550" y="26250"/>
                              <a:ext cx="1470040" cy="560015"/>
                            </a:xfrm>
                            <a:prstGeom prst="rect">
                              <a:avLst/>
                            </a:prstGeom>
                            <a:noFill/>
                            <a:ln w="6350">
                              <a:noFill/>
                            </a:ln>
                          </wps:spPr>
                          <wps:txbx>
                            <w:txbxContent>
                              <w:p w14:paraId="3D860E77" w14:textId="77777777" w:rsidR="00632D3C" w:rsidRPr="003F4F79" w:rsidRDefault="00632D3C" w:rsidP="00D5305B">
                                <w:pPr>
                                  <w:spacing w:line="240" w:lineRule="exact"/>
                                  <w:rPr>
                                    <w:ins w:id="35" w:author="User" w:date="2023-06-23T15:27:00Z"/>
                                    <w:color w:val="007AD7"/>
                                    <w:sz w:val="15"/>
                                    <w:szCs w:val="15"/>
                                  </w:rPr>
                                </w:pPr>
                                <w:ins w:id="36" w:author="User" w:date="2023-06-23T15:27:00Z">
                                  <w:r w:rsidRPr="003F4F79">
                                    <w:rPr>
                                      <w:color w:val="007AD7"/>
                                      <w:sz w:val="15"/>
                                      <w:szCs w:val="15"/>
                                    </w:rPr>
                                    <w:t>info@peppol.eu</w:t>
                                  </w:r>
                                </w:ins>
                              </w:p>
                              <w:p w14:paraId="5AE5B1F6" w14:textId="73A29C83" w:rsidR="00632D3C" w:rsidRPr="003F4F79" w:rsidRDefault="00632D3C" w:rsidP="00D5305B">
                                <w:pPr>
                                  <w:spacing w:line="240" w:lineRule="exact"/>
                                  <w:rPr>
                                    <w:ins w:id="37" w:author="User" w:date="2023-06-23T15:27:00Z"/>
                                    <w:color w:val="007AD7"/>
                                    <w:sz w:val="15"/>
                                    <w:szCs w:val="15"/>
                                  </w:rPr>
                                </w:pPr>
                                <w:ins w:id="38" w:author="User" w:date="2023-06-23T15:27:00Z">
                                  <w:r w:rsidRPr="003F4F79">
                                    <w:rPr>
                                      <w:color w:val="007AD7"/>
                                      <w:sz w:val="15"/>
                                      <w:szCs w:val="15"/>
                                    </w:rPr>
                                    <w:t>www.peppol.</w:t>
                                  </w:r>
                                  <w:r w:rsidR="006B548B">
                                    <w:rPr>
                                      <w:color w:val="007AD7"/>
                                      <w:sz w:val="15"/>
                                      <w:szCs w:val="15"/>
                                    </w:rPr>
                                    <w:t>org</w:t>
                                  </w:r>
                                </w:ins>
                              </w:p>
                              <w:p w14:paraId="38E91631" w14:textId="5D208FD6" w:rsidR="00632D3C" w:rsidRPr="003F4F79" w:rsidRDefault="00632D3C" w:rsidP="00D5305B">
                                <w:pPr>
                                  <w:spacing w:line="240" w:lineRule="exact"/>
                                  <w:rPr>
                                    <w:ins w:id="39" w:author="User" w:date="2023-06-23T15:27:00Z"/>
                                    <w:color w:val="007AD7"/>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1610044" y="91877"/>
                              <a:ext cx="0" cy="428762"/>
                            </a:xfrm>
                            <a:prstGeom prst="line">
                              <a:avLst/>
                            </a:prstGeom>
                            <a:ln>
                              <a:solidFill>
                                <a:srgbClr val="3274B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B724140" id="Gruppe 6" o:spid="_x0000_s1031" style="position:absolute;margin-left:13.05pt;margin-top:590.25pt;width:260.5pt;height:46.2pt;z-index:251660288;mso-width-relative:margin;mso-height-relative:margin" coordsize="33075,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">
                  <v:shape id="Text Box 3" o:spid="_x0000_s1032" type="#_x0000_t202" style="position:absolute;width:14700;height: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445C73B8" w14:textId="77777777" w:rsidR="00632D3C" w:rsidRPr="003F4F79" w:rsidRDefault="00632D3C" w:rsidP="00D5305B">
                          <w:pPr>
                            <w:spacing w:line="240" w:lineRule="exact"/>
                            <w:rPr>
                              <w:ins w:id="64" w:author="User" w:date="2023-06-23T15:27:00Z"/>
                              <w:b/>
                              <w:bCs/>
                              <w:color w:val="007AD7"/>
                              <w:sz w:val="15"/>
                              <w:szCs w:val="15"/>
                            </w:rPr>
                          </w:pPr>
                          <w:ins w:id="65" w:author="User" w:date="2023-06-23T15:27:00Z">
                            <w:r w:rsidRPr="003F4F79">
                              <w:rPr>
                                <w:b/>
                                <w:bCs/>
                                <w:color w:val="007AD7"/>
                                <w:sz w:val="15"/>
                                <w:szCs w:val="15"/>
                              </w:rPr>
                              <w:t>OpenPeppol AISBL</w:t>
                            </w:r>
                          </w:ins>
                        </w:p>
                        <w:p w14:paraId="29D03230" w14:textId="77777777" w:rsidR="00632D3C" w:rsidRPr="003F4F79" w:rsidRDefault="00632D3C" w:rsidP="00D5305B">
                          <w:pPr>
                            <w:spacing w:line="240" w:lineRule="exact"/>
                            <w:rPr>
                              <w:ins w:id="66" w:author="User" w:date="2023-06-23T15:27:00Z"/>
                              <w:color w:val="007AD7"/>
                              <w:sz w:val="15"/>
                              <w:szCs w:val="15"/>
                            </w:rPr>
                          </w:pPr>
                          <w:ins w:id="67" w:author="User" w:date="2023-06-23T15:27:00Z">
                            <w:r w:rsidRPr="003F4F79">
                              <w:rPr>
                                <w:color w:val="007AD7"/>
                                <w:sz w:val="15"/>
                                <w:szCs w:val="15"/>
                              </w:rPr>
                              <w:t>Rond-point Schuman 6, box 5</w:t>
                            </w:r>
                          </w:ins>
                        </w:p>
                        <w:p w14:paraId="332214D5" w14:textId="77777777" w:rsidR="00632D3C" w:rsidRPr="003F4F79" w:rsidRDefault="00632D3C" w:rsidP="00D5305B">
                          <w:pPr>
                            <w:spacing w:line="240" w:lineRule="exact"/>
                            <w:rPr>
                              <w:ins w:id="68" w:author="User" w:date="2023-06-23T15:27:00Z"/>
                              <w:color w:val="007AD7"/>
                              <w:sz w:val="15"/>
                              <w:szCs w:val="15"/>
                            </w:rPr>
                          </w:pPr>
                          <w:ins w:id="69" w:author="User" w:date="2023-06-23T15:27:00Z">
                            <w:r w:rsidRPr="003F4F79">
                              <w:rPr>
                                <w:color w:val="007AD7"/>
                                <w:sz w:val="15"/>
                                <w:szCs w:val="15"/>
                              </w:rPr>
                              <w:t>1040 Brussels Belgium</w:t>
                            </w:r>
                          </w:ins>
                        </w:p>
                      </w:txbxContent>
                    </v:textbox>
                  </v:shape>
                  <v:shape id="Text Box 4" o:spid="_x0000_s1033" type="#_x0000_t202" style="position:absolute;left:18375;top:262;width:14700;height: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3D860E77" w14:textId="77777777" w:rsidR="00632D3C" w:rsidRPr="003F4F79" w:rsidRDefault="00632D3C" w:rsidP="00D5305B">
                          <w:pPr>
                            <w:spacing w:line="240" w:lineRule="exact"/>
                            <w:rPr>
                              <w:ins w:id="70" w:author="User" w:date="2023-06-23T15:27:00Z"/>
                              <w:color w:val="007AD7"/>
                              <w:sz w:val="15"/>
                              <w:szCs w:val="15"/>
                            </w:rPr>
                          </w:pPr>
                          <w:ins w:id="71" w:author="User" w:date="2023-06-23T15:27:00Z">
                            <w:r w:rsidRPr="003F4F79">
                              <w:rPr>
                                <w:color w:val="007AD7"/>
                                <w:sz w:val="15"/>
                                <w:szCs w:val="15"/>
                              </w:rPr>
                              <w:t>info@peppol.eu</w:t>
                            </w:r>
                          </w:ins>
                        </w:p>
                        <w:p w14:paraId="5AE5B1F6" w14:textId="73A29C83" w:rsidR="00632D3C" w:rsidRPr="003F4F79" w:rsidRDefault="00632D3C" w:rsidP="00D5305B">
                          <w:pPr>
                            <w:spacing w:line="240" w:lineRule="exact"/>
                            <w:rPr>
                              <w:ins w:id="72" w:author="User" w:date="2023-06-23T15:27:00Z"/>
                              <w:color w:val="007AD7"/>
                              <w:sz w:val="15"/>
                              <w:szCs w:val="15"/>
                            </w:rPr>
                          </w:pPr>
                          <w:ins w:id="73" w:author="User" w:date="2023-06-23T15:27:00Z">
                            <w:r w:rsidRPr="003F4F79">
                              <w:rPr>
                                <w:color w:val="007AD7"/>
                                <w:sz w:val="15"/>
                                <w:szCs w:val="15"/>
                              </w:rPr>
                              <w:t>www.peppol.</w:t>
                            </w:r>
                            <w:r w:rsidR="006B548B">
                              <w:rPr>
                                <w:color w:val="007AD7"/>
                                <w:sz w:val="15"/>
                                <w:szCs w:val="15"/>
                              </w:rPr>
                              <w:t>org</w:t>
                            </w:r>
                          </w:ins>
                        </w:p>
                        <w:p w14:paraId="38E91631" w14:textId="5D208FD6" w:rsidR="00632D3C" w:rsidRPr="003F4F79" w:rsidRDefault="00632D3C" w:rsidP="00D5305B">
                          <w:pPr>
                            <w:spacing w:line="240" w:lineRule="exact"/>
                            <w:rPr>
                              <w:ins w:id="74" w:author="User" w:date="2023-06-23T15:27:00Z"/>
                              <w:color w:val="007AD7"/>
                              <w:sz w:val="15"/>
                              <w:szCs w:val="15"/>
                            </w:rPr>
                          </w:pPr>
                        </w:p>
                      </w:txbxContent>
                    </v:textbox>
                  </v:shape>
                  <v:line id="Straight Connector 5" o:spid="_x0000_s1034" style="position:absolute;visibility:visible;mso-wrap-style:square" from="16100,918" to="16100,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Mc98IAAADaAAAADwAAAGRycy9kb3ducmV2LnhtbESPQYvCMBSE78L+h/AWvGlaRdFqFFlY&#10;kEUWrOL52TzbYvNSmrTWf78RFjwOM/MNs972phIdNa60rCAeRyCIM6tLzhWcT9+jBQjnkTVWlknB&#10;kxxsNx+DNSbaPvhIXepzESDsElRQeF8nUrqsIINubGvi4N1sY9AH2eRSN/gIcFPJSRTNpcGSw0KB&#10;NX0VlN3T1ig4dPP9NH7G3WG5u0yW1+i3/dGtUsPPfrcC4an37/B/e68VzOB1Jdw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Mc98IAAADaAAAADwAAAAAAAAAAAAAA&#10;AAChAgAAZHJzL2Rvd25yZXYueG1sUEsFBgAAAAAEAAQA+QAAAJADAAAAAA==&#10;" strokecolor="#3274ba" strokeweight=".5pt">
                    <v:stroke joinstyle="miter"/>
                  </v:line>
                </v:group>
              </w:pict>
            </mc:Fallback>
          </mc:AlternateContent>
        </w:r>
      </w:ins>
    </w:p>
    <w:p w14:paraId="3B9A3940" w14:textId="54A479B2" w:rsidR="008833B4" w:rsidRPr="000917B8" w:rsidRDefault="004C7100">
      <w:ins w:id="40" w:author="User" w:date="2023-06-23T15:27:00Z">
        <w:r w:rsidRPr="000917B8">
          <w:rPr>
            <w:noProof/>
            <w:lang w:val="el-GR" w:eastAsia="el-GR"/>
          </w:rPr>
          <mc:AlternateContent>
            <mc:Choice Requires="wps">
              <w:drawing>
                <wp:anchor distT="0" distB="0" distL="114300" distR="114300" simplePos="0" relativeHeight="251659264" behindDoc="0" locked="0" layoutInCell="1" allowOverlap="1" wp14:anchorId="378DADF3" wp14:editId="7CC4B1D1">
                  <wp:simplePos x="0" y="0"/>
                  <wp:positionH relativeFrom="column">
                    <wp:posOffset>166255</wp:posOffset>
                  </wp:positionH>
                  <wp:positionV relativeFrom="paragraph">
                    <wp:posOffset>2496915</wp:posOffset>
                  </wp:positionV>
                  <wp:extent cx="5511800" cy="3711388"/>
                  <wp:effectExtent l="0" t="0" r="0" b="3810"/>
                  <wp:wrapNone/>
                  <wp:docPr id="2" name="Tekstboks 2"/>
                  <wp:cNvGraphicFramePr/>
                  <a:graphic xmlns:a="http://schemas.openxmlformats.org/drawingml/2006/main">
                    <a:graphicData uri="http://schemas.microsoft.com/office/word/2010/wordprocessingShape">
                      <wps:wsp>
                        <wps:cNvSpPr txBox="1"/>
                        <wps:spPr>
                          <a:xfrm>
                            <a:off x="0" y="0"/>
                            <a:ext cx="5511800" cy="3711388"/>
                          </a:xfrm>
                          <a:prstGeom prst="rect">
                            <a:avLst/>
                          </a:prstGeom>
                          <a:noFill/>
                          <a:ln w="6350">
                            <a:noFill/>
                          </a:ln>
                        </wps:spPr>
                        <wps:txbx>
                          <w:txbxContent>
                            <w:p w14:paraId="2502DE2A" w14:textId="304926D6" w:rsidR="00632D3C" w:rsidRDefault="00632D3C" w:rsidP="006B0826">
                              <w:pPr>
                                <w:pStyle w:val="PDocTitle"/>
                                <w:rPr>
                                  <w:ins w:id="41" w:author="User" w:date="2023-06-23T15:27:00Z"/>
                                </w:rPr>
                              </w:pPr>
                              <w:ins w:id="42" w:author="User" w:date="2023-06-23T15:27:00Z">
                                <w:r>
                                  <w:t>OpenPeppol AISBL</w:t>
                                </w:r>
                              </w:ins>
                            </w:p>
                            <w:p w14:paraId="68526633" w14:textId="066EB364" w:rsidR="00632D3C" w:rsidRDefault="00632D3C" w:rsidP="006B0826">
                              <w:pPr>
                                <w:pStyle w:val="PDocTitle"/>
                                <w:rPr>
                                  <w:ins w:id="43" w:author="User" w:date="2023-06-23T15:27:00Z"/>
                                </w:rPr>
                              </w:pPr>
                              <w:ins w:id="44" w:author="User" w:date="2023-06-23T15:27:00Z">
                                <w:r>
                                  <w:t>Internal Regulations</w:t>
                                </w:r>
                                <w:r w:rsidR="00462EA2">
                                  <w:t xml:space="preserve"> </w:t>
                                </w:r>
                              </w:ins>
                            </w:p>
                            <w:p w14:paraId="1611221F" w14:textId="0914F439" w:rsidR="00632D3C" w:rsidRDefault="00632D3C" w:rsidP="006B0826">
                              <w:pPr>
                                <w:pStyle w:val="PDocTitle"/>
                                <w:rPr>
                                  <w:ins w:id="45" w:author="User" w:date="2023-06-23T15:27:00Z"/>
                                  <w:sz w:val="48"/>
                                  <w:szCs w:val="48"/>
                                </w:rPr>
                              </w:pPr>
                            </w:p>
                            <w:p w14:paraId="03E9DDEA" w14:textId="5DCA52E5" w:rsidR="00632D3C" w:rsidRPr="00412859" w:rsidRDefault="00632D3C" w:rsidP="006B0826">
                              <w:pPr>
                                <w:pStyle w:val="PDocTitle"/>
                                <w:rPr>
                                  <w:ins w:id="46" w:author="User" w:date="2023-06-23T15:27:00Z"/>
                                  <w:sz w:val="48"/>
                                  <w:szCs w:val="48"/>
                                </w:rPr>
                              </w:pPr>
                              <w:ins w:id="47" w:author="User" w:date="2023-06-23T15:27:00Z">
                                <w:r>
                                  <w:rPr>
                                    <w:sz w:val="48"/>
                                    <w:szCs w:val="48"/>
                                  </w:rPr>
                                  <w:t>Use of the Peppol Network</w:t>
                                </w:r>
                              </w:ins>
                            </w:p>
                            <w:p w14:paraId="6039CE90" w14:textId="77777777" w:rsidR="00632D3C" w:rsidRDefault="00632D3C" w:rsidP="006B0826">
                              <w:pPr>
                                <w:pStyle w:val="PDocTitle"/>
                                <w:rPr>
                                  <w:ins w:id="48" w:author="User" w:date="2023-06-23T15:27:00Z"/>
                                </w:rPr>
                              </w:pPr>
                            </w:p>
                            <w:p w14:paraId="77091808" w14:textId="3E831005" w:rsidR="00632D3C" w:rsidRDefault="00632D3C" w:rsidP="00566A1A">
                              <w:pPr>
                                <w:pStyle w:val="PDocSubtitle"/>
                                <w:rPr>
                                  <w:ins w:id="49" w:author="User" w:date="2023-06-23T15:27:00Z"/>
                                  <w:sz w:val="36"/>
                                  <w:szCs w:val="36"/>
                                </w:rPr>
                              </w:pPr>
                              <w:ins w:id="50" w:author="User" w:date="2023-06-23T15:27:00Z">
                                <w:r>
                                  <w:rPr>
                                    <w:sz w:val="36"/>
                                    <w:szCs w:val="36"/>
                                  </w:rPr>
                                  <w:t>V</w:t>
                                </w:r>
                                <w:r w:rsidRPr="00974C6E">
                                  <w:rPr>
                                    <w:sz w:val="36"/>
                                    <w:szCs w:val="36"/>
                                  </w:rPr>
                                  <w:t>ersion</w:t>
                                </w:r>
                                <w:r>
                                  <w:rPr>
                                    <w:sz w:val="36"/>
                                    <w:szCs w:val="36"/>
                                  </w:rPr>
                                  <w:t xml:space="preserve">: </w:t>
                                </w:r>
                                <w:r>
                                  <w:rPr>
                                    <w:sz w:val="36"/>
                                    <w:szCs w:val="36"/>
                                  </w:rPr>
                                  <w:tab/>
                                </w:r>
                                <w:r>
                                  <w:rPr>
                                    <w:sz w:val="36"/>
                                    <w:szCs w:val="36"/>
                                  </w:rPr>
                                  <w:tab/>
                                </w:r>
                                <w:r w:rsidR="005B33B8">
                                  <w:rPr>
                                    <w:sz w:val="36"/>
                                    <w:szCs w:val="36"/>
                                  </w:rPr>
                                  <w:t>2</w:t>
                                </w:r>
                                <w:r>
                                  <w:rPr>
                                    <w:sz w:val="36"/>
                                    <w:szCs w:val="36"/>
                                  </w:rPr>
                                  <w:t>.0</w:t>
                                </w:r>
                                <w:r w:rsidR="007566FB">
                                  <w:rPr>
                                    <w:sz w:val="36"/>
                                    <w:szCs w:val="36"/>
                                  </w:rPr>
                                  <w:t>.</w:t>
                                </w:r>
                                <w:r w:rsidR="005B33B8">
                                  <w:rPr>
                                    <w:sz w:val="36"/>
                                    <w:szCs w:val="36"/>
                                  </w:rPr>
                                  <w:t>0</w:t>
                                </w:r>
                              </w:ins>
                            </w:p>
                            <w:p w14:paraId="1666BB33" w14:textId="13663AE6" w:rsidR="00632D3C" w:rsidRDefault="00C92CF3" w:rsidP="005B33B8">
                              <w:pPr>
                                <w:pStyle w:val="PDocSubtitle"/>
                                <w:rPr>
                                  <w:ins w:id="51" w:author="User" w:date="2023-06-23T15:27:00Z"/>
                                  <w:sz w:val="36"/>
                                  <w:szCs w:val="36"/>
                                </w:rPr>
                              </w:pPr>
                              <w:ins w:id="52" w:author="User" w:date="2023-06-23T15:27:00Z">
                                <w:r>
                                  <w:rPr>
                                    <w:sz w:val="36"/>
                                    <w:szCs w:val="36"/>
                                  </w:rPr>
                                  <w:t>Status</w:t>
                                </w:r>
                                <w:r w:rsidR="00632D3C" w:rsidRPr="00974C6E">
                                  <w:rPr>
                                    <w:sz w:val="36"/>
                                    <w:szCs w:val="36"/>
                                  </w:rPr>
                                  <w:t xml:space="preserve">: </w:t>
                                </w:r>
                                <w:r w:rsidR="00632D3C">
                                  <w:rPr>
                                    <w:sz w:val="36"/>
                                    <w:szCs w:val="36"/>
                                  </w:rPr>
                                  <w:tab/>
                                </w:r>
                                <w:r w:rsidR="00462EA2">
                                  <w:rPr>
                                    <w:sz w:val="36"/>
                                    <w:szCs w:val="36"/>
                                  </w:rPr>
                                  <w:t>Release candidate</w:t>
                                </w:r>
                              </w:ins>
                            </w:p>
                            <w:p w14:paraId="75940E7B" w14:textId="19344CB0" w:rsidR="00C92CF3" w:rsidRPr="00974C6E" w:rsidRDefault="00C92CF3" w:rsidP="005B33B8">
                              <w:pPr>
                                <w:pStyle w:val="PDocSubtitle"/>
                                <w:rPr>
                                  <w:ins w:id="53" w:author="User" w:date="2023-06-23T15:27:00Z"/>
                                  <w:sz w:val="36"/>
                                  <w:szCs w:val="36"/>
                                </w:rPr>
                              </w:pPr>
                              <w:ins w:id="54" w:author="User" w:date="2023-06-23T15:27:00Z">
                                <w:r>
                                  <w:rPr>
                                    <w:sz w:val="36"/>
                                    <w:szCs w:val="36"/>
                                  </w:rPr>
                                  <w:t>Date: 2023.06.22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ADF3" id="Tekstboks 2" o:spid="_x0000_s1035" type="#_x0000_t202" style="position:absolute;margin-left:13.1pt;margin-top:196.6pt;width:434pt;height:2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" filled="f" stroked="f" strokeweight=".5pt">
                  <v:textbox>
                    <w:txbxContent>
                      <w:p w14:paraId="2502DE2A" w14:textId="304926D6" w:rsidR="00632D3C" w:rsidRDefault="00632D3C" w:rsidP="006B0826">
                        <w:pPr>
                          <w:pStyle w:val="PDocTitle"/>
                          <w:rPr>
                            <w:ins w:id="90" w:author="User" w:date="2023-06-23T15:27:00Z"/>
                          </w:rPr>
                        </w:pPr>
                        <w:ins w:id="91" w:author="User" w:date="2023-06-23T15:27:00Z">
                          <w:r>
                            <w:t>OpenPeppol AISBL</w:t>
                          </w:r>
                        </w:ins>
                      </w:p>
                      <w:p w14:paraId="68526633" w14:textId="066EB364" w:rsidR="00632D3C" w:rsidRDefault="00632D3C" w:rsidP="006B0826">
                        <w:pPr>
                          <w:pStyle w:val="PDocTitle"/>
                          <w:rPr>
                            <w:ins w:id="92" w:author="User" w:date="2023-06-23T15:27:00Z"/>
                          </w:rPr>
                        </w:pPr>
                        <w:ins w:id="93" w:author="User" w:date="2023-06-23T15:27:00Z">
                          <w:r>
                            <w:t>Internal Regulations</w:t>
                          </w:r>
                          <w:r w:rsidR="00462EA2">
                            <w:t xml:space="preserve"> </w:t>
                          </w:r>
                        </w:ins>
                      </w:p>
                      <w:p w14:paraId="1611221F" w14:textId="0914F439" w:rsidR="00632D3C" w:rsidRDefault="00632D3C" w:rsidP="006B0826">
                        <w:pPr>
                          <w:pStyle w:val="PDocTitle"/>
                          <w:rPr>
                            <w:ins w:id="94" w:author="User" w:date="2023-06-23T15:27:00Z"/>
                            <w:sz w:val="48"/>
                            <w:szCs w:val="48"/>
                          </w:rPr>
                        </w:pPr>
                      </w:p>
                      <w:p w14:paraId="03E9DDEA" w14:textId="5DCA52E5" w:rsidR="00632D3C" w:rsidRPr="00412859" w:rsidRDefault="00632D3C" w:rsidP="006B0826">
                        <w:pPr>
                          <w:pStyle w:val="PDocTitle"/>
                          <w:rPr>
                            <w:ins w:id="95" w:author="User" w:date="2023-06-23T15:27:00Z"/>
                            <w:sz w:val="48"/>
                            <w:szCs w:val="48"/>
                          </w:rPr>
                        </w:pPr>
                        <w:ins w:id="96" w:author="User" w:date="2023-06-23T15:27:00Z">
                          <w:r>
                            <w:rPr>
                              <w:sz w:val="48"/>
                              <w:szCs w:val="48"/>
                            </w:rPr>
                            <w:t>Use of the Peppol Network</w:t>
                          </w:r>
                        </w:ins>
                      </w:p>
                      <w:p w14:paraId="6039CE90" w14:textId="77777777" w:rsidR="00632D3C" w:rsidRDefault="00632D3C" w:rsidP="006B0826">
                        <w:pPr>
                          <w:pStyle w:val="PDocTitle"/>
                          <w:rPr>
                            <w:ins w:id="97" w:author="User" w:date="2023-06-23T15:27:00Z"/>
                          </w:rPr>
                        </w:pPr>
                      </w:p>
                      <w:p w14:paraId="77091808" w14:textId="3E831005" w:rsidR="00632D3C" w:rsidRDefault="00632D3C" w:rsidP="00566A1A">
                        <w:pPr>
                          <w:pStyle w:val="PDocSubtitle"/>
                          <w:rPr>
                            <w:ins w:id="98" w:author="User" w:date="2023-06-23T15:27:00Z"/>
                            <w:sz w:val="36"/>
                            <w:szCs w:val="36"/>
                          </w:rPr>
                        </w:pPr>
                        <w:ins w:id="99" w:author="User" w:date="2023-06-23T15:27:00Z">
                          <w:r>
                            <w:rPr>
                              <w:sz w:val="36"/>
                              <w:szCs w:val="36"/>
                            </w:rPr>
                            <w:t>V</w:t>
                          </w:r>
                          <w:r w:rsidRPr="00974C6E">
                            <w:rPr>
                              <w:sz w:val="36"/>
                              <w:szCs w:val="36"/>
                            </w:rPr>
                            <w:t>ersion</w:t>
                          </w:r>
                          <w:r>
                            <w:rPr>
                              <w:sz w:val="36"/>
                              <w:szCs w:val="36"/>
                            </w:rPr>
                            <w:t xml:space="preserve">: </w:t>
                          </w:r>
                          <w:r>
                            <w:rPr>
                              <w:sz w:val="36"/>
                              <w:szCs w:val="36"/>
                            </w:rPr>
                            <w:tab/>
                          </w:r>
                          <w:r>
                            <w:rPr>
                              <w:sz w:val="36"/>
                              <w:szCs w:val="36"/>
                            </w:rPr>
                            <w:tab/>
                          </w:r>
                          <w:r w:rsidR="005B33B8">
                            <w:rPr>
                              <w:sz w:val="36"/>
                              <w:szCs w:val="36"/>
                            </w:rPr>
                            <w:t>2</w:t>
                          </w:r>
                          <w:r>
                            <w:rPr>
                              <w:sz w:val="36"/>
                              <w:szCs w:val="36"/>
                            </w:rPr>
                            <w:t>.0</w:t>
                          </w:r>
                          <w:r w:rsidR="007566FB">
                            <w:rPr>
                              <w:sz w:val="36"/>
                              <w:szCs w:val="36"/>
                            </w:rPr>
                            <w:t>.</w:t>
                          </w:r>
                          <w:r w:rsidR="005B33B8">
                            <w:rPr>
                              <w:sz w:val="36"/>
                              <w:szCs w:val="36"/>
                            </w:rPr>
                            <w:t>0</w:t>
                          </w:r>
                        </w:ins>
                      </w:p>
                      <w:p w14:paraId="1666BB33" w14:textId="13663AE6" w:rsidR="00632D3C" w:rsidRDefault="00C92CF3" w:rsidP="005B33B8">
                        <w:pPr>
                          <w:pStyle w:val="PDocSubtitle"/>
                          <w:rPr>
                            <w:ins w:id="100" w:author="User" w:date="2023-06-23T15:27:00Z"/>
                            <w:sz w:val="36"/>
                            <w:szCs w:val="36"/>
                          </w:rPr>
                        </w:pPr>
                        <w:ins w:id="101" w:author="User" w:date="2023-06-23T15:27:00Z">
                          <w:r>
                            <w:rPr>
                              <w:sz w:val="36"/>
                              <w:szCs w:val="36"/>
                            </w:rPr>
                            <w:t>Status</w:t>
                          </w:r>
                          <w:r w:rsidR="00632D3C" w:rsidRPr="00974C6E">
                            <w:rPr>
                              <w:sz w:val="36"/>
                              <w:szCs w:val="36"/>
                            </w:rPr>
                            <w:t xml:space="preserve">: </w:t>
                          </w:r>
                          <w:r w:rsidR="00632D3C">
                            <w:rPr>
                              <w:sz w:val="36"/>
                              <w:szCs w:val="36"/>
                            </w:rPr>
                            <w:tab/>
                          </w:r>
                          <w:r w:rsidR="00462EA2">
                            <w:rPr>
                              <w:sz w:val="36"/>
                              <w:szCs w:val="36"/>
                            </w:rPr>
                            <w:t>Release candidate</w:t>
                          </w:r>
                        </w:ins>
                      </w:p>
                      <w:p w14:paraId="75940E7B" w14:textId="19344CB0" w:rsidR="00C92CF3" w:rsidRPr="00974C6E" w:rsidRDefault="00C92CF3" w:rsidP="005B33B8">
                        <w:pPr>
                          <w:pStyle w:val="PDocSubtitle"/>
                          <w:rPr>
                            <w:ins w:id="102" w:author="User" w:date="2023-06-23T15:27:00Z"/>
                            <w:sz w:val="36"/>
                            <w:szCs w:val="36"/>
                          </w:rPr>
                        </w:pPr>
                        <w:ins w:id="103" w:author="User" w:date="2023-06-23T15:27:00Z">
                          <w:r>
                            <w:rPr>
                              <w:sz w:val="36"/>
                              <w:szCs w:val="36"/>
                            </w:rPr>
                            <w:t>Date: 2023.06.22</w:t>
                          </w:r>
                        </w:ins>
                      </w:p>
                    </w:txbxContent>
                  </v:textbox>
                </v:shape>
              </w:pict>
            </mc:Fallback>
          </mc:AlternateContent>
        </w:r>
      </w:ins>
      <w:r w:rsidR="008833B4" w:rsidRPr="000917B8">
        <w:br w:type="page"/>
      </w:r>
    </w:p>
    <w:bookmarkStart w:id="55" w:name="_Toc138364502" w:displacedByCustomXml="next"/>
    <w:bookmarkStart w:id="56" w:name="_Toc89535772" w:displacedByCustomXml="next"/>
    <w:sdt>
      <w:sdtPr>
        <w:rPr>
          <w:rFonts w:eastAsiaTheme="minorHAnsi" w:cstheme="minorBidi"/>
          <w:b w:val="0"/>
          <w:bCs/>
          <w:sz w:val="24"/>
          <w:szCs w:val="24"/>
          <w:lang w:val="en-GB"/>
        </w:rPr>
        <w:id w:val="-2001490971"/>
        <w:docPartObj>
          <w:docPartGallery w:val="Table of Contents"/>
          <w:docPartUnique/>
        </w:docPartObj>
      </w:sdtPr>
      <w:sdtEndPr>
        <w:rPr>
          <w:rFonts w:cstheme="minorHAnsi"/>
          <w:b/>
          <w:szCs w:val="20"/>
        </w:rPr>
      </w:sdtEndPr>
      <w:sdtContent>
        <w:p w14:paraId="32288A6E" w14:textId="77777777" w:rsidR="000733DC" w:rsidRDefault="00220AC4" w:rsidP="00A5541C">
          <w:pPr>
            <w:pStyle w:val="PTOCHeading"/>
            <w:tabs>
              <w:tab w:val="left" w:pos="8215"/>
            </w:tabs>
            <w:rPr>
              <w:lang w:val="en-GB"/>
            </w:rPr>
          </w:pPr>
          <w:r w:rsidRPr="000917B8">
            <w:rPr>
              <w:lang w:val="en-GB"/>
            </w:rPr>
            <w:t>Table of Contents</w:t>
          </w:r>
          <w:bookmarkEnd w:id="56"/>
          <w:bookmarkEnd w:id="55"/>
        </w:p>
        <w:p w14:paraId="74688B8D" w14:textId="0D4F3172" w:rsidR="00220AC4" w:rsidRPr="000917B8" w:rsidRDefault="00A5541C" w:rsidP="00A5541C">
          <w:pPr>
            <w:pStyle w:val="PTOCHeading"/>
            <w:tabs>
              <w:tab w:val="left" w:pos="8215"/>
            </w:tabs>
            <w:rPr>
              <w:lang w:val="en-GB"/>
            </w:rPr>
          </w:pPr>
          <w:r>
            <w:rPr>
              <w:lang w:val="en-GB"/>
            </w:rPr>
            <w:tab/>
          </w:r>
        </w:p>
        <w:p w14:paraId="4F57D143" w14:textId="77777777" w:rsidR="00A5541C" w:rsidRDefault="0001752F">
          <w:pPr>
            <w:pStyle w:val="TOC1"/>
            <w:rPr>
              <w:del w:id="57" w:author="User" w:date="2023-06-23T15:27:00Z"/>
              <w:rFonts w:asciiTheme="minorHAnsi" w:eastAsiaTheme="minorEastAsia" w:hAnsiTheme="minorHAnsi" w:cstheme="minorBidi"/>
              <w:b w:val="0"/>
              <w:bCs w:val="0"/>
              <w:noProof/>
              <w:color w:val="auto"/>
              <w:sz w:val="22"/>
              <w:szCs w:val="22"/>
              <w:lang w:val="el-GR" w:eastAsia="el-GR"/>
            </w:rPr>
          </w:pPr>
          <w:r w:rsidRPr="000917B8">
            <w:fldChar w:fldCharType="begin"/>
          </w:r>
          <w:r w:rsidRPr="000917B8">
            <w:instrText xml:space="preserve"> TOC \o "1-1" \h \z \t "P TOC Heading;1" </w:instrText>
          </w:r>
          <w:r w:rsidRPr="000917B8">
            <w:fldChar w:fldCharType="separate"/>
          </w:r>
          <w:del w:id="58" w:author="User" w:date="2023-06-23T15:27:00Z">
            <w:r w:rsidR="00762875">
              <w:rPr>
                <w:rStyle w:val="Hyperlink"/>
              </w:rPr>
              <w:fldChar w:fldCharType="begin"/>
            </w:r>
            <w:r w:rsidR="00762875">
              <w:rPr>
                <w:rStyle w:val="Hyperlink"/>
                <w:noProof/>
              </w:rPr>
              <w:delInstrText xml:space="preserve"> HYPERLINK \l "_Toc89535772" </w:delInstrText>
            </w:r>
            <w:r w:rsidR="00762875">
              <w:rPr>
                <w:rStyle w:val="Hyperlink"/>
              </w:rPr>
            </w:r>
            <w:r w:rsidR="00762875">
              <w:rPr>
                <w:rStyle w:val="Hyperlink"/>
              </w:rPr>
              <w:fldChar w:fldCharType="separate"/>
            </w:r>
            <w:r w:rsidR="00A5541C" w:rsidRPr="006F4145">
              <w:rPr>
                <w:rStyle w:val="Hyperlink"/>
                <w:noProof/>
              </w:rPr>
              <w:delText>Table of Contents</w:delText>
            </w:r>
            <w:r w:rsidR="00A5541C">
              <w:rPr>
                <w:noProof/>
                <w:webHidden/>
              </w:rPr>
              <w:tab/>
            </w:r>
            <w:r w:rsidR="00A5541C">
              <w:rPr>
                <w:b w:val="0"/>
                <w:bCs w:val="0"/>
                <w:noProof/>
                <w:webHidden/>
              </w:rPr>
              <w:fldChar w:fldCharType="begin"/>
            </w:r>
            <w:r w:rsidR="00A5541C">
              <w:rPr>
                <w:noProof/>
                <w:webHidden/>
              </w:rPr>
              <w:delInstrText xml:space="preserve"> PAGEREF _Toc89535772 \h </w:delInstrText>
            </w:r>
            <w:r w:rsidR="00A5541C">
              <w:rPr>
                <w:b w:val="0"/>
                <w:bCs w:val="0"/>
                <w:noProof/>
                <w:webHidden/>
              </w:rPr>
            </w:r>
            <w:r w:rsidR="00A5541C">
              <w:rPr>
                <w:b w:val="0"/>
                <w:bCs w:val="0"/>
                <w:noProof/>
                <w:webHidden/>
              </w:rPr>
              <w:fldChar w:fldCharType="separate"/>
            </w:r>
            <w:r w:rsidR="00C53079">
              <w:rPr>
                <w:noProof/>
                <w:webHidden/>
              </w:rPr>
              <w:delText>2</w:delText>
            </w:r>
            <w:r w:rsidR="00A5541C">
              <w:rPr>
                <w:b w:val="0"/>
                <w:bCs w:val="0"/>
                <w:noProof/>
                <w:webHidden/>
              </w:rPr>
              <w:fldChar w:fldCharType="end"/>
            </w:r>
            <w:r w:rsidR="00762875">
              <w:rPr>
                <w:b w:val="0"/>
                <w:bCs w:val="0"/>
                <w:noProof/>
              </w:rPr>
              <w:fldChar w:fldCharType="end"/>
            </w:r>
          </w:del>
        </w:p>
        <w:p w14:paraId="7703D898" w14:textId="77777777" w:rsidR="00A5541C" w:rsidRDefault="00762875">
          <w:pPr>
            <w:pStyle w:val="TOC1"/>
            <w:rPr>
              <w:del w:id="59" w:author="User" w:date="2023-06-23T15:27:00Z"/>
              <w:rFonts w:asciiTheme="minorHAnsi" w:eastAsiaTheme="minorEastAsia" w:hAnsiTheme="minorHAnsi" w:cstheme="minorBidi"/>
              <w:b w:val="0"/>
              <w:bCs w:val="0"/>
              <w:noProof/>
              <w:color w:val="auto"/>
              <w:sz w:val="22"/>
              <w:szCs w:val="22"/>
              <w:lang w:val="el-GR" w:eastAsia="el-GR"/>
            </w:rPr>
          </w:pPr>
          <w:del w:id="60" w:author="User" w:date="2023-06-23T15:27:00Z">
            <w:r>
              <w:rPr>
                <w:rStyle w:val="Hyperlink"/>
              </w:rPr>
              <w:fldChar w:fldCharType="begin"/>
            </w:r>
            <w:r>
              <w:rPr>
                <w:rStyle w:val="Hyperlink"/>
                <w:noProof/>
              </w:rPr>
              <w:delInstrText xml:space="preserve"> HYPERLINK \l "_Toc89535773" </w:delInstrText>
            </w:r>
            <w:r>
              <w:rPr>
                <w:rStyle w:val="Hyperlink"/>
              </w:rPr>
            </w:r>
            <w:r>
              <w:rPr>
                <w:rStyle w:val="Hyperlink"/>
              </w:rPr>
              <w:fldChar w:fldCharType="separate"/>
            </w:r>
            <w:r w:rsidR="00A5541C" w:rsidRPr="006F4145">
              <w:rPr>
                <w:rStyle w:val="Hyperlink"/>
                <w:noProof/>
              </w:rPr>
              <w:delText>Version control</w:delText>
            </w:r>
            <w:r w:rsidR="00A5541C">
              <w:rPr>
                <w:noProof/>
                <w:webHidden/>
              </w:rPr>
              <w:tab/>
            </w:r>
            <w:r w:rsidR="00A5541C">
              <w:rPr>
                <w:b w:val="0"/>
                <w:bCs w:val="0"/>
                <w:noProof/>
                <w:webHidden/>
              </w:rPr>
              <w:fldChar w:fldCharType="begin"/>
            </w:r>
            <w:r w:rsidR="00A5541C">
              <w:rPr>
                <w:noProof/>
                <w:webHidden/>
              </w:rPr>
              <w:delInstrText xml:space="preserve"> PAGEREF _Toc89535773 \h </w:delInstrText>
            </w:r>
            <w:r w:rsidR="00A5541C">
              <w:rPr>
                <w:b w:val="0"/>
                <w:bCs w:val="0"/>
                <w:noProof/>
                <w:webHidden/>
              </w:rPr>
            </w:r>
            <w:r w:rsidR="00A5541C">
              <w:rPr>
                <w:b w:val="0"/>
                <w:bCs w:val="0"/>
                <w:noProof/>
                <w:webHidden/>
              </w:rPr>
              <w:fldChar w:fldCharType="separate"/>
            </w:r>
            <w:r w:rsidR="00C53079">
              <w:rPr>
                <w:noProof/>
                <w:webHidden/>
              </w:rPr>
              <w:delText>3</w:delText>
            </w:r>
            <w:r w:rsidR="00A5541C">
              <w:rPr>
                <w:b w:val="0"/>
                <w:bCs w:val="0"/>
                <w:noProof/>
                <w:webHidden/>
              </w:rPr>
              <w:fldChar w:fldCharType="end"/>
            </w:r>
            <w:r>
              <w:rPr>
                <w:b w:val="0"/>
                <w:bCs w:val="0"/>
                <w:noProof/>
              </w:rPr>
              <w:fldChar w:fldCharType="end"/>
            </w:r>
          </w:del>
        </w:p>
        <w:p w14:paraId="69993694" w14:textId="77777777" w:rsidR="00A5541C" w:rsidRDefault="00762875">
          <w:pPr>
            <w:pStyle w:val="TOC1"/>
            <w:rPr>
              <w:del w:id="61" w:author="User" w:date="2023-06-23T15:27:00Z"/>
              <w:rFonts w:asciiTheme="minorHAnsi" w:eastAsiaTheme="minorEastAsia" w:hAnsiTheme="minorHAnsi" w:cstheme="minorBidi"/>
              <w:b w:val="0"/>
              <w:bCs w:val="0"/>
              <w:noProof/>
              <w:color w:val="auto"/>
              <w:sz w:val="22"/>
              <w:szCs w:val="22"/>
              <w:lang w:val="el-GR" w:eastAsia="el-GR"/>
            </w:rPr>
          </w:pPr>
          <w:del w:id="62" w:author="User" w:date="2023-06-23T15:27:00Z">
            <w:r>
              <w:rPr>
                <w:rStyle w:val="Hyperlink"/>
              </w:rPr>
              <w:fldChar w:fldCharType="begin"/>
            </w:r>
            <w:r>
              <w:rPr>
                <w:rStyle w:val="Hyperlink"/>
                <w:noProof/>
              </w:rPr>
              <w:delInstrText xml:space="preserve"> HYPERLINK \l "_Toc89535774" </w:delInstrText>
            </w:r>
            <w:r>
              <w:rPr>
                <w:rStyle w:val="Hyperlink"/>
              </w:rPr>
            </w:r>
            <w:r>
              <w:rPr>
                <w:rStyle w:val="Hyperlink"/>
              </w:rPr>
              <w:fldChar w:fldCharType="separate"/>
            </w:r>
            <w:r w:rsidR="00A5541C" w:rsidRPr="006F4145">
              <w:rPr>
                <w:rStyle w:val="Hyperlink"/>
                <w:noProof/>
              </w:rPr>
              <w:delText>List of Terms and Abbreviations</w:delText>
            </w:r>
            <w:r w:rsidR="00A5541C">
              <w:rPr>
                <w:noProof/>
                <w:webHidden/>
              </w:rPr>
              <w:tab/>
            </w:r>
            <w:r w:rsidR="00A5541C">
              <w:rPr>
                <w:b w:val="0"/>
                <w:bCs w:val="0"/>
                <w:noProof/>
                <w:webHidden/>
              </w:rPr>
              <w:fldChar w:fldCharType="begin"/>
            </w:r>
            <w:r w:rsidR="00A5541C">
              <w:rPr>
                <w:noProof/>
                <w:webHidden/>
              </w:rPr>
              <w:delInstrText xml:space="preserve"> PAGEREF _Toc89535774 \h </w:delInstrText>
            </w:r>
            <w:r w:rsidR="00A5541C">
              <w:rPr>
                <w:b w:val="0"/>
                <w:bCs w:val="0"/>
                <w:noProof/>
                <w:webHidden/>
              </w:rPr>
            </w:r>
            <w:r w:rsidR="00A5541C">
              <w:rPr>
                <w:b w:val="0"/>
                <w:bCs w:val="0"/>
                <w:noProof/>
                <w:webHidden/>
              </w:rPr>
              <w:fldChar w:fldCharType="separate"/>
            </w:r>
            <w:r w:rsidR="00C53079">
              <w:rPr>
                <w:noProof/>
                <w:webHidden/>
              </w:rPr>
              <w:delText>3</w:delText>
            </w:r>
            <w:r w:rsidR="00A5541C">
              <w:rPr>
                <w:b w:val="0"/>
                <w:bCs w:val="0"/>
                <w:noProof/>
                <w:webHidden/>
              </w:rPr>
              <w:fldChar w:fldCharType="end"/>
            </w:r>
            <w:r>
              <w:rPr>
                <w:b w:val="0"/>
                <w:bCs w:val="0"/>
                <w:noProof/>
              </w:rPr>
              <w:fldChar w:fldCharType="end"/>
            </w:r>
          </w:del>
        </w:p>
        <w:p w14:paraId="35CFB33E" w14:textId="77777777" w:rsidR="00A5541C" w:rsidRDefault="00762875">
          <w:pPr>
            <w:pStyle w:val="TOC1"/>
            <w:rPr>
              <w:del w:id="63" w:author="User" w:date="2023-06-23T15:27:00Z"/>
              <w:rFonts w:asciiTheme="minorHAnsi" w:eastAsiaTheme="minorEastAsia" w:hAnsiTheme="minorHAnsi" w:cstheme="minorBidi"/>
              <w:b w:val="0"/>
              <w:bCs w:val="0"/>
              <w:noProof/>
              <w:color w:val="auto"/>
              <w:sz w:val="22"/>
              <w:szCs w:val="22"/>
              <w:lang w:val="el-GR" w:eastAsia="el-GR"/>
            </w:rPr>
          </w:pPr>
          <w:del w:id="64" w:author="User" w:date="2023-06-23T15:27:00Z">
            <w:r>
              <w:rPr>
                <w:rStyle w:val="Hyperlink"/>
              </w:rPr>
              <w:fldChar w:fldCharType="begin"/>
            </w:r>
            <w:r>
              <w:rPr>
                <w:rStyle w:val="Hyperlink"/>
                <w:noProof/>
              </w:rPr>
              <w:delInstrText xml:space="preserve"> HYPERLINK \l "_Toc89535775" </w:delInstrText>
            </w:r>
            <w:r>
              <w:rPr>
                <w:rStyle w:val="Hyperlink"/>
              </w:rPr>
            </w:r>
            <w:r>
              <w:rPr>
                <w:rStyle w:val="Hyperlink"/>
              </w:rPr>
              <w:fldChar w:fldCharType="separate"/>
            </w:r>
            <w:r w:rsidR="00A5541C" w:rsidRPr="006F4145">
              <w:rPr>
                <w:rStyle w:val="Hyperlink"/>
                <w:noProof/>
              </w:rPr>
              <w:delText>1</w:delText>
            </w:r>
            <w:r w:rsidR="00A5541C">
              <w:rPr>
                <w:rFonts w:asciiTheme="minorHAnsi" w:eastAsiaTheme="minorEastAsia" w:hAnsiTheme="minorHAnsi" w:cstheme="minorBidi"/>
                <w:b w:val="0"/>
                <w:bCs w:val="0"/>
                <w:noProof/>
                <w:color w:val="auto"/>
                <w:sz w:val="22"/>
                <w:szCs w:val="22"/>
                <w:lang w:val="el-GR" w:eastAsia="el-GR"/>
              </w:rPr>
              <w:tab/>
            </w:r>
            <w:r w:rsidR="00A5541C" w:rsidRPr="006F4145">
              <w:rPr>
                <w:rStyle w:val="Hyperlink"/>
                <w:noProof/>
              </w:rPr>
              <w:delText>Introduction</w:delText>
            </w:r>
            <w:r w:rsidR="00A5541C">
              <w:rPr>
                <w:noProof/>
                <w:webHidden/>
              </w:rPr>
              <w:tab/>
            </w:r>
            <w:r w:rsidR="00A5541C">
              <w:rPr>
                <w:b w:val="0"/>
                <w:bCs w:val="0"/>
                <w:noProof/>
                <w:webHidden/>
              </w:rPr>
              <w:fldChar w:fldCharType="begin"/>
            </w:r>
            <w:r w:rsidR="00A5541C">
              <w:rPr>
                <w:noProof/>
                <w:webHidden/>
              </w:rPr>
              <w:delInstrText xml:space="preserve"> PAGEREF _Toc89535775 \h </w:delInstrText>
            </w:r>
            <w:r w:rsidR="00A5541C">
              <w:rPr>
                <w:b w:val="0"/>
                <w:bCs w:val="0"/>
                <w:noProof/>
                <w:webHidden/>
              </w:rPr>
            </w:r>
            <w:r w:rsidR="00A5541C">
              <w:rPr>
                <w:b w:val="0"/>
                <w:bCs w:val="0"/>
                <w:noProof/>
                <w:webHidden/>
              </w:rPr>
              <w:fldChar w:fldCharType="separate"/>
            </w:r>
            <w:r w:rsidR="00C53079">
              <w:rPr>
                <w:noProof/>
                <w:webHidden/>
              </w:rPr>
              <w:delText>4</w:delText>
            </w:r>
            <w:r w:rsidR="00A5541C">
              <w:rPr>
                <w:b w:val="0"/>
                <w:bCs w:val="0"/>
                <w:noProof/>
                <w:webHidden/>
              </w:rPr>
              <w:fldChar w:fldCharType="end"/>
            </w:r>
            <w:r>
              <w:rPr>
                <w:b w:val="0"/>
                <w:bCs w:val="0"/>
                <w:noProof/>
              </w:rPr>
              <w:fldChar w:fldCharType="end"/>
            </w:r>
          </w:del>
        </w:p>
        <w:p w14:paraId="7C1C2571" w14:textId="77777777" w:rsidR="00A5541C" w:rsidRDefault="00762875">
          <w:pPr>
            <w:pStyle w:val="TOC1"/>
            <w:rPr>
              <w:del w:id="65" w:author="User" w:date="2023-06-23T15:27:00Z"/>
              <w:rFonts w:asciiTheme="minorHAnsi" w:eastAsiaTheme="minorEastAsia" w:hAnsiTheme="minorHAnsi" w:cstheme="minorBidi"/>
              <w:b w:val="0"/>
              <w:bCs w:val="0"/>
              <w:noProof/>
              <w:color w:val="auto"/>
              <w:sz w:val="22"/>
              <w:szCs w:val="22"/>
              <w:lang w:val="el-GR" w:eastAsia="el-GR"/>
            </w:rPr>
          </w:pPr>
          <w:del w:id="66" w:author="User" w:date="2023-06-23T15:27:00Z">
            <w:r>
              <w:rPr>
                <w:rStyle w:val="Hyperlink"/>
              </w:rPr>
              <w:fldChar w:fldCharType="begin"/>
            </w:r>
            <w:r>
              <w:rPr>
                <w:rStyle w:val="Hyperlink"/>
                <w:noProof/>
              </w:rPr>
              <w:delInstrText xml:space="preserve"> HYPERLINK \l "_Toc89535776" </w:delInstrText>
            </w:r>
            <w:r>
              <w:rPr>
                <w:rStyle w:val="Hyperlink"/>
              </w:rPr>
            </w:r>
            <w:r>
              <w:rPr>
                <w:rStyle w:val="Hyperlink"/>
              </w:rPr>
              <w:fldChar w:fldCharType="separate"/>
            </w:r>
            <w:r w:rsidR="00A5541C" w:rsidRPr="006F4145">
              <w:rPr>
                <w:rStyle w:val="Hyperlink"/>
                <w:noProof/>
              </w:rPr>
              <w:delText>2</w:delText>
            </w:r>
            <w:r w:rsidR="00A5541C">
              <w:rPr>
                <w:rFonts w:asciiTheme="minorHAnsi" w:eastAsiaTheme="minorEastAsia" w:hAnsiTheme="minorHAnsi" w:cstheme="minorBidi"/>
                <w:b w:val="0"/>
                <w:bCs w:val="0"/>
                <w:noProof/>
                <w:color w:val="auto"/>
                <w:sz w:val="22"/>
                <w:szCs w:val="22"/>
                <w:lang w:val="el-GR" w:eastAsia="el-GR"/>
              </w:rPr>
              <w:tab/>
            </w:r>
            <w:r w:rsidR="00A5541C" w:rsidRPr="006F4145">
              <w:rPr>
                <w:rStyle w:val="Hyperlink"/>
                <w:noProof/>
              </w:rPr>
              <w:delText>Change Management Policy</w:delText>
            </w:r>
            <w:r w:rsidR="00A5541C">
              <w:rPr>
                <w:noProof/>
                <w:webHidden/>
              </w:rPr>
              <w:tab/>
            </w:r>
            <w:r w:rsidR="00A5541C">
              <w:rPr>
                <w:b w:val="0"/>
                <w:bCs w:val="0"/>
                <w:noProof/>
                <w:webHidden/>
              </w:rPr>
              <w:fldChar w:fldCharType="begin"/>
            </w:r>
            <w:r w:rsidR="00A5541C">
              <w:rPr>
                <w:noProof/>
                <w:webHidden/>
              </w:rPr>
              <w:delInstrText xml:space="preserve"> PAGEREF _Toc89535776 \h </w:delInstrText>
            </w:r>
            <w:r w:rsidR="00A5541C">
              <w:rPr>
                <w:b w:val="0"/>
                <w:bCs w:val="0"/>
                <w:noProof/>
                <w:webHidden/>
              </w:rPr>
            </w:r>
            <w:r w:rsidR="00A5541C">
              <w:rPr>
                <w:b w:val="0"/>
                <w:bCs w:val="0"/>
                <w:noProof/>
                <w:webHidden/>
              </w:rPr>
              <w:fldChar w:fldCharType="separate"/>
            </w:r>
            <w:r w:rsidR="00C53079">
              <w:rPr>
                <w:noProof/>
                <w:webHidden/>
              </w:rPr>
              <w:delText>6</w:delText>
            </w:r>
            <w:r w:rsidR="00A5541C">
              <w:rPr>
                <w:b w:val="0"/>
                <w:bCs w:val="0"/>
                <w:noProof/>
                <w:webHidden/>
              </w:rPr>
              <w:fldChar w:fldCharType="end"/>
            </w:r>
            <w:r>
              <w:rPr>
                <w:b w:val="0"/>
                <w:bCs w:val="0"/>
                <w:noProof/>
              </w:rPr>
              <w:fldChar w:fldCharType="end"/>
            </w:r>
          </w:del>
        </w:p>
        <w:p w14:paraId="5ED54AAC" w14:textId="77777777" w:rsidR="00A5541C" w:rsidRDefault="00762875">
          <w:pPr>
            <w:pStyle w:val="TOC1"/>
            <w:rPr>
              <w:del w:id="67" w:author="User" w:date="2023-06-23T15:27:00Z"/>
              <w:rFonts w:asciiTheme="minorHAnsi" w:eastAsiaTheme="minorEastAsia" w:hAnsiTheme="minorHAnsi" w:cstheme="minorBidi"/>
              <w:b w:val="0"/>
              <w:bCs w:val="0"/>
              <w:noProof/>
              <w:color w:val="auto"/>
              <w:sz w:val="22"/>
              <w:szCs w:val="22"/>
              <w:lang w:val="el-GR" w:eastAsia="el-GR"/>
            </w:rPr>
          </w:pPr>
          <w:del w:id="68" w:author="User" w:date="2023-06-23T15:27:00Z">
            <w:r>
              <w:rPr>
                <w:rStyle w:val="Hyperlink"/>
              </w:rPr>
              <w:fldChar w:fldCharType="begin"/>
            </w:r>
            <w:r>
              <w:rPr>
                <w:rStyle w:val="Hyperlink"/>
                <w:noProof/>
              </w:rPr>
              <w:delInstrText xml:space="preserve"> HYPERLINK \l "_Toc89535777" </w:delInstrText>
            </w:r>
            <w:r>
              <w:rPr>
                <w:rStyle w:val="Hyperlink"/>
              </w:rPr>
            </w:r>
            <w:r>
              <w:rPr>
                <w:rStyle w:val="Hyperlink"/>
              </w:rPr>
              <w:fldChar w:fldCharType="separate"/>
            </w:r>
            <w:r w:rsidR="00A5541C" w:rsidRPr="006F4145">
              <w:rPr>
                <w:rStyle w:val="Hyperlink"/>
                <w:noProof/>
              </w:rPr>
              <w:delText>3</w:delText>
            </w:r>
            <w:r w:rsidR="00A5541C">
              <w:rPr>
                <w:rFonts w:asciiTheme="minorHAnsi" w:eastAsiaTheme="minorEastAsia" w:hAnsiTheme="minorHAnsi" w:cstheme="minorBidi"/>
                <w:b w:val="0"/>
                <w:bCs w:val="0"/>
                <w:noProof/>
                <w:color w:val="auto"/>
                <w:sz w:val="22"/>
                <w:szCs w:val="22"/>
                <w:lang w:val="el-GR" w:eastAsia="el-GR"/>
              </w:rPr>
              <w:tab/>
            </w:r>
            <w:r w:rsidR="00A5541C" w:rsidRPr="006F4145">
              <w:rPr>
                <w:rStyle w:val="Hyperlink"/>
                <w:noProof/>
              </w:rPr>
              <w:delText>Entity Identification Policy</w:delText>
            </w:r>
            <w:r w:rsidR="00A5541C">
              <w:rPr>
                <w:noProof/>
                <w:webHidden/>
              </w:rPr>
              <w:tab/>
            </w:r>
            <w:r w:rsidR="00A5541C">
              <w:rPr>
                <w:b w:val="0"/>
                <w:bCs w:val="0"/>
                <w:noProof/>
                <w:webHidden/>
              </w:rPr>
              <w:fldChar w:fldCharType="begin"/>
            </w:r>
            <w:r w:rsidR="00A5541C">
              <w:rPr>
                <w:noProof/>
                <w:webHidden/>
              </w:rPr>
              <w:delInstrText xml:space="preserve"> PAGEREF _Toc89535777 \h </w:delInstrText>
            </w:r>
            <w:r w:rsidR="00A5541C">
              <w:rPr>
                <w:b w:val="0"/>
                <w:bCs w:val="0"/>
                <w:noProof/>
                <w:webHidden/>
              </w:rPr>
            </w:r>
            <w:r w:rsidR="00A5541C">
              <w:rPr>
                <w:b w:val="0"/>
                <w:bCs w:val="0"/>
                <w:noProof/>
                <w:webHidden/>
              </w:rPr>
              <w:fldChar w:fldCharType="separate"/>
            </w:r>
            <w:r w:rsidR="00C53079">
              <w:rPr>
                <w:noProof/>
                <w:webHidden/>
              </w:rPr>
              <w:delText>24</w:delText>
            </w:r>
            <w:r w:rsidR="00A5541C">
              <w:rPr>
                <w:b w:val="0"/>
                <w:bCs w:val="0"/>
                <w:noProof/>
                <w:webHidden/>
              </w:rPr>
              <w:fldChar w:fldCharType="end"/>
            </w:r>
            <w:r>
              <w:rPr>
                <w:b w:val="0"/>
                <w:bCs w:val="0"/>
                <w:noProof/>
              </w:rPr>
              <w:fldChar w:fldCharType="end"/>
            </w:r>
          </w:del>
        </w:p>
        <w:p w14:paraId="379E949B" w14:textId="77777777" w:rsidR="00A5541C" w:rsidRDefault="00762875">
          <w:pPr>
            <w:pStyle w:val="TOC1"/>
            <w:rPr>
              <w:del w:id="69" w:author="User" w:date="2023-06-23T15:27:00Z"/>
              <w:rFonts w:asciiTheme="minorHAnsi" w:eastAsiaTheme="minorEastAsia" w:hAnsiTheme="minorHAnsi" w:cstheme="minorBidi"/>
              <w:b w:val="0"/>
              <w:bCs w:val="0"/>
              <w:noProof/>
              <w:color w:val="auto"/>
              <w:sz w:val="22"/>
              <w:szCs w:val="22"/>
              <w:lang w:val="el-GR" w:eastAsia="el-GR"/>
            </w:rPr>
          </w:pPr>
          <w:del w:id="70" w:author="User" w:date="2023-06-23T15:27:00Z">
            <w:r>
              <w:rPr>
                <w:rStyle w:val="Hyperlink"/>
              </w:rPr>
              <w:fldChar w:fldCharType="begin"/>
            </w:r>
            <w:r>
              <w:rPr>
                <w:rStyle w:val="Hyperlink"/>
                <w:noProof/>
              </w:rPr>
              <w:delInstrText xml:space="preserve"> HYPERLINK \l "_Toc89535778" </w:delInstrText>
            </w:r>
            <w:r>
              <w:rPr>
                <w:rStyle w:val="Hyperlink"/>
              </w:rPr>
            </w:r>
            <w:r>
              <w:rPr>
                <w:rStyle w:val="Hyperlink"/>
              </w:rPr>
              <w:fldChar w:fldCharType="separate"/>
            </w:r>
            <w:r w:rsidR="00A5541C" w:rsidRPr="006F4145">
              <w:rPr>
                <w:rStyle w:val="Hyperlink"/>
                <w:noProof/>
              </w:rPr>
              <w:delText>4</w:delText>
            </w:r>
            <w:r w:rsidR="00A5541C">
              <w:rPr>
                <w:rFonts w:asciiTheme="minorHAnsi" w:eastAsiaTheme="minorEastAsia" w:hAnsiTheme="minorHAnsi" w:cstheme="minorBidi"/>
                <w:b w:val="0"/>
                <w:bCs w:val="0"/>
                <w:noProof/>
                <w:color w:val="auto"/>
                <w:sz w:val="22"/>
                <w:szCs w:val="22"/>
                <w:lang w:val="el-GR" w:eastAsia="el-GR"/>
              </w:rPr>
              <w:tab/>
            </w:r>
            <w:r w:rsidR="00A5541C" w:rsidRPr="006F4145">
              <w:rPr>
                <w:rStyle w:val="Hyperlink"/>
                <w:noProof/>
              </w:rPr>
              <w:delText>Data Usage and Reporting Policy</w:delText>
            </w:r>
            <w:r w:rsidR="00A5541C">
              <w:rPr>
                <w:noProof/>
                <w:webHidden/>
              </w:rPr>
              <w:tab/>
            </w:r>
            <w:r w:rsidR="00A5541C">
              <w:rPr>
                <w:b w:val="0"/>
                <w:bCs w:val="0"/>
                <w:noProof/>
                <w:webHidden/>
              </w:rPr>
              <w:fldChar w:fldCharType="begin"/>
            </w:r>
            <w:r w:rsidR="00A5541C">
              <w:rPr>
                <w:noProof/>
                <w:webHidden/>
              </w:rPr>
              <w:delInstrText xml:space="preserve"> PAGEREF _Toc89535778 \h </w:delInstrText>
            </w:r>
            <w:r w:rsidR="00A5541C">
              <w:rPr>
                <w:b w:val="0"/>
                <w:bCs w:val="0"/>
                <w:noProof/>
                <w:webHidden/>
              </w:rPr>
            </w:r>
            <w:r w:rsidR="00A5541C">
              <w:rPr>
                <w:b w:val="0"/>
                <w:bCs w:val="0"/>
                <w:noProof/>
                <w:webHidden/>
              </w:rPr>
              <w:fldChar w:fldCharType="separate"/>
            </w:r>
            <w:r w:rsidR="00C53079">
              <w:rPr>
                <w:noProof/>
                <w:webHidden/>
              </w:rPr>
              <w:delText>27</w:delText>
            </w:r>
            <w:r w:rsidR="00A5541C">
              <w:rPr>
                <w:b w:val="0"/>
                <w:bCs w:val="0"/>
                <w:noProof/>
                <w:webHidden/>
              </w:rPr>
              <w:fldChar w:fldCharType="end"/>
            </w:r>
            <w:r>
              <w:rPr>
                <w:b w:val="0"/>
                <w:bCs w:val="0"/>
                <w:noProof/>
              </w:rPr>
              <w:fldChar w:fldCharType="end"/>
            </w:r>
          </w:del>
        </w:p>
        <w:p w14:paraId="59B7DC44" w14:textId="77777777" w:rsidR="00A5541C" w:rsidRDefault="00762875">
          <w:pPr>
            <w:pStyle w:val="TOC1"/>
            <w:rPr>
              <w:del w:id="71" w:author="User" w:date="2023-06-23T15:27:00Z"/>
              <w:rFonts w:asciiTheme="minorHAnsi" w:eastAsiaTheme="minorEastAsia" w:hAnsiTheme="minorHAnsi" w:cstheme="minorBidi"/>
              <w:b w:val="0"/>
              <w:bCs w:val="0"/>
              <w:noProof/>
              <w:color w:val="auto"/>
              <w:sz w:val="22"/>
              <w:szCs w:val="22"/>
              <w:lang w:val="el-GR" w:eastAsia="el-GR"/>
            </w:rPr>
          </w:pPr>
          <w:del w:id="72" w:author="User" w:date="2023-06-23T15:27:00Z">
            <w:r>
              <w:rPr>
                <w:rStyle w:val="Hyperlink"/>
              </w:rPr>
              <w:fldChar w:fldCharType="begin"/>
            </w:r>
            <w:r>
              <w:rPr>
                <w:rStyle w:val="Hyperlink"/>
                <w:noProof/>
              </w:rPr>
              <w:delInstrText xml:space="preserve"> HYPERLINK \l "_Toc89535779" </w:delInstrText>
            </w:r>
            <w:r>
              <w:rPr>
                <w:rStyle w:val="Hyperlink"/>
              </w:rPr>
            </w:r>
            <w:r>
              <w:rPr>
                <w:rStyle w:val="Hyperlink"/>
              </w:rPr>
              <w:fldChar w:fldCharType="separate"/>
            </w:r>
            <w:r w:rsidR="00A5541C" w:rsidRPr="006F4145">
              <w:rPr>
                <w:rStyle w:val="Hyperlink"/>
                <w:noProof/>
              </w:rPr>
              <w:delText>5</w:delText>
            </w:r>
            <w:r w:rsidR="00A5541C">
              <w:rPr>
                <w:rFonts w:asciiTheme="minorHAnsi" w:eastAsiaTheme="minorEastAsia" w:hAnsiTheme="minorHAnsi" w:cstheme="minorBidi"/>
                <w:b w:val="0"/>
                <w:bCs w:val="0"/>
                <w:noProof/>
                <w:color w:val="auto"/>
                <w:sz w:val="22"/>
                <w:szCs w:val="22"/>
                <w:lang w:val="el-GR" w:eastAsia="el-GR"/>
              </w:rPr>
              <w:tab/>
            </w:r>
            <w:r w:rsidR="00A5541C" w:rsidRPr="006F4145">
              <w:rPr>
                <w:rStyle w:val="Hyperlink"/>
                <w:noProof/>
              </w:rPr>
              <w:delText>Service Provider Accreditation Policy</w:delText>
            </w:r>
            <w:r w:rsidR="00A5541C">
              <w:rPr>
                <w:noProof/>
                <w:webHidden/>
              </w:rPr>
              <w:tab/>
            </w:r>
            <w:r w:rsidR="00A5541C">
              <w:rPr>
                <w:b w:val="0"/>
                <w:bCs w:val="0"/>
                <w:noProof/>
                <w:webHidden/>
              </w:rPr>
              <w:fldChar w:fldCharType="begin"/>
            </w:r>
            <w:r w:rsidR="00A5541C">
              <w:rPr>
                <w:noProof/>
                <w:webHidden/>
              </w:rPr>
              <w:delInstrText xml:space="preserve"> PAGEREF _Toc89535779 \h </w:delInstrText>
            </w:r>
            <w:r w:rsidR="00A5541C">
              <w:rPr>
                <w:b w:val="0"/>
                <w:bCs w:val="0"/>
                <w:noProof/>
                <w:webHidden/>
              </w:rPr>
            </w:r>
            <w:r w:rsidR="00A5541C">
              <w:rPr>
                <w:b w:val="0"/>
                <w:bCs w:val="0"/>
                <w:noProof/>
                <w:webHidden/>
              </w:rPr>
              <w:fldChar w:fldCharType="separate"/>
            </w:r>
            <w:r w:rsidR="00C53079">
              <w:rPr>
                <w:noProof/>
                <w:webHidden/>
              </w:rPr>
              <w:delText>33</w:delText>
            </w:r>
            <w:r w:rsidR="00A5541C">
              <w:rPr>
                <w:b w:val="0"/>
                <w:bCs w:val="0"/>
                <w:noProof/>
                <w:webHidden/>
              </w:rPr>
              <w:fldChar w:fldCharType="end"/>
            </w:r>
            <w:r>
              <w:rPr>
                <w:b w:val="0"/>
                <w:bCs w:val="0"/>
                <w:noProof/>
              </w:rPr>
              <w:fldChar w:fldCharType="end"/>
            </w:r>
          </w:del>
        </w:p>
        <w:p w14:paraId="7D8A145C" w14:textId="77777777" w:rsidR="00A5541C" w:rsidRDefault="00762875">
          <w:pPr>
            <w:pStyle w:val="TOC1"/>
            <w:rPr>
              <w:del w:id="73" w:author="User" w:date="2023-06-23T15:27:00Z"/>
              <w:rFonts w:asciiTheme="minorHAnsi" w:eastAsiaTheme="minorEastAsia" w:hAnsiTheme="minorHAnsi" w:cstheme="minorBidi"/>
              <w:b w:val="0"/>
              <w:bCs w:val="0"/>
              <w:noProof/>
              <w:color w:val="auto"/>
              <w:sz w:val="22"/>
              <w:szCs w:val="22"/>
              <w:lang w:val="el-GR" w:eastAsia="el-GR"/>
            </w:rPr>
          </w:pPr>
          <w:del w:id="74" w:author="User" w:date="2023-06-23T15:27:00Z">
            <w:r>
              <w:rPr>
                <w:rStyle w:val="Hyperlink"/>
              </w:rPr>
              <w:fldChar w:fldCharType="begin"/>
            </w:r>
            <w:r>
              <w:rPr>
                <w:rStyle w:val="Hyperlink"/>
                <w:noProof/>
              </w:rPr>
              <w:delInstrText xml:space="preserve"> HYPERLINK \l "_Toc89535780" </w:delInstrText>
            </w:r>
            <w:r>
              <w:rPr>
                <w:rStyle w:val="Hyperlink"/>
              </w:rPr>
            </w:r>
            <w:r>
              <w:rPr>
                <w:rStyle w:val="Hyperlink"/>
              </w:rPr>
              <w:fldChar w:fldCharType="separate"/>
            </w:r>
            <w:r w:rsidR="00A5541C" w:rsidRPr="006F4145">
              <w:rPr>
                <w:rStyle w:val="Hyperlink"/>
                <w:noProof/>
              </w:rPr>
              <w:delText>6</w:delText>
            </w:r>
            <w:r w:rsidR="00A5541C">
              <w:rPr>
                <w:rFonts w:asciiTheme="minorHAnsi" w:eastAsiaTheme="minorEastAsia" w:hAnsiTheme="minorHAnsi" w:cstheme="minorBidi"/>
                <w:b w:val="0"/>
                <w:bCs w:val="0"/>
                <w:noProof/>
                <w:color w:val="auto"/>
                <w:sz w:val="22"/>
                <w:szCs w:val="22"/>
                <w:lang w:val="el-GR" w:eastAsia="el-GR"/>
              </w:rPr>
              <w:tab/>
            </w:r>
            <w:r w:rsidR="00A5541C" w:rsidRPr="006F4145">
              <w:rPr>
                <w:rStyle w:val="Hyperlink"/>
                <w:noProof/>
              </w:rPr>
              <w:delText>Information Security Policy</w:delText>
            </w:r>
            <w:r w:rsidR="00A5541C">
              <w:rPr>
                <w:noProof/>
                <w:webHidden/>
              </w:rPr>
              <w:tab/>
            </w:r>
            <w:r w:rsidR="00A5541C">
              <w:rPr>
                <w:b w:val="0"/>
                <w:bCs w:val="0"/>
                <w:noProof/>
                <w:webHidden/>
              </w:rPr>
              <w:fldChar w:fldCharType="begin"/>
            </w:r>
            <w:r w:rsidR="00A5541C">
              <w:rPr>
                <w:noProof/>
                <w:webHidden/>
              </w:rPr>
              <w:delInstrText xml:space="preserve"> PAGEREF _Toc89535780 \h </w:delInstrText>
            </w:r>
            <w:r w:rsidR="00A5541C">
              <w:rPr>
                <w:b w:val="0"/>
                <w:bCs w:val="0"/>
                <w:noProof/>
                <w:webHidden/>
              </w:rPr>
            </w:r>
            <w:r w:rsidR="00A5541C">
              <w:rPr>
                <w:b w:val="0"/>
                <w:bCs w:val="0"/>
                <w:noProof/>
                <w:webHidden/>
              </w:rPr>
              <w:fldChar w:fldCharType="separate"/>
            </w:r>
            <w:r w:rsidR="00C53079">
              <w:rPr>
                <w:noProof/>
                <w:webHidden/>
              </w:rPr>
              <w:delText>37</w:delText>
            </w:r>
            <w:r w:rsidR="00A5541C">
              <w:rPr>
                <w:b w:val="0"/>
                <w:bCs w:val="0"/>
                <w:noProof/>
                <w:webHidden/>
              </w:rPr>
              <w:fldChar w:fldCharType="end"/>
            </w:r>
            <w:r>
              <w:rPr>
                <w:b w:val="0"/>
                <w:bCs w:val="0"/>
                <w:noProof/>
              </w:rPr>
              <w:fldChar w:fldCharType="end"/>
            </w:r>
          </w:del>
        </w:p>
        <w:p w14:paraId="353C10B2" w14:textId="77777777" w:rsidR="00A5541C" w:rsidRDefault="00762875">
          <w:pPr>
            <w:pStyle w:val="TOC1"/>
            <w:rPr>
              <w:del w:id="75" w:author="User" w:date="2023-06-23T15:27:00Z"/>
              <w:rFonts w:asciiTheme="minorHAnsi" w:eastAsiaTheme="minorEastAsia" w:hAnsiTheme="minorHAnsi" w:cstheme="minorBidi"/>
              <w:b w:val="0"/>
              <w:bCs w:val="0"/>
              <w:noProof/>
              <w:color w:val="auto"/>
              <w:sz w:val="22"/>
              <w:szCs w:val="22"/>
              <w:lang w:val="el-GR" w:eastAsia="el-GR"/>
            </w:rPr>
          </w:pPr>
          <w:del w:id="76" w:author="User" w:date="2023-06-23T15:27:00Z">
            <w:r>
              <w:rPr>
                <w:rStyle w:val="Hyperlink"/>
              </w:rPr>
              <w:fldChar w:fldCharType="begin"/>
            </w:r>
            <w:r>
              <w:rPr>
                <w:rStyle w:val="Hyperlink"/>
                <w:noProof/>
              </w:rPr>
              <w:delInstrText xml:space="preserve"> HYPERLINK \l "_Toc89535781" </w:delInstrText>
            </w:r>
            <w:r>
              <w:rPr>
                <w:rStyle w:val="Hyperlink"/>
              </w:rPr>
            </w:r>
            <w:r>
              <w:rPr>
                <w:rStyle w:val="Hyperlink"/>
              </w:rPr>
              <w:fldChar w:fldCharType="separate"/>
            </w:r>
            <w:r w:rsidR="00A5541C" w:rsidRPr="006F4145">
              <w:rPr>
                <w:rStyle w:val="Hyperlink"/>
                <w:noProof/>
              </w:rPr>
              <w:delText>7</w:delText>
            </w:r>
            <w:r w:rsidR="00A5541C">
              <w:rPr>
                <w:rFonts w:asciiTheme="minorHAnsi" w:eastAsiaTheme="minorEastAsia" w:hAnsiTheme="minorHAnsi" w:cstheme="minorBidi"/>
                <w:b w:val="0"/>
                <w:bCs w:val="0"/>
                <w:noProof/>
                <w:color w:val="auto"/>
                <w:sz w:val="22"/>
                <w:szCs w:val="22"/>
                <w:lang w:val="el-GR" w:eastAsia="el-GR"/>
              </w:rPr>
              <w:tab/>
            </w:r>
            <w:r w:rsidR="00A5541C" w:rsidRPr="006F4145">
              <w:rPr>
                <w:rStyle w:val="Hyperlink"/>
                <w:noProof/>
              </w:rPr>
              <w:delText>Peppol Authority specific requirements</w:delText>
            </w:r>
            <w:r w:rsidR="00A5541C">
              <w:rPr>
                <w:noProof/>
                <w:webHidden/>
              </w:rPr>
              <w:tab/>
            </w:r>
            <w:r w:rsidR="00A5541C">
              <w:rPr>
                <w:b w:val="0"/>
                <w:bCs w:val="0"/>
                <w:noProof/>
                <w:webHidden/>
              </w:rPr>
              <w:fldChar w:fldCharType="begin"/>
            </w:r>
            <w:r w:rsidR="00A5541C">
              <w:rPr>
                <w:noProof/>
                <w:webHidden/>
              </w:rPr>
              <w:delInstrText xml:space="preserve"> PAGEREF _Toc89535781 \h </w:delInstrText>
            </w:r>
            <w:r w:rsidR="00A5541C">
              <w:rPr>
                <w:b w:val="0"/>
                <w:bCs w:val="0"/>
                <w:noProof/>
                <w:webHidden/>
              </w:rPr>
            </w:r>
            <w:r w:rsidR="00A5541C">
              <w:rPr>
                <w:b w:val="0"/>
                <w:bCs w:val="0"/>
                <w:noProof/>
                <w:webHidden/>
              </w:rPr>
              <w:fldChar w:fldCharType="separate"/>
            </w:r>
            <w:r w:rsidR="00C53079">
              <w:rPr>
                <w:noProof/>
                <w:webHidden/>
              </w:rPr>
              <w:delText>38</w:delText>
            </w:r>
            <w:r w:rsidR="00A5541C">
              <w:rPr>
                <w:b w:val="0"/>
                <w:bCs w:val="0"/>
                <w:noProof/>
                <w:webHidden/>
              </w:rPr>
              <w:fldChar w:fldCharType="end"/>
            </w:r>
            <w:r>
              <w:rPr>
                <w:b w:val="0"/>
                <w:bCs w:val="0"/>
                <w:noProof/>
              </w:rPr>
              <w:fldChar w:fldCharType="end"/>
            </w:r>
          </w:del>
        </w:p>
        <w:p w14:paraId="5C595F7E" w14:textId="77777777" w:rsidR="00A5541C" w:rsidRDefault="00762875">
          <w:pPr>
            <w:pStyle w:val="TOC1"/>
            <w:rPr>
              <w:del w:id="77" w:author="User" w:date="2023-06-23T15:27:00Z"/>
              <w:rFonts w:asciiTheme="minorHAnsi" w:eastAsiaTheme="minorEastAsia" w:hAnsiTheme="minorHAnsi" w:cstheme="minorBidi"/>
              <w:b w:val="0"/>
              <w:bCs w:val="0"/>
              <w:noProof/>
              <w:color w:val="auto"/>
              <w:sz w:val="22"/>
              <w:szCs w:val="22"/>
              <w:lang w:val="el-GR" w:eastAsia="el-GR"/>
            </w:rPr>
          </w:pPr>
          <w:del w:id="78" w:author="User" w:date="2023-06-23T15:27:00Z">
            <w:r>
              <w:rPr>
                <w:rStyle w:val="Hyperlink"/>
              </w:rPr>
              <w:fldChar w:fldCharType="begin"/>
            </w:r>
            <w:r>
              <w:rPr>
                <w:rStyle w:val="Hyperlink"/>
                <w:noProof/>
              </w:rPr>
              <w:delInstrText xml:space="preserve"> HYPERLINK \l "_Toc89535782" </w:delInstrText>
            </w:r>
            <w:r>
              <w:rPr>
                <w:rStyle w:val="Hyperlink"/>
              </w:rPr>
            </w:r>
            <w:r>
              <w:rPr>
                <w:rStyle w:val="Hyperlink"/>
              </w:rPr>
              <w:fldChar w:fldCharType="separate"/>
            </w:r>
            <w:r w:rsidR="00A5541C" w:rsidRPr="006F4145">
              <w:rPr>
                <w:rStyle w:val="Hyperlink"/>
                <w:noProof/>
              </w:rPr>
              <w:delText>8</w:delText>
            </w:r>
            <w:r w:rsidR="00A5541C">
              <w:rPr>
                <w:rFonts w:asciiTheme="minorHAnsi" w:eastAsiaTheme="minorEastAsia" w:hAnsiTheme="minorHAnsi" w:cstheme="minorBidi"/>
                <w:b w:val="0"/>
                <w:bCs w:val="0"/>
                <w:noProof/>
                <w:color w:val="auto"/>
                <w:sz w:val="22"/>
                <w:szCs w:val="22"/>
                <w:lang w:val="el-GR" w:eastAsia="el-GR"/>
              </w:rPr>
              <w:tab/>
            </w:r>
            <w:r w:rsidR="00A5541C" w:rsidRPr="006F4145">
              <w:rPr>
                <w:rStyle w:val="Hyperlink"/>
                <w:noProof/>
              </w:rPr>
              <w:delText>Extended Use of Peppol</w:delText>
            </w:r>
            <w:r w:rsidR="00A5541C">
              <w:rPr>
                <w:noProof/>
                <w:webHidden/>
              </w:rPr>
              <w:tab/>
            </w:r>
            <w:r w:rsidR="00A5541C">
              <w:rPr>
                <w:b w:val="0"/>
                <w:bCs w:val="0"/>
                <w:noProof/>
                <w:webHidden/>
              </w:rPr>
              <w:fldChar w:fldCharType="begin"/>
            </w:r>
            <w:r w:rsidR="00A5541C">
              <w:rPr>
                <w:noProof/>
                <w:webHidden/>
              </w:rPr>
              <w:delInstrText xml:space="preserve"> PAGEREF _Toc89535782 \h </w:delInstrText>
            </w:r>
            <w:r w:rsidR="00A5541C">
              <w:rPr>
                <w:b w:val="0"/>
                <w:bCs w:val="0"/>
                <w:noProof/>
                <w:webHidden/>
              </w:rPr>
            </w:r>
            <w:r w:rsidR="00A5541C">
              <w:rPr>
                <w:b w:val="0"/>
                <w:bCs w:val="0"/>
                <w:noProof/>
                <w:webHidden/>
              </w:rPr>
              <w:fldChar w:fldCharType="separate"/>
            </w:r>
            <w:r w:rsidR="00C53079">
              <w:rPr>
                <w:noProof/>
                <w:webHidden/>
              </w:rPr>
              <w:delText>43</w:delText>
            </w:r>
            <w:r w:rsidR="00A5541C">
              <w:rPr>
                <w:b w:val="0"/>
                <w:bCs w:val="0"/>
                <w:noProof/>
                <w:webHidden/>
              </w:rPr>
              <w:fldChar w:fldCharType="end"/>
            </w:r>
            <w:r>
              <w:rPr>
                <w:b w:val="0"/>
                <w:bCs w:val="0"/>
                <w:noProof/>
              </w:rPr>
              <w:fldChar w:fldCharType="end"/>
            </w:r>
          </w:del>
        </w:p>
        <w:p w14:paraId="6BB15504" w14:textId="77777777" w:rsidR="00A5541C" w:rsidRDefault="00762875">
          <w:pPr>
            <w:pStyle w:val="TOC1"/>
            <w:rPr>
              <w:del w:id="79" w:author="User" w:date="2023-06-23T15:27:00Z"/>
              <w:rFonts w:asciiTheme="minorHAnsi" w:eastAsiaTheme="minorEastAsia" w:hAnsiTheme="minorHAnsi" w:cstheme="minorBidi"/>
              <w:b w:val="0"/>
              <w:bCs w:val="0"/>
              <w:noProof/>
              <w:color w:val="auto"/>
              <w:sz w:val="22"/>
              <w:szCs w:val="22"/>
              <w:lang w:val="el-GR" w:eastAsia="el-GR"/>
            </w:rPr>
          </w:pPr>
          <w:del w:id="80" w:author="User" w:date="2023-06-23T15:27:00Z">
            <w:r>
              <w:rPr>
                <w:rStyle w:val="Hyperlink"/>
              </w:rPr>
              <w:fldChar w:fldCharType="begin"/>
            </w:r>
            <w:r>
              <w:rPr>
                <w:rStyle w:val="Hyperlink"/>
                <w:noProof/>
              </w:rPr>
              <w:delInstrText xml:space="preserve"> HYPERLINK \l "_Toc89535783" </w:delInstrText>
            </w:r>
            <w:r>
              <w:rPr>
                <w:rStyle w:val="Hyperlink"/>
              </w:rPr>
            </w:r>
            <w:r>
              <w:rPr>
                <w:rStyle w:val="Hyperlink"/>
              </w:rPr>
              <w:fldChar w:fldCharType="separate"/>
            </w:r>
            <w:r w:rsidR="00A5541C" w:rsidRPr="006F4145">
              <w:rPr>
                <w:rStyle w:val="Hyperlink"/>
                <w:noProof/>
              </w:rPr>
              <w:delText>9</w:delText>
            </w:r>
            <w:r w:rsidR="00A5541C">
              <w:rPr>
                <w:rFonts w:asciiTheme="minorHAnsi" w:eastAsiaTheme="minorEastAsia" w:hAnsiTheme="minorHAnsi" w:cstheme="minorBidi"/>
                <w:b w:val="0"/>
                <w:bCs w:val="0"/>
                <w:noProof/>
                <w:color w:val="auto"/>
                <w:sz w:val="22"/>
                <w:szCs w:val="22"/>
                <w:lang w:val="el-GR" w:eastAsia="el-GR"/>
              </w:rPr>
              <w:tab/>
            </w:r>
            <w:r w:rsidR="00A5541C" w:rsidRPr="006F4145">
              <w:rPr>
                <w:rStyle w:val="Hyperlink"/>
                <w:noProof/>
              </w:rPr>
              <w:delText>Compliance Policy</w:delText>
            </w:r>
            <w:r w:rsidR="00A5541C">
              <w:rPr>
                <w:noProof/>
                <w:webHidden/>
              </w:rPr>
              <w:tab/>
            </w:r>
            <w:r w:rsidR="00A5541C">
              <w:rPr>
                <w:b w:val="0"/>
                <w:bCs w:val="0"/>
                <w:noProof/>
                <w:webHidden/>
              </w:rPr>
              <w:fldChar w:fldCharType="begin"/>
            </w:r>
            <w:r w:rsidR="00A5541C">
              <w:rPr>
                <w:noProof/>
                <w:webHidden/>
              </w:rPr>
              <w:delInstrText xml:space="preserve"> PAGEREF _Toc89535783 \h </w:delInstrText>
            </w:r>
            <w:r w:rsidR="00A5541C">
              <w:rPr>
                <w:b w:val="0"/>
                <w:bCs w:val="0"/>
                <w:noProof/>
                <w:webHidden/>
              </w:rPr>
            </w:r>
            <w:r w:rsidR="00A5541C">
              <w:rPr>
                <w:b w:val="0"/>
                <w:bCs w:val="0"/>
                <w:noProof/>
                <w:webHidden/>
              </w:rPr>
              <w:fldChar w:fldCharType="separate"/>
            </w:r>
            <w:r w:rsidR="00C53079">
              <w:rPr>
                <w:noProof/>
                <w:webHidden/>
              </w:rPr>
              <w:delText>48</w:delText>
            </w:r>
            <w:r w:rsidR="00A5541C">
              <w:rPr>
                <w:b w:val="0"/>
                <w:bCs w:val="0"/>
                <w:noProof/>
                <w:webHidden/>
              </w:rPr>
              <w:fldChar w:fldCharType="end"/>
            </w:r>
            <w:r>
              <w:rPr>
                <w:b w:val="0"/>
                <w:bCs w:val="0"/>
                <w:noProof/>
              </w:rPr>
              <w:fldChar w:fldCharType="end"/>
            </w:r>
          </w:del>
        </w:p>
        <w:p w14:paraId="0D17580B" w14:textId="77777777" w:rsidR="00A5541C" w:rsidRDefault="00762875">
          <w:pPr>
            <w:pStyle w:val="TOC1"/>
            <w:rPr>
              <w:del w:id="81" w:author="User" w:date="2023-06-23T15:27:00Z"/>
              <w:rFonts w:asciiTheme="minorHAnsi" w:eastAsiaTheme="minorEastAsia" w:hAnsiTheme="minorHAnsi" w:cstheme="minorBidi"/>
              <w:b w:val="0"/>
              <w:bCs w:val="0"/>
              <w:noProof/>
              <w:color w:val="auto"/>
              <w:sz w:val="22"/>
              <w:szCs w:val="22"/>
              <w:lang w:val="el-GR" w:eastAsia="el-GR"/>
            </w:rPr>
          </w:pPr>
          <w:del w:id="82" w:author="User" w:date="2023-06-23T15:27:00Z">
            <w:r>
              <w:rPr>
                <w:rStyle w:val="Hyperlink"/>
              </w:rPr>
              <w:fldChar w:fldCharType="begin"/>
            </w:r>
            <w:r>
              <w:rPr>
                <w:rStyle w:val="Hyperlink"/>
                <w:noProof/>
              </w:rPr>
              <w:delInstrText xml:space="preserve"> HYPERLINK \l "_Toc89535784" </w:delInstrText>
            </w:r>
            <w:r>
              <w:rPr>
                <w:rStyle w:val="Hyperlink"/>
              </w:rPr>
            </w:r>
            <w:r>
              <w:rPr>
                <w:rStyle w:val="Hyperlink"/>
              </w:rPr>
              <w:fldChar w:fldCharType="separate"/>
            </w:r>
            <w:r w:rsidR="00A5541C" w:rsidRPr="006F4145">
              <w:rPr>
                <w:rStyle w:val="Hyperlink"/>
                <w:noProof/>
              </w:rPr>
              <w:delText>1</w:delText>
            </w:r>
            <w:r w:rsidR="00A5541C">
              <w:rPr>
                <w:rFonts w:asciiTheme="minorHAnsi" w:eastAsiaTheme="minorEastAsia" w:hAnsiTheme="minorHAnsi" w:cstheme="minorBidi"/>
                <w:b w:val="0"/>
                <w:bCs w:val="0"/>
                <w:noProof/>
                <w:color w:val="auto"/>
                <w:sz w:val="22"/>
                <w:szCs w:val="22"/>
                <w:lang w:val="el-GR" w:eastAsia="el-GR"/>
              </w:rPr>
              <w:tab/>
            </w:r>
            <w:r w:rsidR="00A5541C" w:rsidRPr="006F4145">
              <w:rPr>
                <w:rStyle w:val="Hyperlink"/>
                <w:noProof/>
              </w:rPr>
              <w:delText>ANNEX – Semantic Versioning Guidelines</w:delText>
            </w:r>
            <w:r w:rsidR="00A5541C">
              <w:rPr>
                <w:noProof/>
                <w:webHidden/>
              </w:rPr>
              <w:tab/>
            </w:r>
            <w:r w:rsidR="00A5541C">
              <w:rPr>
                <w:b w:val="0"/>
                <w:bCs w:val="0"/>
                <w:noProof/>
                <w:webHidden/>
              </w:rPr>
              <w:fldChar w:fldCharType="begin"/>
            </w:r>
            <w:r w:rsidR="00A5541C">
              <w:rPr>
                <w:noProof/>
                <w:webHidden/>
              </w:rPr>
              <w:delInstrText xml:space="preserve"> PAGEREF _Toc89535784 \h </w:delInstrText>
            </w:r>
            <w:r w:rsidR="00A5541C">
              <w:rPr>
                <w:b w:val="0"/>
                <w:bCs w:val="0"/>
                <w:noProof/>
                <w:webHidden/>
              </w:rPr>
            </w:r>
            <w:r w:rsidR="00A5541C">
              <w:rPr>
                <w:b w:val="0"/>
                <w:bCs w:val="0"/>
                <w:noProof/>
                <w:webHidden/>
              </w:rPr>
              <w:fldChar w:fldCharType="separate"/>
            </w:r>
            <w:r w:rsidR="00C53079">
              <w:rPr>
                <w:noProof/>
                <w:webHidden/>
              </w:rPr>
              <w:delText>54</w:delText>
            </w:r>
            <w:r w:rsidR="00A5541C">
              <w:rPr>
                <w:b w:val="0"/>
                <w:bCs w:val="0"/>
                <w:noProof/>
                <w:webHidden/>
              </w:rPr>
              <w:fldChar w:fldCharType="end"/>
            </w:r>
            <w:r>
              <w:rPr>
                <w:b w:val="0"/>
                <w:bCs w:val="0"/>
                <w:noProof/>
              </w:rPr>
              <w:fldChar w:fldCharType="end"/>
            </w:r>
          </w:del>
        </w:p>
        <w:p w14:paraId="714E44A2" w14:textId="68F57101" w:rsidR="00286DF2" w:rsidRDefault="00762875">
          <w:pPr>
            <w:pStyle w:val="TOC1"/>
            <w:rPr>
              <w:ins w:id="83" w:author="User" w:date="2023-06-23T15:27:00Z"/>
              <w:rFonts w:asciiTheme="minorHAnsi" w:eastAsiaTheme="minorEastAsia" w:hAnsiTheme="minorHAnsi" w:cstheme="minorBidi"/>
              <w:b w:val="0"/>
              <w:bCs w:val="0"/>
              <w:noProof/>
              <w:color w:val="auto"/>
              <w:kern w:val="2"/>
              <w:sz w:val="22"/>
              <w:szCs w:val="22"/>
              <w:lang w:val="el-GR" w:eastAsia="el-GR"/>
              <w14:ligatures w14:val="standardContextual"/>
            </w:rPr>
          </w:pPr>
          <w:ins w:id="84" w:author="User" w:date="2023-06-23T15:27:00Z">
            <w:r>
              <w:rPr>
                <w:rStyle w:val="Hyperlink"/>
              </w:rPr>
              <w:fldChar w:fldCharType="begin"/>
            </w:r>
            <w:r>
              <w:rPr>
                <w:rStyle w:val="Hyperlink"/>
                <w:noProof/>
              </w:rPr>
              <w:instrText xml:space="preserve"> HYPERLINK \l "_Toc138364502" </w:instrText>
            </w:r>
            <w:r>
              <w:rPr>
                <w:rStyle w:val="Hyperlink"/>
              </w:rPr>
            </w:r>
            <w:r>
              <w:rPr>
                <w:rStyle w:val="Hyperlink"/>
              </w:rPr>
              <w:fldChar w:fldCharType="separate"/>
            </w:r>
            <w:r w:rsidR="00286DF2" w:rsidRPr="00E114E8">
              <w:rPr>
                <w:rStyle w:val="Hyperlink"/>
                <w:noProof/>
              </w:rPr>
              <w:t>Table of Contents</w:t>
            </w:r>
            <w:r w:rsidR="00286DF2">
              <w:rPr>
                <w:noProof/>
                <w:webHidden/>
              </w:rPr>
              <w:tab/>
            </w:r>
            <w:r w:rsidR="00286DF2">
              <w:rPr>
                <w:noProof/>
                <w:webHidden/>
              </w:rPr>
              <w:fldChar w:fldCharType="begin"/>
            </w:r>
            <w:r w:rsidR="00286DF2">
              <w:rPr>
                <w:noProof/>
                <w:webHidden/>
              </w:rPr>
              <w:instrText xml:space="preserve"> PAGEREF _Toc138364502 \h </w:instrText>
            </w:r>
          </w:ins>
          <w:r w:rsidR="00286DF2">
            <w:rPr>
              <w:noProof/>
              <w:webHidden/>
            </w:rPr>
          </w:r>
          <w:ins w:id="85" w:author="User" w:date="2023-06-23T15:27:00Z">
            <w:r w:rsidR="00286DF2">
              <w:rPr>
                <w:noProof/>
                <w:webHidden/>
              </w:rPr>
              <w:fldChar w:fldCharType="separate"/>
            </w:r>
            <w:r w:rsidR="00286DF2">
              <w:rPr>
                <w:noProof/>
                <w:webHidden/>
              </w:rPr>
              <w:t>2</w:t>
            </w:r>
            <w:r w:rsidR="00286DF2">
              <w:rPr>
                <w:noProof/>
                <w:webHidden/>
              </w:rPr>
              <w:fldChar w:fldCharType="end"/>
            </w:r>
            <w:r>
              <w:rPr>
                <w:noProof/>
              </w:rPr>
              <w:fldChar w:fldCharType="end"/>
            </w:r>
          </w:ins>
        </w:p>
        <w:p w14:paraId="62ABF9C7" w14:textId="1EB65465" w:rsidR="00286DF2" w:rsidRDefault="00762875">
          <w:pPr>
            <w:pStyle w:val="TOC1"/>
            <w:rPr>
              <w:ins w:id="86" w:author="User" w:date="2023-06-23T15:27:00Z"/>
              <w:rFonts w:asciiTheme="minorHAnsi" w:eastAsiaTheme="minorEastAsia" w:hAnsiTheme="minorHAnsi" w:cstheme="minorBidi"/>
              <w:b w:val="0"/>
              <w:bCs w:val="0"/>
              <w:noProof/>
              <w:color w:val="auto"/>
              <w:kern w:val="2"/>
              <w:sz w:val="22"/>
              <w:szCs w:val="22"/>
              <w:lang w:val="el-GR" w:eastAsia="el-GR"/>
              <w14:ligatures w14:val="standardContextual"/>
            </w:rPr>
          </w:pPr>
          <w:ins w:id="87" w:author="User" w:date="2023-06-23T15:27:00Z">
            <w:r>
              <w:rPr>
                <w:rStyle w:val="Hyperlink"/>
              </w:rPr>
              <w:fldChar w:fldCharType="begin"/>
            </w:r>
            <w:r>
              <w:rPr>
                <w:rStyle w:val="Hyperlink"/>
                <w:noProof/>
              </w:rPr>
              <w:instrText xml:space="preserve"> HYPERLINK \l "_Toc138364503" </w:instrText>
            </w:r>
            <w:r>
              <w:rPr>
                <w:rStyle w:val="Hyperlink"/>
              </w:rPr>
            </w:r>
            <w:r>
              <w:rPr>
                <w:rStyle w:val="Hyperlink"/>
              </w:rPr>
              <w:fldChar w:fldCharType="separate"/>
            </w:r>
            <w:r w:rsidR="00286DF2" w:rsidRPr="00E114E8">
              <w:rPr>
                <w:rStyle w:val="Hyperlink"/>
                <w:noProof/>
              </w:rPr>
              <w:t>1</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Introduction</w:t>
            </w:r>
            <w:r w:rsidR="00286DF2">
              <w:rPr>
                <w:noProof/>
                <w:webHidden/>
              </w:rPr>
              <w:tab/>
            </w:r>
            <w:r w:rsidR="00286DF2">
              <w:rPr>
                <w:noProof/>
                <w:webHidden/>
              </w:rPr>
              <w:fldChar w:fldCharType="begin"/>
            </w:r>
            <w:r w:rsidR="00286DF2">
              <w:rPr>
                <w:noProof/>
                <w:webHidden/>
              </w:rPr>
              <w:instrText xml:space="preserve"> PAGEREF _Toc138364503 \h </w:instrText>
            </w:r>
          </w:ins>
          <w:r w:rsidR="00286DF2">
            <w:rPr>
              <w:noProof/>
              <w:webHidden/>
            </w:rPr>
          </w:r>
          <w:ins w:id="88" w:author="User" w:date="2023-06-23T15:27:00Z">
            <w:r w:rsidR="00286DF2">
              <w:rPr>
                <w:noProof/>
                <w:webHidden/>
              </w:rPr>
              <w:fldChar w:fldCharType="separate"/>
            </w:r>
            <w:r w:rsidR="00286DF2">
              <w:rPr>
                <w:noProof/>
                <w:webHidden/>
              </w:rPr>
              <w:t>3</w:t>
            </w:r>
            <w:r w:rsidR="00286DF2">
              <w:rPr>
                <w:noProof/>
                <w:webHidden/>
              </w:rPr>
              <w:fldChar w:fldCharType="end"/>
            </w:r>
            <w:r>
              <w:rPr>
                <w:noProof/>
              </w:rPr>
              <w:fldChar w:fldCharType="end"/>
            </w:r>
          </w:ins>
        </w:p>
        <w:p w14:paraId="7A9A3C1A" w14:textId="5263F6F6" w:rsidR="00286DF2" w:rsidRDefault="00762875">
          <w:pPr>
            <w:pStyle w:val="TOC1"/>
            <w:rPr>
              <w:ins w:id="89" w:author="User" w:date="2023-06-23T15:27:00Z"/>
              <w:rFonts w:asciiTheme="minorHAnsi" w:eastAsiaTheme="minorEastAsia" w:hAnsiTheme="minorHAnsi" w:cstheme="minorBidi"/>
              <w:b w:val="0"/>
              <w:bCs w:val="0"/>
              <w:noProof/>
              <w:color w:val="auto"/>
              <w:kern w:val="2"/>
              <w:sz w:val="22"/>
              <w:szCs w:val="22"/>
              <w:lang w:val="el-GR" w:eastAsia="el-GR"/>
              <w14:ligatures w14:val="standardContextual"/>
            </w:rPr>
          </w:pPr>
          <w:ins w:id="90" w:author="User" w:date="2023-06-23T15:27:00Z">
            <w:r>
              <w:rPr>
                <w:rStyle w:val="Hyperlink"/>
              </w:rPr>
              <w:fldChar w:fldCharType="begin"/>
            </w:r>
            <w:r>
              <w:rPr>
                <w:rStyle w:val="Hyperlink"/>
                <w:noProof/>
              </w:rPr>
              <w:instrText xml:space="preserve"> HYPERLINK \l "_Toc138364504" </w:instrText>
            </w:r>
            <w:r>
              <w:rPr>
                <w:rStyle w:val="Hyperlink"/>
              </w:rPr>
            </w:r>
            <w:r>
              <w:rPr>
                <w:rStyle w:val="Hyperlink"/>
              </w:rPr>
              <w:fldChar w:fldCharType="separate"/>
            </w:r>
            <w:r w:rsidR="00286DF2" w:rsidRPr="00E114E8">
              <w:rPr>
                <w:rStyle w:val="Hyperlink"/>
                <w:noProof/>
              </w:rPr>
              <w:t>2</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Change Management Policy</w:t>
            </w:r>
            <w:r w:rsidR="00286DF2">
              <w:rPr>
                <w:noProof/>
                <w:webHidden/>
              </w:rPr>
              <w:tab/>
            </w:r>
            <w:r w:rsidR="00286DF2">
              <w:rPr>
                <w:noProof/>
                <w:webHidden/>
              </w:rPr>
              <w:fldChar w:fldCharType="begin"/>
            </w:r>
            <w:r w:rsidR="00286DF2">
              <w:rPr>
                <w:noProof/>
                <w:webHidden/>
              </w:rPr>
              <w:instrText xml:space="preserve"> PAGEREF _Toc138364504 \h </w:instrText>
            </w:r>
          </w:ins>
          <w:r w:rsidR="00286DF2">
            <w:rPr>
              <w:noProof/>
              <w:webHidden/>
            </w:rPr>
          </w:r>
          <w:ins w:id="91" w:author="User" w:date="2023-06-23T15:27:00Z">
            <w:r w:rsidR="00286DF2">
              <w:rPr>
                <w:noProof/>
                <w:webHidden/>
              </w:rPr>
              <w:fldChar w:fldCharType="separate"/>
            </w:r>
            <w:r w:rsidR="00286DF2">
              <w:rPr>
                <w:noProof/>
                <w:webHidden/>
              </w:rPr>
              <w:t>6</w:t>
            </w:r>
            <w:r w:rsidR="00286DF2">
              <w:rPr>
                <w:noProof/>
                <w:webHidden/>
              </w:rPr>
              <w:fldChar w:fldCharType="end"/>
            </w:r>
            <w:r>
              <w:rPr>
                <w:noProof/>
              </w:rPr>
              <w:fldChar w:fldCharType="end"/>
            </w:r>
          </w:ins>
        </w:p>
        <w:p w14:paraId="0A00B878" w14:textId="4E90A5E6" w:rsidR="00286DF2" w:rsidRDefault="00762875">
          <w:pPr>
            <w:pStyle w:val="TOC1"/>
            <w:rPr>
              <w:ins w:id="92" w:author="User" w:date="2023-06-23T15:27:00Z"/>
              <w:rFonts w:asciiTheme="minorHAnsi" w:eastAsiaTheme="minorEastAsia" w:hAnsiTheme="minorHAnsi" w:cstheme="minorBidi"/>
              <w:b w:val="0"/>
              <w:bCs w:val="0"/>
              <w:noProof/>
              <w:color w:val="auto"/>
              <w:kern w:val="2"/>
              <w:sz w:val="22"/>
              <w:szCs w:val="22"/>
              <w:lang w:val="el-GR" w:eastAsia="el-GR"/>
              <w14:ligatures w14:val="standardContextual"/>
            </w:rPr>
          </w:pPr>
          <w:ins w:id="93" w:author="User" w:date="2023-06-23T15:27:00Z">
            <w:r>
              <w:rPr>
                <w:rStyle w:val="Hyperlink"/>
              </w:rPr>
              <w:fldChar w:fldCharType="begin"/>
            </w:r>
            <w:r>
              <w:rPr>
                <w:rStyle w:val="Hyperlink"/>
                <w:noProof/>
              </w:rPr>
              <w:instrText xml:space="preserve"> HYPERLINK \l "_Toc138364505" </w:instrText>
            </w:r>
            <w:r>
              <w:rPr>
                <w:rStyle w:val="Hyperlink"/>
              </w:rPr>
            </w:r>
            <w:r>
              <w:rPr>
                <w:rStyle w:val="Hyperlink"/>
              </w:rPr>
              <w:fldChar w:fldCharType="separate"/>
            </w:r>
            <w:r w:rsidR="00286DF2" w:rsidRPr="00E114E8">
              <w:rPr>
                <w:rStyle w:val="Hyperlink"/>
                <w:noProof/>
              </w:rPr>
              <w:t>3</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Entity Identification Policy</w:t>
            </w:r>
            <w:r w:rsidR="00286DF2">
              <w:rPr>
                <w:noProof/>
                <w:webHidden/>
              </w:rPr>
              <w:tab/>
            </w:r>
            <w:r w:rsidR="00286DF2">
              <w:rPr>
                <w:noProof/>
                <w:webHidden/>
              </w:rPr>
              <w:fldChar w:fldCharType="begin"/>
            </w:r>
            <w:r w:rsidR="00286DF2">
              <w:rPr>
                <w:noProof/>
                <w:webHidden/>
              </w:rPr>
              <w:instrText xml:space="preserve"> PAGEREF _Toc138364505 \h </w:instrText>
            </w:r>
          </w:ins>
          <w:r w:rsidR="00286DF2">
            <w:rPr>
              <w:noProof/>
              <w:webHidden/>
            </w:rPr>
          </w:r>
          <w:ins w:id="94" w:author="User" w:date="2023-06-23T15:27:00Z">
            <w:r w:rsidR="00286DF2">
              <w:rPr>
                <w:noProof/>
                <w:webHidden/>
              </w:rPr>
              <w:fldChar w:fldCharType="separate"/>
            </w:r>
            <w:r w:rsidR="00286DF2">
              <w:rPr>
                <w:noProof/>
                <w:webHidden/>
              </w:rPr>
              <w:t>26</w:t>
            </w:r>
            <w:r w:rsidR="00286DF2">
              <w:rPr>
                <w:noProof/>
                <w:webHidden/>
              </w:rPr>
              <w:fldChar w:fldCharType="end"/>
            </w:r>
            <w:r>
              <w:rPr>
                <w:noProof/>
              </w:rPr>
              <w:fldChar w:fldCharType="end"/>
            </w:r>
          </w:ins>
        </w:p>
        <w:p w14:paraId="58B1935B" w14:textId="2D7EF12B" w:rsidR="00286DF2" w:rsidRDefault="00762875">
          <w:pPr>
            <w:pStyle w:val="TOC1"/>
            <w:rPr>
              <w:ins w:id="95" w:author="User" w:date="2023-06-23T15:27:00Z"/>
              <w:rFonts w:asciiTheme="minorHAnsi" w:eastAsiaTheme="minorEastAsia" w:hAnsiTheme="minorHAnsi" w:cstheme="minorBidi"/>
              <w:b w:val="0"/>
              <w:bCs w:val="0"/>
              <w:noProof/>
              <w:color w:val="auto"/>
              <w:kern w:val="2"/>
              <w:sz w:val="22"/>
              <w:szCs w:val="22"/>
              <w:lang w:val="el-GR" w:eastAsia="el-GR"/>
              <w14:ligatures w14:val="standardContextual"/>
            </w:rPr>
          </w:pPr>
          <w:ins w:id="96" w:author="User" w:date="2023-06-23T15:27:00Z">
            <w:r>
              <w:rPr>
                <w:rStyle w:val="Hyperlink"/>
              </w:rPr>
              <w:fldChar w:fldCharType="begin"/>
            </w:r>
            <w:r>
              <w:rPr>
                <w:rStyle w:val="Hyperlink"/>
                <w:noProof/>
              </w:rPr>
              <w:instrText xml:space="preserve"> HYPERLINK \l "_Toc138364506" </w:instrText>
            </w:r>
            <w:r>
              <w:rPr>
                <w:rStyle w:val="Hyperlink"/>
              </w:rPr>
            </w:r>
            <w:r>
              <w:rPr>
                <w:rStyle w:val="Hyperlink"/>
              </w:rPr>
              <w:fldChar w:fldCharType="separate"/>
            </w:r>
            <w:r w:rsidR="00286DF2" w:rsidRPr="00E114E8">
              <w:rPr>
                <w:rStyle w:val="Hyperlink"/>
                <w:noProof/>
              </w:rPr>
              <w:t>4</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Data Collection, Reporting and Usage Policy</w:t>
            </w:r>
            <w:r w:rsidR="00286DF2">
              <w:rPr>
                <w:noProof/>
                <w:webHidden/>
              </w:rPr>
              <w:tab/>
            </w:r>
            <w:r w:rsidR="00286DF2">
              <w:rPr>
                <w:noProof/>
                <w:webHidden/>
              </w:rPr>
              <w:fldChar w:fldCharType="begin"/>
            </w:r>
            <w:r w:rsidR="00286DF2">
              <w:rPr>
                <w:noProof/>
                <w:webHidden/>
              </w:rPr>
              <w:instrText xml:space="preserve"> PAGEREF _Toc138364506 \h </w:instrText>
            </w:r>
          </w:ins>
          <w:r w:rsidR="00286DF2">
            <w:rPr>
              <w:noProof/>
              <w:webHidden/>
            </w:rPr>
          </w:r>
          <w:ins w:id="97" w:author="User" w:date="2023-06-23T15:27:00Z">
            <w:r w:rsidR="00286DF2">
              <w:rPr>
                <w:noProof/>
                <w:webHidden/>
              </w:rPr>
              <w:fldChar w:fldCharType="separate"/>
            </w:r>
            <w:r w:rsidR="00286DF2">
              <w:rPr>
                <w:noProof/>
                <w:webHidden/>
              </w:rPr>
              <w:t>30</w:t>
            </w:r>
            <w:r w:rsidR="00286DF2">
              <w:rPr>
                <w:noProof/>
                <w:webHidden/>
              </w:rPr>
              <w:fldChar w:fldCharType="end"/>
            </w:r>
            <w:r>
              <w:rPr>
                <w:noProof/>
              </w:rPr>
              <w:fldChar w:fldCharType="end"/>
            </w:r>
          </w:ins>
        </w:p>
        <w:p w14:paraId="2F6EFA01" w14:textId="6BE06C89" w:rsidR="00286DF2" w:rsidRDefault="00762875">
          <w:pPr>
            <w:pStyle w:val="TOC1"/>
            <w:rPr>
              <w:ins w:id="98" w:author="User" w:date="2023-06-23T15:27:00Z"/>
              <w:rFonts w:asciiTheme="minorHAnsi" w:eastAsiaTheme="minorEastAsia" w:hAnsiTheme="minorHAnsi" w:cstheme="minorBidi"/>
              <w:b w:val="0"/>
              <w:bCs w:val="0"/>
              <w:noProof/>
              <w:color w:val="auto"/>
              <w:kern w:val="2"/>
              <w:sz w:val="22"/>
              <w:szCs w:val="22"/>
              <w:lang w:val="el-GR" w:eastAsia="el-GR"/>
              <w14:ligatures w14:val="standardContextual"/>
            </w:rPr>
          </w:pPr>
          <w:ins w:id="99" w:author="User" w:date="2023-06-23T15:27:00Z">
            <w:r>
              <w:rPr>
                <w:rStyle w:val="Hyperlink"/>
              </w:rPr>
              <w:fldChar w:fldCharType="begin"/>
            </w:r>
            <w:r>
              <w:rPr>
                <w:rStyle w:val="Hyperlink"/>
                <w:noProof/>
              </w:rPr>
              <w:instrText xml:space="preserve"> HYPERLINK \l "_Toc138364507" </w:instrText>
            </w:r>
            <w:r>
              <w:rPr>
                <w:rStyle w:val="Hyperlink"/>
              </w:rPr>
            </w:r>
            <w:r>
              <w:rPr>
                <w:rStyle w:val="Hyperlink"/>
              </w:rPr>
              <w:fldChar w:fldCharType="separate"/>
            </w:r>
            <w:r w:rsidR="00286DF2" w:rsidRPr="00E114E8">
              <w:rPr>
                <w:rStyle w:val="Hyperlink"/>
                <w:noProof/>
              </w:rPr>
              <w:t>5</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Service Provider Accreditation Policy</w:t>
            </w:r>
            <w:r w:rsidR="00286DF2">
              <w:rPr>
                <w:noProof/>
                <w:webHidden/>
              </w:rPr>
              <w:tab/>
            </w:r>
            <w:r w:rsidR="00286DF2">
              <w:rPr>
                <w:noProof/>
                <w:webHidden/>
              </w:rPr>
              <w:fldChar w:fldCharType="begin"/>
            </w:r>
            <w:r w:rsidR="00286DF2">
              <w:rPr>
                <w:noProof/>
                <w:webHidden/>
              </w:rPr>
              <w:instrText xml:space="preserve"> PAGEREF _Toc138364507 \h </w:instrText>
            </w:r>
          </w:ins>
          <w:r w:rsidR="00286DF2">
            <w:rPr>
              <w:noProof/>
              <w:webHidden/>
            </w:rPr>
          </w:r>
          <w:ins w:id="100" w:author="User" w:date="2023-06-23T15:27:00Z">
            <w:r w:rsidR="00286DF2">
              <w:rPr>
                <w:noProof/>
                <w:webHidden/>
              </w:rPr>
              <w:fldChar w:fldCharType="separate"/>
            </w:r>
            <w:r w:rsidR="00286DF2">
              <w:rPr>
                <w:noProof/>
                <w:webHidden/>
              </w:rPr>
              <w:t>37</w:t>
            </w:r>
            <w:r w:rsidR="00286DF2">
              <w:rPr>
                <w:noProof/>
                <w:webHidden/>
              </w:rPr>
              <w:fldChar w:fldCharType="end"/>
            </w:r>
            <w:r>
              <w:rPr>
                <w:noProof/>
              </w:rPr>
              <w:fldChar w:fldCharType="end"/>
            </w:r>
          </w:ins>
        </w:p>
        <w:p w14:paraId="4F79BA13" w14:textId="01366319" w:rsidR="00286DF2" w:rsidRDefault="00762875">
          <w:pPr>
            <w:pStyle w:val="TOC1"/>
            <w:rPr>
              <w:ins w:id="101" w:author="User" w:date="2023-06-23T15:27:00Z"/>
              <w:rFonts w:asciiTheme="minorHAnsi" w:eastAsiaTheme="minorEastAsia" w:hAnsiTheme="minorHAnsi" w:cstheme="minorBidi"/>
              <w:b w:val="0"/>
              <w:bCs w:val="0"/>
              <w:noProof/>
              <w:color w:val="auto"/>
              <w:kern w:val="2"/>
              <w:sz w:val="22"/>
              <w:szCs w:val="22"/>
              <w:lang w:val="el-GR" w:eastAsia="el-GR"/>
              <w14:ligatures w14:val="standardContextual"/>
            </w:rPr>
          </w:pPr>
          <w:ins w:id="102" w:author="User" w:date="2023-06-23T15:27:00Z">
            <w:r>
              <w:rPr>
                <w:rStyle w:val="Hyperlink"/>
              </w:rPr>
              <w:fldChar w:fldCharType="begin"/>
            </w:r>
            <w:r>
              <w:rPr>
                <w:rStyle w:val="Hyperlink"/>
                <w:noProof/>
              </w:rPr>
              <w:instrText xml:space="preserve"> HYPERLINK \l "_Toc138364508" </w:instrText>
            </w:r>
            <w:r>
              <w:rPr>
                <w:rStyle w:val="Hyperlink"/>
              </w:rPr>
            </w:r>
            <w:r>
              <w:rPr>
                <w:rStyle w:val="Hyperlink"/>
              </w:rPr>
              <w:fldChar w:fldCharType="separate"/>
            </w:r>
            <w:r w:rsidR="00286DF2" w:rsidRPr="00E114E8">
              <w:rPr>
                <w:rStyle w:val="Hyperlink"/>
                <w:noProof/>
              </w:rPr>
              <w:t>6</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Information Security Policy</w:t>
            </w:r>
            <w:r w:rsidR="00286DF2">
              <w:rPr>
                <w:noProof/>
                <w:webHidden/>
              </w:rPr>
              <w:tab/>
            </w:r>
            <w:r w:rsidR="00286DF2">
              <w:rPr>
                <w:noProof/>
                <w:webHidden/>
              </w:rPr>
              <w:fldChar w:fldCharType="begin"/>
            </w:r>
            <w:r w:rsidR="00286DF2">
              <w:rPr>
                <w:noProof/>
                <w:webHidden/>
              </w:rPr>
              <w:instrText xml:space="preserve"> PAGEREF _Toc138364508 \h </w:instrText>
            </w:r>
          </w:ins>
          <w:r w:rsidR="00286DF2">
            <w:rPr>
              <w:noProof/>
              <w:webHidden/>
            </w:rPr>
          </w:r>
          <w:ins w:id="103" w:author="User" w:date="2023-06-23T15:27:00Z">
            <w:r w:rsidR="00286DF2">
              <w:rPr>
                <w:noProof/>
                <w:webHidden/>
              </w:rPr>
              <w:fldChar w:fldCharType="separate"/>
            </w:r>
            <w:r w:rsidR="00286DF2">
              <w:rPr>
                <w:noProof/>
                <w:webHidden/>
              </w:rPr>
              <w:t>42</w:t>
            </w:r>
            <w:r w:rsidR="00286DF2">
              <w:rPr>
                <w:noProof/>
                <w:webHidden/>
              </w:rPr>
              <w:fldChar w:fldCharType="end"/>
            </w:r>
            <w:r>
              <w:rPr>
                <w:noProof/>
              </w:rPr>
              <w:fldChar w:fldCharType="end"/>
            </w:r>
          </w:ins>
        </w:p>
        <w:p w14:paraId="0BE45035" w14:textId="5790B68E" w:rsidR="00286DF2" w:rsidRDefault="00762875">
          <w:pPr>
            <w:pStyle w:val="TOC1"/>
            <w:rPr>
              <w:ins w:id="104" w:author="User" w:date="2023-06-23T15:27:00Z"/>
              <w:rFonts w:asciiTheme="minorHAnsi" w:eastAsiaTheme="minorEastAsia" w:hAnsiTheme="minorHAnsi" w:cstheme="minorBidi"/>
              <w:b w:val="0"/>
              <w:bCs w:val="0"/>
              <w:noProof/>
              <w:color w:val="auto"/>
              <w:kern w:val="2"/>
              <w:sz w:val="22"/>
              <w:szCs w:val="22"/>
              <w:lang w:val="el-GR" w:eastAsia="el-GR"/>
              <w14:ligatures w14:val="standardContextual"/>
            </w:rPr>
          </w:pPr>
          <w:ins w:id="105" w:author="User" w:date="2023-06-23T15:27:00Z">
            <w:r>
              <w:rPr>
                <w:rStyle w:val="Hyperlink"/>
              </w:rPr>
              <w:fldChar w:fldCharType="begin"/>
            </w:r>
            <w:r>
              <w:rPr>
                <w:rStyle w:val="Hyperlink"/>
                <w:noProof/>
              </w:rPr>
              <w:instrText xml:space="preserve"> HYPERLINK \l "_Toc138364509" </w:instrText>
            </w:r>
            <w:r>
              <w:rPr>
                <w:rStyle w:val="Hyperlink"/>
              </w:rPr>
            </w:r>
            <w:r>
              <w:rPr>
                <w:rStyle w:val="Hyperlink"/>
              </w:rPr>
              <w:fldChar w:fldCharType="separate"/>
            </w:r>
            <w:r w:rsidR="00286DF2" w:rsidRPr="00E114E8">
              <w:rPr>
                <w:rStyle w:val="Hyperlink"/>
                <w:noProof/>
              </w:rPr>
              <w:t>7</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Peppol Authority Specific Requirements</w:t>
            </w:r>
            <w:r w:rsidR="00286DF2">
              <w:rPr>
                <w:noProof/>
                <w:webHidden/>
              </w:rPr>
              <w:tab/>
            </w:r>
            <w:r w:rsidR="00286DF2">
              <w:rPr>
                <w:noProof/>
                <w:webHidden/>
              </w:rPr>
              <w:fldChar w:fldCharType="begin"/>
            </w:r>
            <w:r w:rsidR="00286DF2">
              <w:rPr>
                <w:noProof/>
                <w:webHidden/>
              </w:rPr>
              <w:instrText xml:space="preserve"> PAGEREF _Toc138364509 \h </w:instrText>
            </w:r>
          </w:ins>
          <w:r w:rsidR="00286DF2">
            <w:rPr>
              <w:noProof/>
              <w:webHidden/>
            </w:rPr>
          </w:r>
          <w:ins w:id="106" w:author="User" w:date="2023-06-23T15:27:00Z">
            <w:r w:rsidR="00286DF2">
              <w:rPr>
                <w:noProof/>
                <w:webHidden/>
              </w:rPr>
              <w:fldChar w:fldCharType="separate"/>
            </w:r>
            <w:r w:rsidR="00286DF2">
              <w:rPr>
                <w:noProof/>
                <w:webHidden/>
              </w:rPr>
              <w:t>44</w:t>
            </w:r>
            <w:r w:rsidR="00286DF2">
              <w:rPr>
                <w:noProof/>
                <w:webHidden/>
              </w:rPr>
              <w:fldChar w:fldCharType="end"/>
            </w:r>
            <w:r>
              <w:rPr>
                <w:noProof/>
              </w:rPr>
              <w:fldChar w:fldCharType="end"/>
            </w:r>
          </w:ins>
        </w:p>
        <w:p w14:paraId="50E5CAE8" w14:textId="157BE184" w:rsidR="00286DF2" w:rsidRDefault="00762875">
          <w:pPr>
            <w:pStyle w:val="TOC1"/>
            <w:rPr>
              <w:ins w:id="107" w:author="User" w:date="2023-06-23T15:27:00Z"/>
              <w:rFonts w:asciiTheme="minorHAnsi" w:eastAsiaTheme="minorEastAsia" w:hAnsiTheme="minorHAnsi" w:cstheme="minorBidi"/>
              <w:b w:val="0"/>
              <w:bCs w:val="0"/>
              <w:noProof/>
              <w:color w:val="auto"/>
              <w:kern w:val="2"/>
              <w:sz w:val="22"/>
              <w:szCs w:val="22"/>
              <w:lang w:val="el-GR" w:eastAsia="el-GR"/>
              <w14:ligatures w14:val="standardContextual"/>
            </w:rPr>
          </w:pPr>
          <w:ins w:id="108" w:author="User" w:date="2023-06-23T15:27:00Z">
            <w:r>
              <w:rPr>
                <w:rStyle w:val="Hyperlink"/>
              </w:rPr>
              <w:fldChar w:fldCharType="begin"/>
            </w:r>
            <w:r>
              <w:rPr>
                <w:rStyle w:val="Hyperlink"/>
                <w:noProof/>
              </w:rPr>
              <w:instrText xml:space="preserve"> HYPERLINK \l "_Toc138364510" </w:instrText>
            </w:r>
            <w:r>
              <w:rPr>
                <w:rStyle w:val="Hyperlink"/>
              </w:rPr>
            </w:r>
            <w:r>
              <w:rPr>
                <w:rStyle w:val="Hyperlink"/>
              </w:rPr>
              <w:fldChar w:fldCharType="separate"/>
            </w:r>
            <w:r w:rsidR="00286DF2" w:rsidRPr="00E114E8">
              <w:rPr>
                <w:rStyle w:val="Hyperlink"/>
                <w:noProof/>
              </w:rPr>
              <w:t>8</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Extended Use of Peppol</w:t>
            </w:r>
            <w:r w:rsidR="00286DF2">
              <w:rPr>
                <w:noProof/>
                <w:webHidden/>
              </w:rPr>
              <w:tab/>
            </w:r>
            <w:r w:rsidR="00286DF2">
              <w:rPr>
                <w:noProof/>
                <w:webHidden/>
              </w:rPr>
              <w:fldChar w:fldCharType="begin"/>
            </w:r>
            <w:r w:rsidR="00286DF2">
              <w:rPr>
                <w:noProof/>
                <w:webHidden/>
              </w:rPr>
              <w:instrText xml:space="preserve"> PAGEREF _Toc138364510 \h </w:instrText>
            </w:r>
          </w:ins>
          <w:r w:rsidR="00286DF2">
            <w:rPr>
              <w:noProof/>
              <w:webHidden/>
            </w:rPr>
          </w:r>
          <w:ins w:id="109" w:author="User" w:date="2023-06-23T15:27:00Z">
            <w:r w:rsidR="00286DF2">
              <w:rPr>
                <w:noProof/>
                <w:webHidden/>
              </w:rPr>
              <w:fldChar w:fldCharType="separate"/>
            </w:r>
            <w:r w:rsidR="00286DF2">
              <w:rPr>
                <w:noProof/>
                <w:webHidden/>
              </w:rPr>
              <w:t>53</w:t>
            </w:r>
            <w:r w:rsidR="00286DF2">
              <w:rPr>
                <w:noProof/>
                <w:webHidden/>
              </w:rPr>
              <w:fldChar w:fldCharType="end"/>
            </w:r>
            <w:r>
              <w:rPr>
                <w:noProof/>
              </w:rPr>
              <w:fldChar w:fldCharType="end"/>
            </w:r>
          </w:ins>
        </w:p>
        <w:p w14:paraId="1AA61554" w14:textId="29A4AF70" w:rsidR="00286DF2" w:rsidRDefault="00762875">
          <w:pPr>
            <w:pStyle w:val="TOC1"/>
            <w:rPr>
              <w:ins w:id="110" w:author="User" w:date="2023-06-23T15:27:00Z"/>
              <w:rFonts w:asciiTheme="minorHAnsi" w:eastAsiaTheme="minorEastAsia" w:hAnsiTheme="minorHAnsi" w:cstheme="minorBidi"/>
              <w:b w:val="0"/>
              <w:bCs w:val="0"/>
              <w:noProof/>
              <w:color w:val="auto"/>
              <w:kern w:val="2"/>
              <w:sz w:val="22"/>
              <w:szCs w:val="22"/>
              <w:lang w:val="el-GR" w:eastAsia="el-GR"/>
              <w14:ligatures w14:val="standardContextual"/>
            </w:rPr>
          </w:pPr>
          <w:ins w:id="111" w:author="User" w:date="2023-06-23T15:27:00Z">
            <w:r>
              <w:rPr>
                <w:rStyle w:val="Hyperlink"/>
              </w:rPr>
              <w:fldChar w:fldCharType="begin"/>
            </w:r>
            <w:r>
              <w:rPr>
                <w:rStyle w:val="Hyperlink"/>
                <w:noProof/>
              </w:rPr>
              <w:instrText xml:space="preserve"> HYPERLINK \l "_Toc138364511" </w:instrText>
            </w:r>
            <w:r>
              <w:rPr>
                <w:rStyle w:val="Hyperlink"/>
              </w:rPr>
            </w:r>
            <w:r>
              <w:rPr>
                <w:rStyle w:val="Hyperlink"/>
              </w:rPr>
              <w:fldChar w:fldCharType="separate"/>
            </w:r>
            <w:r w:rsidR="00286DF2" w:rsidRPr="00E114E8">
              <w:rPr>
                <w:rStyle w:val="Hyperlink"/>
                <w:noProof/>
              </w:rPr>
              <w:t>9</w:t>
            </w:r>
            <w:r w:rsidR="00286DF2">
              <w:rPr>
                <w:rFonts w:asciiTheme="minorHAnsi" w:eastAsiaTheme="minorEastAsia" w:hAnsiTheme="minorHAnsi" w:cstheme="minorBidi"/>
                <w:b w:val="0"/>
                <w:bCs w:val="0"/>
                <w:noProof/>
                <w:color w:val="auto"/>
                <w:kern w:val="2"/>
                <w:sz w:val="22"/>
                <w:szCs w:val="22"/>
                <w:lang w:val="el-GR" w:eastAsia="el-GR"/>
                <w14:ligatures w14:val="standardContextual"/>
              </w:rPr>
              <w:tab/>
            </w:r>
            <w:r w:rsidR="00286DF2" w:rsidRPr="00E114E8">
              <w:rPr>
                <w:rStyle w:val="Hyperlink"/>
                <w:noProof/>
              </w:rPr>
              <w:t>Compliance Policy</w:t>
            </w:r>
            <w:r w:rsidR="00286DF2">
              <w:rPr>
                <w:noProof/>
                <w:webHidden/>
              </w:rPr>
              <w:tab/>
            </w:r>
            <w:r w:rsidR="00286DF2">
              <w:rPr>
                <w:noProof/>
                <w:webHidden/>
              </w:rPr>
              <w:fldChar w:fldCharType="begin"/>
            </w:r>
            <w:r w:rsidR="00286DF2">
              <w:rPr>
                <w:noProof/>
                <w:webHidden/>
              </w:rPr>
              <w:instrText xml:space="preserve"> PAGEREF _Toc138364511 \h </w:instrText>
            </w:r>
          </w:ins>
          <w:r w:rsidR="00286DF2">
            <w:rPr>
              <w:noProof/>
              <w:webHidden/>
            </w:rPr>
          </w:r>
          <w:ins w:id="112" w:author="User" w:date="2023-06-23T15:27:00Z">
            <w:r w:rsidR="00286DF2">
              <w:rPr>
                <w:noProof/>
                <w:webHidden/>
              </w:rPr>
              <w:fldChar w:fldCharType="separate"/>
            </w:r>
            <w:r w:rsidR="00286DF2">
              <w:rPr>
                <w:noProof/>
                <w:webHidden/>
              </w:rPr>
              <w:t>58</w:t>
            </w:r>
            <w:r w:rsidR="00286DF2">
              <w:rPr>
                <w:noProof/>
                <w:webHidden/>
              </w:rPr>
              <w:fldChar w:fldCharType="end"/>
            </w:r>
            <w:r>
              <w:rPr>
                <w:noProof/>
              </w:rPr>
              <w:fldChar w:fldCharType="end"/>
            </w:r>
          </w:ins>
        </w:p>
        <w:p w14:paraId="708CF255" w14:textId="794C12A6" w:rsidR="00286DF2" w:rsidRDefault="00762875">
          <w:pPr>
            <w:pStyle w:val="TOC1"/>
            <w:rPr>
              <w:ins w:id="113" w:author="User" w:date="2023-06-23T15:27:00Z"/>
              <w:rFonts w:asciiTheme="minorHAnsi" w:eastAsiaTheme="minorEastAsia" w:hAnsiTheme="minorHAnsi" w:cstheme="minorBidi"/>
              <w:b w:val="0"/>
              <w:bCs w:val="0"/>
              <w:noProof/>
              <w:color w:val="auto"/>
              <w:kern w:val="2"/>
              <w:sz w:val="22"/>
              <w:szCs w:val="22"/>
              <w:lang w:val="el-GR" w:eastAsia="el-GR"/>
              <w14:ligatures w14:val="standardContextual"/>
            </w:rPr>
          </w:pPr>
          <w:ins w:id="114" w:author="User" w:date="2023-06-23T15:27:00Z">
            <w:r>
              <w:rPr>
                <w:rStyle w:val="Hyperlink"/>
              </w:rPr>
              <w:fldChar w:fldCharType="begin"/>
            </w:r>
            <w:r>
              <w:rPr>
                <w:rStyle w:val="Hyperlink"/>
                <w:noProof/>
              </w:rPr>
              <w:instrText xml:space="preserve"> HYPERLINK \l "_Toc138364512" </w:instrText>
            </w:r>
            <w:r>
              <w:rPr>
                <w:rStyle w:val="Hyperlink"/>
              </w:rPr>
            </w:r>
            <w:r>
              <w:rPr>
                <w:rStyle w:val="Hyperlink"/>
              </w:rPr>
              <w:fldChar w:fldCharType="separate"/>
            </w:r>
            <w:r w:rsidR="00286DF2" w:rsidRPr="00E114E8">
              <w:rPr>
                <w:rStyle w:val="Hyperlink"/>
                <w:noProof/>
              </w:rPr>
              <w:t>Version control</w:t>
            </w:r>
            <w:r w:rsidR="00286DF2">
              <w:rPr>
                <w:noProof/>
                <w:webHidden/>
              </w:rPr>
              <w:tab/>
            </w:r>
            <w:r w:rsidR="00286DF2">
              <w:rPr>
                <w:noProof/>
                <w:webHidden/>
              </w:rPr>
              <w:fldChar w:fldCharType="begin"/>
            </w:r>
            <w:r w:rsidR="00286DF2">
              <w:rPr>
                <w:noProof/>
                <w:webHidden/>
              </w:rPr>
              <w:instrText xml:space="preserve"> PAGEREF _Toc138364512 \h </w:instrText>
            </w:r>
          </w:ins>
          <w:r w:rsidR="00286DF2">
            <w:rPr>
              <w:noProof/>
              <w:webHidden/>
            </w:rPr>
          </w:r>
          <w:ins w:id="115" w:author="User" w:date="2023-06-23T15:27:00Z">
            <w:r w:rsidR="00286DF2">
              <w:rPr>
                <w:noProof/>
                <w:webHidden/>
              </w:rPr>
              <w:fldChar w:fldCharType="separate"/>
            </w:r>
            <w:r w:rsidR="00286DF2">
              <w:rPr>
                <w:noProof/>
                <w:webHidden/>
              </w:rPr>
              <w:t>64</w:t>
            </w:r>
            <w:r w:rsidR="00286DF2">
              <w:rPr>
                <w:noProof/>
                <w:webHidden/>
              </w:rPr>
              <w:fldChar w:fldCharType="end"/>
            </w:r>
            <w:r>
              <w:rPr>
                <w:noProof/>
              </w:rPr>
              <w:fldChar w:fldCharType="end"/>
            </w:r>
          </w:ins>
        </w:p>
        <w:p w14:paraId="6A399745" w14:textId="54FFEC9D" w:rsidR="00286DF2" w:rsidRDefault="00762875">
          <w:pPr>
            <w:pStyle w:val="TOC1"/>
            <w:rPr>
              <w:ins w:id="116" w:author="User" w:date="2023-06-23T15:27:00Z"/>
              <w:rFonts w:asciiTheme="minorHAnsi" w:eastAsiaTheme="minorEastAsia" w:hAnsiTheme="minorHAnsi" w:cstheme="minorBidi"/>
              <w:b w:val="0"/>
              <w:bCs w:val="0"/>
              <w:noProof/>
              <w:color w:val="auto"/>
              <w:kern w:val="2"/>
              <w:sz w:val="22"/>
              <w:szCs w:val="22"/>
              <w:lang w:val="el-GR" w:eastAsia="el-GR"/>
              <w14:ligatures w14:val="standardContextual"/>
            </w:rPr>
          </w:pPr>
          <w:ins w:id="117" w:author="User" w:date="2023-06-23T15:27:00Z">
            <w:r>
              <w:rPr>
                <w:rStyle w:val="Hyperlink"/>
              </w:rPr>
              <w:fldChar w:fldCharType="begin"/>
            </w:r>
            <w:r>
              <w:rPr>
                <w:rStyle w:val="Hyperlink"/>
                <w:noProof/>
              </w:rPr>
              <w:instrText xml:space="preserve"> HYPERLINK \l "_Toc138364513" </w:instrText>
            </w:r>
            <w:r>
              <w:rPr>
                <w:rStyle w:val="Hyperlink"/>
              </w:rPr>
            </w:r>
            <w:r>
              <w:rPr>
                <w:rStyle w:val="Hyperlink"/>
              </w:rPr>
              <w:fldChar w:fldCharType="separate"/>
            </w:r>
            <w:r w:rsidR="00286DF2" w:rsidRPr="00E114E8">
              <w:rPr>
                <w:rStyle w:val="Hyperlink"/>
                <w:noProof/>
              </w:rPr>
              <w:t>List of Terms and Abbreviations</w:t>
            </w:r>
            <w:r w:rsidR="00286DF2">
              <w:rPr>
                <w:noProof/>
                <w:webHidden/>
              </w:rPr>
              <w:tab/>
            </w:r>
            <w:r w:rsidR="00286DF2">
              <w:rPr>
                <w:noProof/>
                <w:webHidden/>
              </w:rPr>
              <w:fldChar w:fldCharType="begin"/>
            </w:r>
            <w:r w:rsidR="00286DF2">
              <w:rPr>
                <w:noProof/>
                <w:webHidden/>
              </w:rPr>
              <w:instrText xml:space="preserve"> PAGEREF _Toc138364513 \h </w:instrText>
            </w:r>
          </w:ins>
          <w:r w:rsidR="00286DF2">
            <w:rPr>
              <w:noProof/>
              <w:webHidden/>
            </w:rPr>
          </w:r>
          <w:ins w:id="118" w:author="User" w:date="2023-06-23T15:27:00Z">
            <w:r w:rsidR="00286DF2">
              <w:rPr>
                <w:noProof/>
                <w:webHidden/>
              </w:rPr>
              <w:fldChar w:fldCharType="separate"/>
            </w:r>
            <w:r w:rsidR="00286DF2">
              <w:rPr>
                <w:noProof/>
                <w:webHidden/>
              </w:rPr>
              <w:t>65</w:t>
            </w:r>
            <w:r w:rsidR="00286DF2">
              <w:rPr>
                <w:noProof/>
                <w:webHidden/>
              </w:rPr>
              <w:fldChar w:fldCharType="end"/>
            </w:r>
            <w:r>
              <w:rPr>
                <w:noProof/>
              </w:rPr>
              <w:fldChar w:fldCharType="end"/>
            </w:r>
          </w:ins>
        </w:p>
        <w:p w14:paraId="57C6EA71" w14:textId="3E6D1D97" w:rsidR="004477E8" w:rsidRPr="000917B8" w:rsidRDefault="0001752F" w:rsidP="00623977">
          <w:pPr>
            <w:pStyle w:val="TOC1"/>
          </w:pPr>
          <w:r w:rsidRPr="000917B8">
            <w:fldChar w:fldCharType="end"/>
          </w:r>
        </w:p>
      </w:sdtContent>
    </w:sdt>
    <w:p w14:paraId="1F5E5C40" w14:textId="259F448A" w:rsidR="004477E8" w:rsidRPr="000917B8" w:rsidRDefault="004477E8" w:rsidP="004477E8">
      <w:pPr>
        <w:pStyle w:val="PTOCHeading"/>
        <w:tabs>
          <w:tab w:val="left" w:pos="6712"/>
        </w:tabs>
      </w:pPr>
    </w:p>
    <w:p w14:paraId="53994C87" w14:textId="77777777" w:rsidR="004477E8" w:rsidRPr="000917B8" w:rsidRDefault="004477E8" w:rsidP="004477E8">
      <w:pPr>
        <w:pStyle w:val="PTOCHeading"/>
        <w:tabs>
          <w:tab w:val="left" w:pos="6712"/>
        </w:tabs>
        <w:rPr>
          <w:del w:id="119" w:author="User" w:date="2023-06-23T15:27:00Z"/>
        </w:rPr>
      </w:pPr>
    </w:p>
    <w:p w14:paraId="3B19A92A" w14:textId="77777777" w:rsidR="001745C1" w:rsidRPr="000917B8" w:rsidRDefault="00220AC4" w:rsidP="0001752F">
      <w:pPr>
        <w:pStyle w:val="PTOCHeading"/>
        <w:rPr>
          <w:del w:id="120" w:author="User" w:date="2023-06-23T15:27:00Z"/>
        </w:rPr>
      </w:pPr>
      <w:del w:id="121" w:author="User" w:date="2023-06-23T15:27:00Z">
        <w:r w:rsidRPr="000917B8">
          <w:br w:type="page"/>
        </w:r>
        <w:bookmarkStart w:id="122" w:name="_Toc89535773"/>
        <w:r w:rsidR="001745C1" w:rsidRPr="000917B8">
          <w:delText>Version control</w:delText>
        </w:r>
        <w:bookmarkEnd w:id="122"/>
      </w:del>
    </w:p>
    <w:tbl>
      <w:tblPr>
        <w:tblStyle w:val="GridTable1Light-Accent1"/>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75"/>
        <w:gridCol w:w="6129"/>
      </w:tblGrid>
      <w:tr w:rsidR="00802719" w:rsidRPr="000917B8" w14:paraId="4901FE33" w14:textId="77777777" w:rsidTr="005A3E22">
        <w:trPr>
          <w:trHeight w:val="431"/>
          <w:del w:id="123" w:author="User" w:date="2023-06-23T15:27:00Z"/>
        </w:trPr>
        <w:tc>
          <w:tcPr>
            <w:tcW w:w="1555" w:type="dxa"/>
            <w:tcBorders>
              <w:bottom w:val="single" w:sz="4" w:space="0" w:color="auto"/>
            </w:tcBorders>
            <w:shd w:val="clear" w:color="auto" w:fill="4472C4" w:themeFill="accent1"/>
          </w:tcPr>
          <w:p w14:paraId="627B8D18" w14:textId="77777777" w:rsidR="00802719" w:rsidRPr="000917B8" w:rsidRDefault="00802719" w:rsidP="00060ABA">
            <w:pPr>
              <w:pStyle w:val="VersionHead"/>
              <w:spacing w:beforeLines="20" w:before="48" w:afterLines="20" w:after="48"/>
              <w:cnfStyle w:val="101000000000" w:firstRow="1" w:lastRow="0" w:firstColumn="1" w:lastColumn="0" w:oddVBand="0" w:evenVBand="0" w:oddHBand="0" w:evenHBand="0" w:firstRowFirstColumn="0" w:firstRowLastColumn="0" w:lastRowFirstColumn="0" w:lastRowLastColumn="0"/>
              <w:rPr>
                <w:del w:id="124" w:author="User" w:date="2023-06-23T15:27:00Z"/>
                <w:bCs w:val="0"/>
                <w:color w:val="FFFFFF" w:themeColor="background1"/>
              </w:rPr>
            </w:pPr>
            <w:del w:id="125" w:author="User" w:date="2023-06-23T15:27:00Z">
              <w:r w:rsidRPr="000917B8">
                <w:rPr>
                  <w:bCs w:val="0"/>
                  <w:color w:val="FFFFFF" w:themeColor="background1"/>
                </w:rPr>
                <w:delText>Version</w:delText>
              </w:r>
            </w:del>
          </w:p>
        </w:tc>
        <w:tc>
          <w:tcPr>
            <w:tcW w:w="1275" w:type="dxa"/>
            <w:tcBorders>
              <w:bottom w:val="single" w:sz="4" w:space="0" w:color="auto"/>
            </w:tcBorders>
            <w:shd w:val="clear" w:color="auto" w:fill="4472C4" w:themeFill="accent1"/>
          </w:tcPr>
          <w:p w14:paraId="38E0AD95" w14:textId="77777777" w:rsidR="00802719" w:rsidRPr="000917B8" w:rsidRDefault="00802719" w:rsidP="00060ABA">
            <w:pPr>
              <w:pStyle w:val="VersionHead"/>
              <w:spacing w:beforeLines="20" w:before="48" w:afterLines="20" w:after="48"/>
              <w:cnfStyle w:val="100000000000" w:firstRow="1" w:lastRow="0" w:firstColumn="0" w:lastColumn="0" w:oddVBand="0" w:evenVBand="0" w:oddHBand="0" w:evenHBand="0" w:firstRowFirstColumn="0" w:firstRowLastColumn="0" w:lastRowFirstColumn="0" w:lastRowLastColumn="0"/>
              <w:rPr>
                <w:del w:id="126" w:author="User" w:date="2023-06-23T15:27:00Z"/>
                <w:bCs w:val="0"/>
                <w:color w:val="FFFFFF" w:themeColor="background1"/>
              </w:rPr>
            </w:pPr>
            <w:del w:id="127" w:author="User" w:date="2023-06-23T15:27:00Z">
              <w:r w:rsidRPr="000917B8">
                <w:rPr>
                  <w:bCs w:val="0"/>
                  <w:color w:val="FFFFFF" w:themeColor="background1"/>
                </w:rPr>
                <w:delText>Date</w:delText>
              </w:r>
            </w:del>
          </w:p>
        </w:tc>
        <w:tc>
          <w:tcPr>
            <w:tcW w:w="6129" w:type="dxa"/>
            <w:tcBorders>
              <w:bottom w:val="single" w:sz="4" w:space="0" w:color="auto"/>
            </w:tcBorders>
            <w:shd w:val="clear" w:color="auto" w:fill="4472C4" w:themeFill="accent1"/>
          </w:tcPr>
          <w:p w14:paraId="1E6FFB22" w14:textId="77777777" w:rsidR="00802719" w:rsidRPr="000917B8" w:rsidRDefault="00802719" w:rsidP="00060ABA">
            <w:pPr>
              <w:pStyle w:val="VersionHead"/>
              <w:spacing w:beforeLines="20" w:before="48" w:afterLines="20" w:after="48"/>
              <w:cnfStyle w:val="100100000000" w:firstRow="1" w:lastRow="0" w:firstColumn="0" w:lastColumn="1" w:oddVBand="0" w:evenVBand="0" w:oddHBand="0" w:evenHBand="0" w:firstRowFirstColumn="0" w:firstRowLastColumn="0" w:lastRowFirstColumn="0" w:lastRowLastColumn="0"/>
              <w:rPr>
                <w:del w:id="128" w:author="User" w:date="2023-06-23T15:27:00Z"/>
                <w:bCs w:val="0"/>
                <w:color w:val="FFFFFF" w:themeColor="background1"/>
              </w:rPr>
            </w:pPr>
            <w:del w:id="129" w:author="User" w:date="2023-06-23T15:27:00Z">
              <w:r w:rsidRPr="000917B8">
                <w:rPr>
                  <w:bCs w:val="0"/>
                  <w:color w:val="FFFFFF" w:themeColor="background1"/>
                </w:rPr>
                <w:delText>Comments</w:delText>
              </w:r>
            </w:del>
          </w:p>
        </w:tc>
      </w:tr>
      <w:tr w:rsidR="00802719" w:rsidRPr="000917B8" w14:paraId="55A8FD1F" w14:textId="77777777" w:rsidTr="006178E3">
        <w:trPr>
          <w:trHeight w:val="453"/>
          <w:del w:id="130" w:author="User" w:date="2023-06-23T15:27:00Z"/>
        </w:trPr>
        <w:tc>
          <w:tcPr>
            <w:tcW w:w="1555" w:type="dxa"/>
            <w:tcBorders>
              <w:top w:val="single" w:sz="4" w:space="0" w:color="auto"/>
              <w:bottom w:val="single" w:sz="4" w:space="0" w:color="auto"/>
            </w:tcBorders>
          </w:tcPr>
          <w:p w14:paraId="6C81C2DE" w14:textId="77777777" w:rsidR="00802719" w:rsidRPr="000917B8" w:rsidRDefault="00083923"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131" w:author="User" w:date="2023-06-23T15:27:00Z"/>
                <w:rFonts w:cs="Arial"/>
                <w:b w:val="0"/>
                <w:bCs w:val="0"/>
                <w:szCs w:val="22"/>
              </w:rPr>
            </w:pPr>
            <w:del w:id="132" w:author="User" w:date="2023-06-23T15:27:00Z">
              <w:r w:rsidRPr="000917B8">
                <w:rPr>
                  <w:rFonts w:cs="Arial"/>
                  <w:b w:val="0"/>
                  <w:bCs w:val="0"/>
                  <w:szCs w:val="22"/>
                </w:rPr>
                <w:delText>1.0</w:delText>
              </w:r>
            </w:del>
          </w:p>
        </w:tc>
        <w:tc>
          <w:tcPr>
            <w:tcW w:w="1275" w:type="dxa"/>
            <w:tcBorders>
              <w:top w:val="single" w:sz="4" w:space="0" w:color="auto"/>
              <w:bottom w:val="single" w:sz="4" w:space="0" w:color="auto"/>
            </w:tcBorders>
          </w:tcPr>
          <w:p w14:paraId="491D9E68" w14:textId="77777777" w:rsidR="00802719" w:rsidRPr="000917B8" w:rsidRDefault="00083923" w:rsidP="00060ABA">
            <w:pPr>
              <w:pStyle w:val="Maintext"/>
              <w:spacing w:beforeLines="20" w:before="48" w:afterLines="20" w:after="48"/>
              <w:rPr>
                <w:del w:id="133" w:author="User" w:date="2023-06-23T15:27:00Z"/>
                <w:rFonts w:cs="Arial"/>
                <w:b/>
                <w:bCs/>
                <w:szCs w:val="22"/>
              </w:rPr>
            </w:pPr>
            <w:del w:id="134" w:author="User" w:date="2023-06-23T15:27:00Z">
              <w:r w:rsidRPr="000917B8">
                <w:rPr>
                  <w:rFonts w:cs="Arial"/>
                  <w:szCs w:val="22"/>
                </w:rPr>
                <w:delText>16.11.2021</w:delText>
              </w:r>
            </w:del>
          </w:p>
        </w:tc>
        <w:tc>
          <w:tcPr>
            <w:tcW w:w="6129" w:type="dxa"/>
            <w:tcBorders>
              <w:top w:val="single" w:sz="4" w:space="0" w:color="auto"/>
              <w:bottom w:val="single" w:sz="4" w:space="0" w:color="auto"/>
            </w:tcBorders>
          </w:tcPr>
          <w:p w14:paraId="1052DB05" w14:textId="77777777" w:rsidR="00802719" w:rsidRPr="000917B8" w:rsidRDefault="00083923" w:rsidP="00060ABA">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135" w:author="User" w:date="2023-06-23T15:27:00Z"/>
                <w:rFonts w:cs="Arial"/>
                <w:b w:val="0"/>
                <w:bCs w:val="0"/>
                <w:szCs w:val="22"/>
              </w:rPr>
            </w:pPr>
            <w:del w:id="136" w:author="User" w:date="2023-06-23T15:27:00Z">
              <w:r w:rsidRPr="000917B8">
                <w:rPr>
                  <w:rFonts w:cs="Arial"/>
                  <w:b w:val="0"/>
                  <w:bCs w:val="0"/>
                  <w:szCs w:val="22"/>
                </w:rPr>
                <w:delText xml:space="preserve">Approved by the </w:delText>
              </w:r>
              <w:r w:rsidR="00645759">
                <w:rPr>
                  <w:rFonts w:cs="Arial"/>
                  <w:b w:val="0"/>
                  <w:bCs w:val="0"/>
                  <w:szCs w:val="22"/>
                </w:rPr>
                <w:delText xml:space="preserve">OpenPeppol </w:delText>
              </w:r>
              <w:r w:rsidRPr="000917B8">
                <w:rPr>
                  <w:rFonts w:cs="Arial"/>
                  <w:b w:val="0"/>
                  <w:bCs w:val="0"/>
                  <w:szCs w:val="22"/>
                </w:rPr>
                <w:delText xml:space="preserve">Managing </w:delText>
              </w:r>
              <w:r w:rsidR="00645759" w:rsidRPr="000917B8">
                <w:rPr>
                  <w:rFonts w:cs="Arial"/>
                  <w:b w:val="0"/>
                  <w:bCs w:val="0"/>
                  <w:szCs w:val="22"/>
                </w:rPr>
                <w:delText>Committee</w:delText>
              </w:r>
              <w:r w:rsidR="00645759">
                <w:rPr>
                  <w:rFonts w:cs="Arial"/>
                  <w:b w:val="0"/>
                  <w:bCs w:val="0"/>
                  <w:szCs w:val="22"/>
                </w:rPr>
                <w:delText xml:space="preserve"> (MC159 meeting)</w:delText>
              </w:r>
            </w:del>
          </w:p>
        </w:tc>
      </w:tr>
      <w:tr w:rsidR="007566FB" w:rsidRPr="00F11A22" w14:paraId="3CC14E78" w14:textId="77777777" w:rsidTr="006178E3">
        <w:trPr>
          <w:trHeight w:val="453"/>
          <w:del w:id="137" w:author="User" w:date="2023-06-23T15:27:00Z"/>
        </w:trPr>
        <w:tc>
          <w:tcPr>
            <w:tcW w:w="1555" w:type="dxa"/>
            <w:tcBorders>
              <w:top w:val="single" w:sz="4" w:space="0" w:color="auto"/>
              <w:bottom w:val="single" w:sz="4" w:space="0" w:color="auto"/>
            </w:tcBorders>
          </w:tcPr>
          <w:p w14:paraId="4F0371D7" w14:textId="77777777" w:rsidR="007566FB" w:rsidRPr="00F11A22" w:rsidRDefault="007566FB" w:rsidP="001745C1">
            <w:pPr>
              <w:pStyle w:val="Maintext"/>
              <w:spacing w:beforeLines="20" w:before="48" w:afterLines="20" w:after="48"/>
              <w:cnfStyle w:val="011000000000" w:firstRow="0" w:lastRow="1" w:firstColumn="1" w:lastColumn="0" w:oddVBand="0" w:evenVBand="0" w:oddHBand="0" w:evenHBand="0" w:firstRowFirstColumn="0" w:firstRowLastColumn="0" w:lastRowFirstColumn="0" w:lastRowLastColumn="0"/>
              <w:rPr>
                <w:del w:id="138" w:author="User" w:date="2023-06-23T15:27:00Z"/>
                <w:rFonts w:cs="Arial"/>
                <w:b w:val="0"/>
                <w:bCs w:val="0"/>
                <w:szCs w:val="22"/>
              </w:rPr>
            </w:pPr>
            <w:del w:id="139" w:author="User" w:date="2023-06-23T15:27:00Z">
              <w:r w:rsidRPr="00F11A22">
                <w:rPr>
                  <w:rFonts w:cs="Arial"/>
                  <w:b w:val="0"/>
                  <w:bCs w:val="0"/>
                  <w:szCs w:val="22"/>
                </w:rPr>
                <w:delText>1.0.1</w:delText>
              </w:r>
            </w:del>
          </w:p>
        </w:tc>
        <w:tc>
          <w:tcPr>
            <w:tcW w:w="1275" w:type="dxa"/>
            <w:tcBorders>
              <w:top w:val="single" w:sz="4" w:space="0" w:color="auto"/>
              <w:bottom w:val="single" w:sz="4" w:space="0" w:color="auto"/>
            </w:tcBorders>
          </w:tcPr>
          <w:p w14:paraId="52332E4E" w14:textId="77777777" w:rsidR="007566FB" w:rsidRPr="00F11A22" w:rsidRDefault="007566FB" w:rsidP="00060ABA">
            <w:pPr>
              <w:pStyle w:val="Maintext"/>
              <w:spacing w:beforeLines="20" w:before="48" w:afterLines="20" w:after="48"/>
              <w:cnfStyle w:val="010000000000" w:firstRow="0" w:lastRow="1" w:firstColumn="0" w:lastColumn="0" w:oddVBand="0" w:evenVBand="0" w:oddHBand="0" w:evenHBand="0" w:firstRowFirstColumn="0" w:firstRowLastColumn="0" w:lastRowFirstColumn="0" w:lastRowLastColumn="0"/>
              <w:rPr>
                <w:del w:id="140" w:author="User" w:date="2023-06-23T15:27:00Z"/>
                <w:rFonts w:cs="Arial"/>
                <w:b w:val="0"/>
                <w:bCs w:val="0"/>
                <w:szCs w:val="22"/>
              </w:rPr>
            </w:pPr>
            <w:del w:id="141" w:author="User" w:date="2023-06-23T15:27:00Z">
              <w:r w:rsidRPr="00F11A22">
                <w:rPr>
                  <w:rFonts w:cs="Arial"/>
                  <w:b w:val="0"/>
                  <w:bCs w:val="0"/>
                  <w:szCs w:val="22"/>
                </w:rPr>
                <w:delText>21.06.2022</w:delText>
              </w:r>
            </w:del>
          </w:p>
        </w:tc>
        <w:tc>
          <w:tcPr>
            <w:tcW w:w="6129" w:type="dxa"/>
            <w:tcBorders>
              <w:top w:val="single" w:sz="4" w:space="0" w:color="auto"/>
              <w:bottom w:val="single" w:sz="4" w:space="0" w:color="auto"/>
            </w:tcBorders>
          </w:tcPr>
          <w:p w14:paraId="10844114" w14:textId="77777777" w:rsidR="007566FB" w:rsidRPr="00F11A22" w:rsidRDefault="007566FB" w:rsidP="00060ABA">
            <w:pPr>
              <w:pStyle w:val="Maintext"/>
              <w:spacing w:beforeLines="20" w:before="48" w:afterLines="20" w:after="48"/>
              <w:cnfStyle w:val="010100000000" w:firstRow="0" w:lastRow="1" w:firstColumn="0" w:lastColumn="1" w:oddVBand="0" w:evenVBand="0" w:oddHBand="0" w:evenHBand="0" w:firstRowFirstColumn="0" w:firstRowLastColumn="0" w:lastRowFirstColumn="0" w:lastRowLastColumn="0"/>
              <w:rPr>
                <w:del w:id="142" w:author="User" w:date="2023-06-23T15:27:00Z"/>
                <w:rFonts w:cs="Arial"/>
                <w:b w:val="0"/>
                <w:bCs w:val="0"/>
                <w:szCs w:val="22"/>
              </w:rPr>
            </w:pPr>
            <w:del w:id="143" w:author="User" w:date="2023-06-23T15:27:00Z">
              <w:r w:rsidRPr="00F11A22">
                <w:rPr>
                  <w:rFonts w:cs="Arial"/>
                  <w:b w:val="0"/>
                  <w:bCs w:val="0"/>
                  <w:szCs w:val="22"/>
                </w:rPr>
                <w:delText>Postponement of applicability for the Reporting Policy and the Semantic Versioning Guidelines Annex</w:delText>
              </w:r>
            </w:del>
          </w:p>
        </w:tc>
      </w:tr>
    </w:tbl>
    <w:p w14:paraId="5EEC1FE4" w14:textId="77777777" w:rsidR="001745C1" w:rsidRPr="000917B8" w:rsidRDefault="001745C1" w:rsidP="001745C1">
      <w:pPr>
        <w:pStyle w:val="PParagraph"/>
        <w:rPr>
          <w:del w:id="144" w:author="User" w:date="2023-06-23T15:27:00Z"/>
        </w:rPr>
      </w:pPr>
    </w:p>
    <w:p w14:paraId="239066EA" w14:textId="77777777" w:rsidR="001745C1" w:rsidRPr="000917B8" w:rsidRDefault="00D7627D" w:rsidP="0001752F">
      <w:pPr>
        <w:pStyle w:val="PTOCHeading"/>
        <w:rPr>
          <w:del w:id="145" w:author="User" w:date="2023-06-23T15:27:00Z"/>
        </w:rPr>
      </w:pPr>
      <w:bookmarkStart w:id="146" w:name="_Toc89535774"/>
      <w:del w:id="147" w:author="User" w:date="2023-06-23T15:27:00Z">
        <w:r w:rsidRPr="000917B8">
          <w:delText xml:space="preserve">List of </w:delText>
        </w:r>
        <w:r w:rsidR="000A4A7C" w:rsidRPr="000917B8">
          <w:delText xml:space="preserve">Terms and </w:delText>
        </w:r>
        <w:r w:rsidRPr="000917B8">
          <w:delText>Abbreviations</w:delText>
        </w:r>
        <w:bookmarkEnd w:id="146"/>
      </w:del>
    </w:p>
    <w:tbl>
      <w:tblPr>
        <w:tblStyle w:val="GridTable1Light-Accent1"/>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410"/>
      </w:tblGrid>
      <w:tr w:rsidR="00433682" w:rsidRPr="000917B8" w14:paraId="353BDEA5" w14:textId="77777777" w:rsidTr="00E151A7">
        <w:trPr>
          <w:trHeight w:val="431"/>
          <w:del w:id="148" w:author="User" w:date="2023-06-23T15:27:00Z"/>
        </w:trPr>
        <w:tc>
          <w:tcPr>
            <w:tcW w:w="2547" w:type="dxa"/>
            <w:shd w:val="clear" w:color="auto" w:fill="4472C4" w:themeFill="accent1"/>
          </w:tcPr>
          <w:p w14:paraId="75C8E6DC" w14:textId="77777777" w:rsidR="001745C1" w:rsidRPr="000917B8" w:rsidRDefault="001745C1" w:rsidP="00060ABA">
            <w:pPr>
              <w:pStyle w:val="VersionHead"/>
              <w:spacing w:beforeLines="20" w:before="48" w:afterLines="20" w:after="48"/>
              <w:cnfStyle w:val="101000000000" w:firstRow="1" w:lastRow="0" w:firstColumn="1" w:lastColumn="0" w:oddVBand="0" w:evenVBand="0" w:oddHBand="0" w:evenHBand="0" w:firstRowFirstColumn="0" w:firstRowLastColumn="0" w:lastRowFirstColumn="0" w:lastRowLastColumn="0"/>
              <w:rPr>
                <w:del w:id="149" w:author="User" w:date="2023-06-23T15:27:00Z"/>
                <w:bCs w:val="0"/>
                <w:color w:val="FFFFFF" w:themeColor="background1"/>
              </w:rPr>
            </w:pPr>
            <w:del w:id="150" w:author="User" w:date="2023-06-23T15:27:00Z">
              <w:r w:rsidRPr="000917B8">
                <w:rPr>
                  <w:bCs w:val="0"/>
                  <w:color w:val="FFFFFF" w:themeColor="background1"/>
                </w:rPr>
                <w:delText>Term</w:delText>
              </w:r>
            </w:del>
          </w:p>
        </w:tc>
        <w:tc>
          <w:tcPr>
            <w:tcW w:w="6410" w:type="dxa"/>
            <w:shd w:val="clear" w:color="auto" w:fill="4472C4" w:themeFill="accent1"/>
          </w:tcPr>
          <w:p w14:paraId="374D8D8B" w14:textId="77777777" w:rsidR="001745C1" w:rsidRPr="000917B8" w:rsidRDefault="001745C1" w:rsidP="00060ABA">
            <w:pPr>
              <w:pStyle w:val="VersionHead"/>
              <w:spacing w:beforeLines="20" w:before="48" w:afterLines="20" w:after="48"/>
              <w:cnfStyle w:val="100100000000" w:firstRow="1" w:lastRow="0" w:firstColumn="0" w:lastColumn="1" w:oddVBand="0" w:evenVBand="0" w:oddHBand="0" w:evenHBand="0" w:firstRowFirstColumn="0" w:firstRowLastColumn="0" w:lastRowFirstColumn="0" w:lastRowLastColumn="0"/>
              <w:rPr>
                <w:del w:id="151" w:author="User" w:date="2023-06-23T15:27:00Z"/>
                <w:bCs w:val="0"/>
                <w:color w:val="FFFFFF" w:themeColor="background1"/>
              </w:rPr>
            </w:pPr>
            <w:del w:id="152" w:author="User" w:date="2023-06-23T15:27:00Z">
              <w:r w:rsidRPr="000917B8">
                <w:rPr>
                  <w:bCs w:val="0"/>
                  <w:color w:val="FFFFFF" w:themeColor="background1"/>
                </w:rPr>
                <w:delText>Definition</w:delText>
              </w:r>
            </w:del>
          </w:p>
        </w:tc>
      </w:tr>
      <w:tr w:rsidR="001745C1" w:rsidRPr="000917B8" w14:paraId="626198C2" w14:textId="77777777" w:rsidTr="00E151A7">
        <w:trPr>
          <w:trHeight w:val="453"/>
          <w:del w:id="153" w:author="User" w:date="2023-06-23T15:27:00Z"/>
        </w:trPr>
        <w:tc>
          <w:tcPr>
            <w:tcW w:w="2547" w:type="dxa"/>
            <w:shd w:val="clear" w:color="auto" w:fill="BDD6EE" w:themeFill="accent5" w:themeFillTint="66"/>
          </w:tcPr>
          <w:p w14:paraId="54D92EEA"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154" w:author="User" w:date="2023-06-23T15:27:00Z"/>
                <w:rFonts w:cs="Arial"/>
                <w:szCs w:val="22"/>
                <w:lang w:val="en-GB"/>
              </w:rPr>
            </w:pPr>
            <w:del w:id="155" w:author="User" w:date="2023-06-23T15:27:00Z">
              <w:r w:rsidRPr="000917B8">
                <w:delText>API</w:delText>
              </w:r>
            </w:del>
          </w:p>
        </w:tc>
        <w:tc>
          <w:tcPr>
            <w:tcW w:w="6410" w:type="dxa"/>
          </w:tcPr>
          <w:p w14:paraId="2AE9B215"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156" w:author="User" w:date="2023-06-23T15:27:00Z"/>
                <w:rFonts w:cs="Arial"/>
                <w:b w:val="0"/>
                <w:bCs w:val="0"/>
                <w:szCs w:val="22"/>
                <w:lang w:val="en-GB"/>
              </w:rPr>
            </w:pPr>
            <w:del w:id="157" w:author="User" w:date="2023-06-23T15:27:00Z">
              <w:r w:rsidRPr="000917B8">
                <w:rPr>
                  <w:b w:val="0"/>
                </w:rPr>
                <w:delText>Application Programming Interface</w:delText>
              </w:r>
            </w:del>
          </w:p>
        </w:tc>
      </w:tr>
      <w:tr w:rsidR="001745C1" w:rsidRPr="000917B8" w14:paraId="7CE96DB9" w14:textId="77777777" w:rsidTr="00E151A7">
        <w:trPr>
          <w:trHeight w:val="453"/>
          <w:del w:id="158" w:author="User" w:date="2023-06-23T15:27:00Z"/>
        </w:trPr>
        <w:tc>
          <w:tcPr>
            <w:tcW w:w="2547" w:type="dxa"/>
            <w:shd w:val="clear" w:color="auto" w:fill="BDD6EE" w:themeFill="accent5" w:themeFillTint="66"/>
          </w:tcPr>
          <w:p w14:paraId="552E2F1B"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159" w:author="User" w:date="2023-06-23T15:27:00Z"/>
                <w:rFonts w:cs="Arial"/>
                <w:szCs w:val="22"/>
                <w:lang w:val="en-GB"/>
              </w:rPr>
            </w:pPr>
            <w:del w:id="160" w:author="User" w:date="2023-06-23T15:27:00Z">
              <w:r w:rsidRPr="000917B8">
                <w:delText>APP CMB</w:delText>
              </w:r>
            </w:del>
          </w:p>
        </w:tc>
        <w:tc>
          <w:tcPr>
            <w:tcW w:w="6410" w:type="dxa"/>
          </w:tcPr>
          <w:p w14:paraId="67D1F679"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161" w:author="User" w:date="2023-06-23T15:27:00Z"/>
                <w:rFonts w:cs="Arial"/>
                <w:b w:val="0"/>
                <w:bCs w:val="0"/>
                <w:szCs w:val="22"/>
                <w:lang w:val="en-GB"/>
              </w:rPr>
            </w:pPr>
            <w:del w:id="162" w:author="User" w:date="2023-06-23T15:27:00Z">
              <w:r w:rsidRPr="000917B8">
                <w:rPr>
                  <w:b w:val="0"/>
                </w:rPr>
                <w:delText>Agreements, Policies and Procedures Change Management Board</w:delText>
              </w:r>
            </w:del>
          </w:p>
        </w:tc>
      </w:tr>
      <w:tr w:rsidR="001745C1" w:rsidRPr="000917B8" w14:paraId="1552B286" w14:textId="77777777" w:rsidTr="00E151A7">
        <w:trPr>
          <w:trHeight w:val="453"/>
          <w:del w:id="163" w:author="User" w:date="2023-06-23T15:27:00Z"/>
        </w:trPr>
        <w:tc>
          <w:tcPr>
            <w:tcW w:w="2547" w:type="dxa"/>
            <w:shd w:val="clear" w:color="auto" w:fill="BDD6EE" w:themeFill="accent5" w:themeFillTint="66"/>
          </w:tcPr>
          <w:p w14:paraId="22235662"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164" w:author="User" w:date="2023-06-23T15:27:00Z"/>
                <w:rFonts w:cs="Arial"/>
                <w:szCs w:val="22"/>
                <w:lang w:val="en-GB"/>
              </w:rPr>
            </w:pPr>
            <w:del w:id="165" w:author="User" w:date="2023-06-23T15:27:00Z">
              <w:r w:rsidRPr="000917B8">
                <w:delText>BIS</w:delText>
              </w:r>
            </w:del>
          </w:p>
        </w:tc>
        <w:tc>
          <w:tcPr>
            <w:tcW w:w="6410" w:type="dxa"/>
          </w:tcPr>
          <w:p w14:paraId="40B5B0F6"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166" w:author="User" w:date="2023-06-23T15:27:00Z"/>
                <w:rFonts w:cs="Arial"/>
                <w:b w:val="0"/>
                <w:bCs w:val="0"/>
                <w:szCs w:val="22"/>
                <w:lang w:val="en-GB"/>
              </w:rPr>
            </w:pPr>
            <w:del w:id="167" w:author="User" w:date="2023-06-23T15:27:00Z">
              <w:r w:rsidRPr="000917B8">
                <w:rPr>
                  <w:b w:val="0"/>
                </w:rPr>
                <w:delText>Peppol Business Interoperability Specifications</w:delText>
              </w:r>
            </w:del>
          </w:p>
        </w:tc>
      </w:tr>
      <w:tr w:rsidR="001745C1" w:rsidRPr="000917B8" w14:paraId="121E3642" w14:textId="77777777" w:rsidTr="00E151A7">
        <w:trPr>
          <w:trHeight w:val="453"/>
          <w:del w:id="168" w:author="User" w:date="2023-06-23T15:27:00Z"/>
        </w:trPr>
        <w:tc>
          <w:tcPr>
            <w:tcW w:w="2547" w:type="dxa"/>
            <w:shd w:val="clear" w:color="auto" w:fill="BDD6EE" w:themeFill="accent5" w:themeFillTint="66"/>
          </w:tcPr>
          <w:p w14:paraId="20977A66"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169" w:author="User" w:date="2023-06-23T15:27:00Z"/>
                <w:rFonts w:cs="Arial"/>
                <w:szCs w:val="22"/>
                <w:lang w:val="en-GB"/>
              </w:rPr>
            </w:pPr>
            <w:del w:id="170" w:author="User" w:date="2023-06-23T15:27:00Z">
              <w:r w:rsidRPr="000917B8">
                <w:delText>CC</w:delText>
              </w:r>
            </w:del>
          </w:p>
        </w:tc>
        <w:tc>
          <w:tcPr>
            <w:tcW w:w="6410" w:type="dxa"/>
          </w:tcPr>
          <w:p w14:paraId="6E3F6BFA"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171" w:author="User" w:date="2023-06-23T15:27:00Z"/>
                <w:rFonts w:cs="Arial"/>
                <w:b w:val="0"/>
                <w:bCs w:val="0"/>
                <w:szCs w:val="22"/>
                <w:lang w:val="en-GB"/>
              </w:rPr>
            </w:pPr>
            <w:del w:id="172" w:author="User" w:date="2023-06-23T15:27:00Z">
              <w:r w:rsidRPr="000917B8">
                <w:rPr>
                  <w:b w:val="0"/>
                </w:rPr>
                <w:delText xml:space="preserve">OpenPeppol Coordinating </w:delText>
              </w:r>
              <w:r w:rsidR="00E64D24" w:rsidRPr="000917B8">
                <w:rPr>
                  <w:b w:val="0"/>
                </w:rPr>
                <w:delText>Committee</w:delText>
              </w:r>
            </w:del>
          </w:p>
        </w:tc>
      </w:tr>
      <w:tr w:rsidR="001745C1" w:rsidRPr="000917B8" w14:paraId="0ACD2DA3" w14:textId="77777777" w:rsidTr="00E151A7">
        <w:trPr>
          <w:trHeight w:val="453"/>
          <w:del w:id="173" w:author="User" w:date="2023-06-23T15:27:00Z"/>
        </w:trPr>
        <w:tc>
          <w:tcPr>
            <w:tcW w:w="2547" w:type="dxa"/>
            <w:shd w:val="clear" w:color="auto" w:fill="BDD6EE" w:themeFill="accent5" w:themeFillTint="66"/>
          </w:tcPr>
          <w:p w14:paraId="2C142CC3"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174" w:author="User" w:date="2023-06-23T15:27:00Z"/>
                <w:rFonts w:cs="Arial"/>
                <w:szCs w:val="22"/>
                <w:lang w:val="en-GB"/>
              </w:rPr>
            </w:pPr>
            <w:del w:id="175" w:author="User" w:date="2023-06-23T15:27:00Z">
              <w:r w:rsidRPr="000917B8">
                <w:delText>CMB</w:delText>
              </w:r>
            </w:del>
          </w:p>
        </w:tc>
        <w:tc>
          <w:tcPr>
            <w:tcW w:w="6410" w:type="dxa"/>
          </w:tcPr>
          <w:p w14:paraId="1D0603D1"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176" w:author="User" w:date="2023-06-23T15:27:00Z"/>
                <w:rFonts w:cs="Arial"/>
                <w:b w:val="0"/>
                <w:szCs w:val="22"/>
                <w:lang w:val="en-GB"/>
              </w:rPr>
            </w:pPr>
            <w:del w:id="177" w:author="User" w:date="2023-06-23T15:27:00Z">
              <w:r w:rsidRPr="000917B8">
                <w:rPr>
                  <w:b w:val="0"/>
                </w:rPr>
                <w:delText>Change Management Board</w:delText>
              </w:r>
            </w:del>
          </w:p>
        </w:tc>
      </w:tr>
      <w:tr w:rsidR="001745C1" w:rsidRPr="000917B8" w14:paraId="7DD45052" w14:textId="77777777" w:rsidTr="00E151A7">
        <w:trPr>
          <w:trHeight w:val="453"/>
          <w:del w:id="178" w:author="User" w:date="2023-06-23T15:27:00Z"/>
        </w:trPr>
        <w:tc>
          <w:tcPr>
            <w:tcW w:w="2547" w:type="dxa"/>
            <w:shd w:val="clear" w:color="auto" w:fill="BDD6EE" w:themeFill="accent5" w:themeFillTint="66"/>
          </w:tcPr>
          <w:p w14:paraId="7C5C8F57"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179" w:author="User" w:date="2023-06-23T15:27:00Z"/>
              </w:rPr>
            </w:pPr>
            <w:del w:id="180" w:author="User" w:date="2023-06-23T15:27:00Z">
              <w:r w:rsidRPr="000917B8">
                <w:delText>EN</w:delText>
              </w:r>
            </w:del>
          </w:p>
        </w:tc>
        <w:tc>
          <w:tcPr>
            <w:tcW w:w="6410" w:type="dxa"/>
          </w:tcPr>
          <w:p w14:paraId="05F4079A"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181" w:author="User" w:date="2023-06-23T15:27:00Z"/>
                <w:b w:val="0"/>
              </w:rPr>
            </w:pPr>
            <w:del w:id="182" w:author="User" w:date="2023-06-23T15:27:00Z">
              <w:r w:rsidRPr="000917B8">
                <w:rPr>
                  <w:b w:val="0"/>
                </w:rPr>
                <w:delText>European Norm</w:delText>
              </w:r>
            </w:del>
          </w:p>
        </w:tc>
      </w:tr>
      <w:tr w:rsidR="001745C1" w:rsidRPr="000917B8" w14:paraId="4E6831C6" w14:textId="77777777" w:rsidTr="00E151A7">
        <w:trPr>
          <w:trHeight w:val="453"/>
          <w:del w:id="183" w:author="User" w:date="2023-06-23T15:27:00Z"/>
        </w:trPr>
        <w:tc>
          <w:tcPr>
            <w:tcW w:w="2547" w:type="dxa"/>
            <w:shd w:val="clear" w:color="auto" w:fill="BDD6EE" w:themeFill="accent5" w:themeFillTint="66"/>
          </w:tcPr>
          <w:p w14:paraId="551A4E87"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184" w:author="User" w:date="2023-06-23T15:27:00Z"/>
              </w:rPr>
            </w:pPr>
            <w:del w:id="185" w:author="User" w:date="2023-06-23T15:27:00Z">
              <w:r w:rsidRPr="000917B8">
                <w:delText>IPR</w:delText>
              </w:r>
            </w:del>
          </w:p>
        </w:tc>
        <w:tc>
          <w:tcPr>
            <w:tcW w:w="6410" w:type="dxa"/>
          </w:tcPr>
          <w:p w14:paraId="6D436AE1"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186" w:author="User" w:date="2023-06-23T15:27:00Z"/>
                <w:b w:val="0"/>
              </w:rPr>
            </w:pPr>
            <w:del w:id="187" w:author="User" w:date="2023-06-23T15:27:00Z">
              <w:r w:rsidRPr="000917B8">
                <w:rPr>
                  <w:b w:val="0"/>
                </w:rPr>
                <w:delText>Intellectual Property Rights</w:delText>
              </w:r>
            </w:del>
          </w:p>
        </w:tc>
      </w:tr>
      <w:tr w:rsidR="001745C1" w:rsidRPr="000917B8" w14:paraId="4E2C52FD" w14:textId="77777777" w:rsidTr="00E151A7">
        <w:trPr>
          <w:trHeight w:val="453"/>
          <w:del w:id="188" w:author="User" w:date="2023-06-23T15:27:00Z"/>
        </w:trPr>
        <w:tc>
          <w:tcPr>
            <w:tcW w:w="2547" w:type="dxa"/>
            <w:shd w:val="clear" w:color="auto" w:fill="BDD6EE" w:themeFill="accent5" w:themeFillTint="66"/>
          </w:tcPr>
          <w:p w14:paraId="0E4A5279"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189" w:author="User" w:date="2023-06-23T15:27:00Z"/>
              </w:rPr>
            </w:pPr>
            <w:del w:id="190" w:author="User" w:date="2023-06-23T15:27:00Z">
              <w:r w:rsidRPr="000917B8">
                <w:delText>MC</w:delText>
              </w:r>
            </w:del>
          </w:p>
        </w:tc>
        <w:tc>
          <w:tcPr>
            <w:tcW w:w="6410" w:type="dxa"/>
          </w:tcPr>
          <w:p w14:paraId="544AA1C1"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191" w:author="User" w:date="2023-06-23T15:27:00Z"/>
                <w:b w:val="0"/>
              </w:rPr>
            </w:pPr>
            <w:del w:id="192" w:author="User" w:date="2023-06-23T15:27:00Z">
              <w:r w:rsidRPr="000917B8">
                <w:rPr>
                  <w:b w:val="0"/>
                </w:rPr>
                <w:delText>OpenPeppol Managing Committee</w:delText>
              </w:r>
            </w:del>
          </w:p>
        </w:tc>
      </w:tr>
      <w:tr w:rsidR="001745C1" w:rsidRPr="000917B8" w14:paraId="524035C2" w14:textId="77777777" w:rsidTr="00E151A7">
        <w:trPr>
          <w:trHeight w:val="453"/>
          <w:del w:id="193" w:author="User" w:date="2023-06-23T15:27:00Z"/>
        </w:trPr>
        <w:tc>
          <w:tcPr>
            <w:tcW w:w="2547" w:type="dxa"/>
            <w:shd w:val="clear" w:color="auto" w:fill="BDD6EE" w:themeFill="accent5" w:themeFillTint="66"/>
          </w:tcPr>
          <w:p w14:paraId="157880A4"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194" w:author="User" w:date="2023-06-23T15:27:00Z"/>
              </w:rPr>
            </w:pPr>
            <w:del w:id="195" w:author="User" w:date="2023-06-23T15:27:00Z">
              <w:r w:rsidRPr="000917B8">
                <w:delText>OO</w:delText>
              </w:r>
            </w:del>
          </w:p>
        </w:tc>
        <w:tc>
          <w:tcPr>
            <w:tcW w:w="6410" w:type="dxa"/>
          </w:tcPr>
          <w:p w14:paraId="4AEBC70E"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196" w:author="User" w:date="2023-06-23T15:27:00Z"/>
                <w:b w:val="0"/>
              </w:rPr>
            </w:pPr>
            <w:del w:id="197" w:author="User" w:date="2023-06-23T15:27:00Z">
              <w:r w:rsidRPr="000917B8">
                <w:rPr>
                  <w:b w:val="0"/>
                </w:rPr>
                <w:delText>OpenPeppol Operating Office</w:delText>
              </w:r>
            </w:del>
          </w:p>
        </w:tc>
      </w:tr>
      <w:tr w:rsidR="001745C1" w:rsidRPr="000917B8" w14:paraId="60A87320" w14:textId="77777777" w:rsidTr="00E151A7">
        <w:trPr>
          <w:trHeight w:val="453"/>
          <w:del w:id="198" w:author="User" w:date="2023-06-23T15:27:00Z"/>
        </w:trPr>
        <w:tc>
          <w:tcPr>
            <w:tcW w:w="2547" w:type="dxa"/>
            <w:shd w:val="clear" w:color="auto" w:fill="BDD6EE" w:themeFill="accent5" w:themeFillTint="66"/>
          </w:tcPr>
          <w:p w14:paraId="045B2CDF"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199" w:author="User" w:date="2023-06-23T15:27:00Z"/>
              </w:rPr>
            </w:pPr>
            <w:del w:id="200" w:author="User" w:date="2023-06-23T15:27:00Z">
              <w:r w:rsidRPr="000917B8">
                <w:delText>PA</w:delText>
              </w:r>
            </w:del>
          </w:p>
        </w:tc>
        <w:tc>
          <w:tcPr>
            <w:tcW w:w="6410" w:type="dxa"/>
          </w:tcPr>
          <w:p w14:paraId="38D50EE0"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201" w:author="User" w:date="2023-06-23T15:27:00Z"/>
                <w:b w:val="0"/>
              </w:rPr>
            </w:pPr>
            <w:del w:id="202" w:author="User" w:date="2023-06-23T15:27:00Z">
              <w:r w:rsidRPr="000917B8">
                <w:rPr>
                  <w:b w:val="0"/>
                </w:rPr>
                <w:delText>Peppol Authority</w:delText>
              </w:r>
            </w:del>
          </w:p>
        </w:tc>
      </w:tr>
      <w:tr w:rsidR="001745C1" w:rsidRPr="000917B8" w14:paraId="06B4D38F" w14:textId="77777777" w:rsidTr="00E151A7">
        <w:trPr>
          <w:trHeight w:val="453"/>
          <w:del w:id="203" w:author="User" w:date="2023-06-23T15:27:00Z"/>
        </w:trPr>
        <w:tc>
          <w:tcPr>
            <w:tcW w:w="2547" w:type="dxa"/>
            <w:shd w:val="clear" w:color="auto" w:fill="BDD6EE" w:themeFill="accent5" w:themeFillTint="66"/>
          </w:tcPr>
          <w:p w14:paraId="395584F7"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204" w:author="User" w:date="2023-06-23T15:27:00Z"/>
              </w:rPr>
            </w:pPr>
            <w:del w:id="205" w:author="User" w:date="2023-06-23T15:27:00Z">
              <w:r w:rsidRPr="000917B8">
                <w:delText>PCA</w:delText>
              </w:r>
            </w:del>
          </w:p>
        </w:tc>
        <w:tc>
          <w:tcPr>
            <w:tcW w:w="6410" w:type="dxa"/>
          </w:tcPr>
          <w:p w14:paraId="20DAD89D"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206" w:author="User" w:date="2023-06-23T15:27:00Z"/>
                <w:b w:val="0"/>
              </w:rPr>
            </w:pPr>
            <w:del w:id="207" w:author="User" w:date="2023-06-23T15:27:00Z">
              <w:r w:rsidRPr="000917B8">
                <w:rPr>
                  <w:b w:val="0"/>
                </w:rPr>
                <w:delText>Peppol Coordinating Authority</w:delText>
              </w:r>
              <w:r w:rsidR="0074334E" w:rsidRPr="000917B8">
                <w:rPr>
                  <w:b w:val="0"/>
                </w:rPr>
                <w:delText xml:space="preserve"> (OpenPeppol AISBL)</w:delText>
              </w:r>
            </w:del>
          </w:p>
        </w:tc>
      </w:tr>
      <w:tr w:rsidR="001745C1" w:rsidRPr="000917B8" w14:paraId="179A3995" w14:textId="77777777" w:rsidTr="00E151A7">
        <w:trPr>
          <w:trHeight w:val="453"/>
          <w:del w:id="208" w:author="User" w:date="2023-06-23T15:27:00Z"/>
        </w:trPr>
        <w:tc>
          <w:tcPr>
            <w:tcW w:w="2547" w:type="dxa"/>
            <w:shd w:val="clear" w:color="auto" w:fill="BDD6EE" w:themeFill="accent5" w:themeFillTint="66"/>
          </w:tcPr>
          <w:p w14:paraId="6224C43A"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209" w:author="User" w:date="2023-06-23T15:27:00Z"/>
              </w:rPr>
            </w:pPr>
            <w:del w:id="210" w:author="User" w:date="2023-06-23T15:27:00Z">
              <w:r w:rsidRPr="000917B8">
                <w:delText>PKI</w:delText>
              </w:r>
            </w:del>
          </w:p>
        </w:tc>
        <w:tc>
          <w:tcPr>
            <w:tcW w:w="6410" w:type="dxa"/>
          </w:tcPr>
          <w:p w14:paraId="3788D683"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211" w:author="User" w:date="2023-06-23T15:27:00Z"/>
                <w:b w:val="0"/>
              </w:rPr>
            </w:pPr>
            <w:del w:id="212" w:author="User" w:date="2023-06-23T15:27:00Z">
              <w:r w:rsidRPr="000917B8">
                <w:rPr>
                  <w:b w:val="0"/>
                </w:rPr>
                <w:delText>Public Key Infrastructure</w:delText>
              </w:r>
            </w:del>
          </w:p>
        </w:tc>
      </w:tr>
      <w:tr w:rsidR="001745C1" w:rsidRPr="000917B8" w14:paraId="4D50EB27" w14:textId="77777777" w:rsidTr="00E151A7">
        <w:trPr>
          <w:trHeight w:val="453"/>
          <w:del w:id="213" w:author="User" w:date="2023-06-23T15:27:00Z"/>
        </w:trPr>
        <w:tc>
          <w:tcPr>
            <w:tcW w:w="2547" w:type="dxa"/>
            <w:shd w:val="clear" w:color="auto" w:fill="BDD6EE" w:themeFill="accent5" w:themeFillTint="66"/>
          </w:tcPr>
          <w:p w14:paraId="129FC261"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214" w:author="User" w:date="2023-06-23T15:27:00Z"/>
              </w:rPr>
            </w:pPr>
            <w:del w:id="215" w:author="User" w:date="2023-06-23T15:27:00Z">
              <w:r w:rsidRPr="000917B8">
                <w:delText>RFC</w:delText>
              </w:r>
            </w:del>
          </w:p>
        </w:tc>
        <w:tc>
          <w:tcPr>
            <w:tcW w:w="6410" w:type="dxa"/>
          </w:tcPr>
          <w:p w14:paraId="15F0AE06"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216" w:author="User" w:date="2023-06-23T15:27:00Z"/>
                <w:b w:val="0"/>
              </w:rPr>
            </w:pPr>
            <w:del w:id="217" w:author="User" w:date="2023-06-23T15:27:00Z">
              <w:r w:rsidRPr="000917B8">
                <w:rPr>
                  <w:b w:val="0"/>
                </w:rPr>
                <w:delText>Request for Change</w:delText>
              </w:r>
            </w:del>
          </w:p>
        </w:tc>
      </w:tr>
      <w:tr w:rsidR="001745C1" w:rsidRPr="000917B8" w14:paraId="3CDB844C" w14:textId="77777777" w:rsidTr="00E151A7">
        <w:trPr>
          <w:trHeight w:val="453"/>
          <w:del w:id="218" w:author="User" w:date="2023-06-23T15:27:00Z"/>
        </w:trPr>
        <w:tc>
          <w:tcPr>
            <w:tcW w:w="2547" w:type="dxa"/>
            <w:shd w:val="clear" w:color="auto" w:fill="BDD6EE" w:themeFill="accent5" w:themeFillTint="66"/>
          </w:tcPr>
          <w:p w14:paraId="345A223E"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219" w:author="User" w:date="2023-06-23T15:27:00Z"/>
              </w:rPr>
            </w:pPr>
            <w:del w:id="220" w:author="User" w:date="2023-06-23T15:27:00Z">
              <w:r w:rsidRPr="000917B8">
                <w:delText>SBDH</w:delText>
              </w:r>
            </w:del>
          </w:p>
        </w:tc>
        <w:tc>
          <w:tcPr>
            <w:tcW w:w="6410" w:type="dxa"/>
          </w:tcPr>
          <w:p w14:paraId="00E06DA8"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221" w:author="User" w:date="2023-06-23T15:27:00Z"/>
                <w:b w:val="0"/>
              </w:rPr>
            </w:pPr>
            <w:del w:id="222" w:author="User" w:date="2023-06-23T15:27:00Z">
              <w:r w:rsidRPr="000917B8">
                <w:rPr>
                  <w:b w:val="0"/>
                </w:rPr>
                <w:delText>Standard Business Document Header</w:delText>
              </w:r>
            </w:del>
          </w:p>
        </w:tc>
      </w:tr>
      <w:tr w:rsidR="001745C1" w:rsidRPr="000917B8" w14:paraId="182F148E" w14:textId="77777777" w:rsidTr="00E151A7">
        <w:trPr>
          <w:trHeight w:val="453"/>
          <w:del w:id="223" w:author="User" w:date="2023-06-23T15:27:00Z"/>
        </w:trPr>
        <w:tc>
          <w:tcPr>
            <w:tcW w:w="2547" w:type="dxa"/>
            <w:shd w:val="clear" w:color="auto" w:fill="BDD6EE" w:themeFill="accent5" w:themeFillTint="66"/>
          </w:tcPr>
          <w:p w14:paraId="4C6F2F47"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224" w:author="User" w:date="2023-06-23T15:27:00Z"/>
              </w:rPr>
            </w:pPr>
            <w:del w:id="225" w:author="User" w:date="2023-06-23T15:27:00Z">
              <w:r w:rsidRPr="000917B8">
                <w:delText>SML</w:delText>
              </w:r>
            </w:del>
          </w:p>
        </w:tc>
        <w:tc>
          <w:tcPr>
            <w:tcW w:w="6410" w:type="dxa"/>
          </w:tcPr>
          <w:p w14:paraId="607589A9"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226" w:author="User" w:date="2023-06-23T15:27:00Z"/>
                <w:b w:val="0"/>
              </w:rPr>
            </w:pPr>
            <w:del w:id="227" w:author="User" w:date="2023-06-23T15:27:00Z">
              <w:r w:rsidRPr="000917B8">
                <w:rPr>
                  <w:b w:val="0"/>
                </w:rPr>
                <w:delText>Service Metadata Locator</w:delText>
              </w:r>
            </w:del>
          </w:p>
        </w:tc>
      </w:tr>
      <w:tr w:rsidR="001745C1" w:rsidRPr="000917B8" w14:paraId="5A5253A3" w14:textId="77777777" w:rsidTr="00E151A7">
        <w:trPr>
          <w:trHeight w:val="453"/>
          <w:del w:id="228" w:author="User" w:date="2023-06-23T15:27:00Z"/>
        </w:trPr>
        <w:tc>
          <w:tcPr>
            <w:tcW w:w="2547" w:type="dxa"/>
            <w:shd w:val="clear" w:color="auto" w:fill="BDD6EE" w:themeFill="accent5" w:themeFillTint="66"/>
          </w:tcPr>
          <w:p w14:paraId="61343E3C"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229" w:author="User" w:date="2023-06-23T15:27:00Z"/>
              </w:rPr>
            </w:pPr>
            <w:del w:id="230" w:author="User" w:date="2023-06-23T15:27:00Z">
              <w:r w:rsidRPr="000917B8">
                <w:delText>SMP</w:delText>
              </w:r>
            </w:del>
          </w:p>
        </w:tc>
        <w:tc>
          <w:tcPr>
            <w:tcW w:w="6410" w:type="dxa"/>
          </w:tcPr>
          <w:p w14:paraId="2C447BE9"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231" w:author="User" w:date="2023-06-23T15:27:00Z"/>
                <w:b w:val="0"/>
              </w:rPr>
            </w:pPr>
            <w:del w:id="232" w:author="User" w:date="2023-06-23T15:27:00Z">
              <w:r w:rsidRPr="000917B8">
                <w:rPr>
                  <w:b w:val="0"/>
                </w:rPr>
                <w:delText>Service Metadata Publisher</w:delText>
              </w:r>
            </w:del>
          </w:p>
        </w:tc>
      </w:tr>
      <w:tr w:rsidR="001745C1" w:rsidRPr="000917B8" w14:paraId="098536DA" w14:textId="77777777" w:rsidTr="00E151A7">
        <w:trPr>
          <w:trHeight w:val="453"/>
          <w:del w:id="233" w:author="User" w:date="2023-06-23T15:27:00Z"/>
        </w:trPr>
        <w:tc>
          <w:tcPr>
            <w:tcW w:w="2547" w:type="dxa"/>
            <w:shd w:val="clear" w:color="auto" w:fill="BDD6EE" w:themeFill="accent5" w:themeFillTint="66"/>
          </w:tcPr>
          <w:p w14:paraId="235F84AF" w14:textId="77777777" w:rsidR="001745C1" w:rsidRPr="000917B8" w:rsidRDefault="001745C1" w:rsidP="001745C1">
            <w:pPr>
              <w:pStyle w:val="Maintext"/>
              <w:spacing w:beforeLines="20" w:before="48" w:afterLines="20" w:after="48"/>
              <w:cnfStyle w:val="001000000000" w:firstRow="0" w:lastRow="0" w:firstColumn="1" w:lastColumn="0" w:oddVBand="0" w:evenVBand="0" w:oddHBand="0" w:evenHBand="0" w:firstRowFirstColumn="0" w:firstRowLastColumn="0" w:lastRowFirstColumn="0" w:lastRowLastColumn="0"/>
              <w:rPr>
                <w:del w:id="234" w:author="User" w:date="2023-06-23T15:27:00Z"/>
              </w:rPr>
            </w:pPr>
            <w:del w:id="235" w:author="User" w:date="2023-06-23T15:27:00Z">
              <w:r w:rsidRPr="000917B8">
                <w:delText>SP</w:delText>
              </w:r>
            </w:del>
          </w:p>
        </w:tc>
        <w:tc>
          <w:tcPr>
            <w:tcW w:w="6410" w:type="dxa"/>
          </w:tcPr>
          <w:p w14:paraId="2271F9B4" w14:textId="77777777" w:rsidR="001745C1" w:rsidRPr="000917B8" w:rsidRDefault="001745C1" w:rsidP="001745C1">
            <w:pPr>
              <w:pStyle w:val="Maintext"/>
              <w:spacing w:beforeLines="20" w:before="48" w:afterLines="20" w:after="48"/>
              <w:cnfStyle w:val="000100000000" w:firstRow="0" w:lastRow="0" w:firstColumn="0" w:lastColumn="1" w:oddVBand="0" w:evenVBand="0" w:oddHBand="0" w:evenHBand="0" w:firstRowFirstColumn="0" w:firstRowLastColumn="0" w:lastRowFirstColumn="0" w:lastRowLastColumn="0"/>
              <w:rPr>
                <w:del w:id="236" w:author="User" w:date="2023-06-23T15:27:00Z"/>
                <w:b w:val="0"/>
              </w:rPr>
            </w:pPr>
            <w:del w:id="237" w:author="User" w:date="2023-06-23T15:27:00Z">
              <w:r w:rsidRPr="000917B8">
                <w:rPr>
                  <w:b w:val="0"/>
                </w:rPr>
                <w:delText>Peppol Service Provider</w:delText>
              </w:r>
            </w:del>
          </w:p>
        </w:tc>
      </w:tr>
      <w:tr w:rsidR="001745C1" w:rsidRPr="000917B8" w14:paraId="75AE0DB5" w14:textId="77777777" w:rsidTr="00E151A7">
        <w:trPr>
          <w:trHeight w:val="453"/>
          <w:del w:id="238" w:author="User" w:date="2023-06-23T15:27:00Z"/>
        </w:trPr>
        <w:tc>
          <w:tcPr>
            <w:tcW w:w="2547" w:type="dxa"/>
            <w:shd w:val="clear" w:color="auto" w:fill="BDD6EE" w:themeFill="accent5" w:themeFillTint="66"/>
          </w:tcPr>
          <w:p w14:paraId="5695EF1C" w14:textId="77777777" w:rsidR="001745C1" w:rsidRPr="000917B8" w:rsidRDefault="001745C1" w:rsidP="001745C1">
            <w:pPr>
              <w:pStyle w:val="Maintext"/>
              <w:spacing w:beforeLines="20" w:before="48" w:afterLines="20" w:after="48"/>
              <w:cnfStyle w:val="011000000000" w:firstRow="0" w:lastRow="1" w:firstColumn="1" w:lastColumn="0" w:oddVBand="0" w:evenVBand="0" w:oddHBand="0" w:evenHBand="0" w:firstRowFirstColumn="0" w:firstRowLastColumn="0" w:lastRowFirstColumn="0" w:lastRowLastColumn="0"/>
              <w:rPr>
                <w:del w:id="239" w:author="User" w:date="2023-06-23T15:27:00Z"/>
                <w:rFonts w:cs="Arial"/>
                <w:szCs w:val="22"/>
                <w:lang w:val="en-GB"/>
              </w:rPr>
            </w:pPr>
            <w:del w:id="240" w:author="User" w:date="2023-06-23T15:27:00Z">
              <w:r w:rsidRPr="000917B8">
                <w:delText>XML</w:delText>
              </w:r>
            </w:del>
          </w:p>
        </w:tc>
        <w:tc>
          <w:tcPr>
            <w:tcW w:w="6410" w:type="dxa"/>
          </w:tcPr>
          <w:p w14:paraId="5102DB90" w14:textId="77777777" w:rsidR="001745C1" w:rsidRPr="000917B8" w:rsidRDefault="001745C1" w:rsidP="001745C1">
            <w:pPr>
              <w:pStyle w:val="Maintext"/>
              <w:spacing w:beforeLines="20" w:before="48" w:afterLines="20" w:after="48"/>
              <w:cnfStyle w:val="010100000000" w:firstRow="0" w:lastRow="1" w:firstColumn="0" w:lastColumn="1" w:oddVBand="0" w:evenVBand="0" w:oddHBand="0" w:evenHBand="0" w:firstRowFirstColumn="0" w:firstRowLastColumn="0" w:lastRowFirstColumn="0" w:lastRowLastColumn="0"/>
              <w:rPr>
                <w:del w:id="241" w:author="User" w:date="2023-06-23T15:27:00Z"/>
                <w:rFonts w:cs="Arial"/>
                <w:b w:val="0"/>
                <w:bCs w:val="0"/>
                <w:szCs w:val="22"/>
                <w:lang w:val="en-GB"/>
              </w:rPr>
            </w:pPr>
            <w:del w:id="242" w:author="User" w:date="2023-06-23T15:27:00Z">
              <w:r w:rsidRPr="000917B8">
                <w:rPr>
                  <w:b w:val="0"/>
                </w:rPr>
                <w:delText>Extensible Markup Language</w:delText>
              </w:r>
            </w:del>
          </w:p>
        </w:tc>
      </w:tr>
    </w:tbl>
    <w:p w14:paraId="25FCBF70" w14:textId="4BF48369" w:rsidR="00220AC4" w:rsidRPr="000917B8" w:rsidRDefault="00220AC4" w:rsidP="00623977">
      <w:pPr>
        <w:pStyle w:val="PTOCHeading"/>
      </w:pPr>
      <w:r w:rsidRPr="000917B8">
        <w:br w:type="page"/>
      </w:r>
    </w:p>
    <w:p w14:paraId="74AC5229" w14:textId="0F72E8BB" w:rsidR="007A2737" w:rsidRPr="000917B8" w:rsidRDefault="00CE5713" w:rsidP="007E7ACE">
      <w:pPr>
        <w:pStyle w:val="PHeading1"/>
      </w:pPr>
      <w:bookmarkStart w:id="243" w:name="_Toc138364503"/>
      <w:bookmarkStart w:id="244" w:name="_Toc89535775"/>
      <w:r w:rsidRPr="000917B8">
        <w:lastRenderedPageBreak/>
        <w:t>I</w:t>
      </w:r>
      <w:r w:rsidR="50566F9D" w:rsidRPr="000917B8">
        <w:t>ntroduction</w:t>
      </w:r>
      <w:bookmarkEnd w:id="243"/>
      <w:bookmarkEnd w:id="244"/>
    </w:p>
    <w:p w14:paraId="228A1A25" w14:textId="1E880988" w:rsidR="001578EB" w:rsidRPr="000917B8" w:rsidRDefault="00216F4B" w:rsidP="080B3AB6">
      <w:pPr>
        <w:pStyle w:val="PHeading2"/>
      </w:pPr>
      <w:r w:rsidRPr="000917B8">
        <w:t xml:space="preserve">Scope and </w:t>
      </w:r>
      <w:r w:rsidR="431D163F" w:rsidRPr="000917B8">
        <w:t>Structure</w:t>
      </w:r>
    </w:p>
    <w:p w14:paraId="0BD5C1DC" w14:textId="7330436B" w:rsidR="00216F4B" w:rsidRPr="000917B8" w:rsidRDefault="001278D2" w:rsidP="00B75DAD">
      <w:pPr>
        <w:pStyle w:val="PParagraph"/>
      </w:pPr>
      <w:r w:rsidRPr="000917B8">
        <w:t>The</w:t>
      </w:r>
      <w:r w:rsidR="00F37475" w:rsidRPr="000917B8">
        <w:t xml:space="preserve"> OpenPeppol AISBL</w:t>
      </w:r>
      <w:r w:rsidR="00412859" w:rsidRPr="000917B8">
        <w:t xml:space="preserve"> Internal Regulations</w:t>
      </w:r>
      <w:r w:rsidRPr="000917B8">
        <w:t xml:space="preserve"> on the Use of the Peppol Network</w:t>
      </w:r>
      <w:r w:rsidR="00412859" w:rsidRPr="000917B8">
        <w:t xml:space="preserve"> contains </w:t>
      </w:r>
      <w:r w:rsidR="00F37475" w:rsidRPr="000917B8">
        <w:t xml:space="preserve">a </w:t>
      </w:r>
      <w:r w:rsidR="00E96040" w:rsidRPr="000917B8">
        <w:t xml:space="preserve">set </w:t>
      </w:r>
      <w:r w:rsidR="00F37475" w:rsidRPr="000917B8">
        <w:t xml:space="preserve">of </w:t>
      </w:r>
      <w:r w:rsidR="00893BA5" w:rsidRPr="000917B8">
        <w:t xml:space="preserve">Policies </w:t>
      </w:r>
      <w:r w:rsidR="00216F4B" w:rsidRPr="000917B8">
        <w:t xml:space="preserve">that </w:t>
      </w:r>
      <w:r w:rsidR="00E96040" w:rsidRPr="000917B8">
        <w:t>include rules and provisions</w:t>
      </w:r>
      <w:r w:rsidR="00653A30" w:rsidRPr="000917B8">
        <w:t xml:space="preserve"> about </w:t>
      </w:r>
      <w:r w:rsidR="00CD2BE2" w:rsidRPr="000917B8">
        <w:t xml:space="preserve">the </w:t>
      </w:r>
      <w:r w:rsidR="00DE2B4F" w:rsidRPr="000917B8">
        <w:t>ways to operate in</w:t>
      </w:r>
      <w:r w:rsidR="00E96040" w:rsidRPr="000917B8">
        <w:t xml:space="preserve"> </w:t>
      </w:r>
      <w:r w:rsidR="00216F4B" w:rsidRPr="000917B8">
        <w:t xml:space="preserve">the Peppol Network. The content of these Policies is essential for the proper understanding of the legal obligations assumed through </w:t>
      </w:r>
      <w:r w:rsidR="00216F4B" w:rsidRPr="00B75DAD">
        <w:t>the</w:t>
      </w:r>
      <w:r w:rsidR="00216F4B" w:rsidRPr="000917B8">
        <w:t xml:space="preserve"> Peppol Agreements, by further elaborating on the clauses of those Agreements.</w:t>
      </w:r>
    </w:p>
    <w:p w14:paraId="39392D19" w14:textId="5483FCAE" w:rsidR="00D21BF6" w:rsidRPr="000917B8" w:rsidRDefault="008C522C" w:rsidP="00412859">
      <w:pPr>
        <w:pStyle w:val="PParagraph"/>
      </w:pPr>
      <w:r w:rsidRPr="000917B8">
        <w:t>T</w:t>
      </w:r>
      <w:r w:rsidR="00216F4B" w:rsidRPr="000917B8">
        <w:t xml:space="preserve">he OpenPeppol AISBL Internal Regulations </w:t>
      </w:r>
      <w:r w:rsidR="008D39B2" w:rsidRPr="000917B8">
        <w:t xml:space="preserve">on the Use of the Peppol Network </w:t>
      </w:r>
      <w:r w:rsidR="00216F4B" w:rsidRPr="000917B8">
        <w:t>include Policies on the following subjects:</w:t>
      </w:r>
    </w:p>
    <w:p w14:paraId="55D9837E" w14:textId="3A04E062" w:rsidR="00216F4B" w:rsidRPr="000917B8" w:rsidRDefault="00216F4B" w:rsidP="001B3047">
      <w:pPr>
        <w:pStyle w:val="PNumbered"/>
      </w:pPr>
      <w:r w:rsidRPr="000917B8">
        <w:t>Change Management</w:t>
      </w:r>
    </w:p>
    <w:p w14:paraId="6820D150" w14:textId="7B39D572" w:rsidR="00216F4B" w:rsidRPr="000917B8" w:rsidRDefault="00216F4B" w:rsidP="001B3047">
      <w:pPr>
        <w:pStyle w:val="PNumbered"/>
      </w:pPr>
      <w:r w:rsidRPr="000917B8">
        <w:t>Entity Identification</w:t>
      </w:r>
    </w:p>
    <w:p w14:paraId="74BE7D35" w14:textId="70385B4B" w:rsidR="00216F4B" w:rsidRPr="000917B8" w:rsidRDefault="00216F4B" w:rsidP="001B3047">
      <w:pPr>
        <w:pStyle w:val="PNumbered"/>
      </w:pPr>
      <w:r w:rsidRPr="000917B8">
        <w:t>Data Usag</w:t>
      </w:r>
      <w:r w:rsidR="007E7F46" w:rsidRPr="000917B8">
        <w:t>e</w:t>
      </w:r>
      <w:r w:rsidRPr="000917B8">
        <w:t xml:space="preserve"> and Reporting</w:t>
      </w:r>
    </w:p>
    <w:p w14:paraId="62DB02F2" w14:textId="75502EB2" w:rsidR="00216F4B" w:rsidRPr="000917B8" w:rsidRDefault="00216F4B" w:rsidP="001B3047">
      <w:pPr>
        <w:pStyle w:val="PNumbered"/>
      </w:pPr>
      <w:r w:rsidRPr="000917B8">
        <w:t>Service Provider Accreditation</w:t>
      </w:r>
    </w:p>
    <w:p w14:paraId="201C64F7" w14:textId="2BDF735A" w:rsidR="00216F4B" w:rsidRPr="000917B8" w:rsidRDefault="00216F4B" w:rsidP="001B3047">
      <w:pPr>
        <w:pStyle w:val="PNumbered"/>
      </w:pPr>
      <w:r w:rsidRPr="000917B8">
        <w:t>Information Security</w:t>
      </w:r>
    </w:p>
    <w:p w14:paraId="365905C8" w14:textId="5272F065" w:rsidR="00216F4B" w:rsidRPr="000917B8" w:rsidRDefault="00216F4B" w:rsidP="001B3047">
      <w:pPr>
        <w:pStyle w:val="PNumbered"/>
      </w:pPr>
      <w:r w:rsidRPr="000917B8">
        <w:t>Peppol Authority Specific Requirements</w:t>
      </w:r>
    </w:p>
    <w:p w14:paraId="1E7D348D" w14:textId="1AEF007C" w:rsidR="00216F4B" w:rsidRPr="000917B8" w:rsidRDefault="00216F4B" w:rsidP="001B3047">
      <w:pPr>
        <w:pStyle w:val="PNumbered"/>
      </w:pPr>
      <w:r w:rsidRPr="000917B8">
        <w:t>Extended Use of Peppol</w:t>
      </w:r>
    </w:p>
    <w:p w14:paraId="5DF2660B" w14:textId="31521F00" w:rsidR="00216F4B" w:rsidRPr="000917B8" w:rsidRDefault="00216F4B" w:rsidP="001B3047">
      <w:pPr>
        <w:pStyle w:val="PNumbered"/>
      </w:pPr>
      <w:r w:rsidRPr="000917B8">
        <w:t>Compliance</w:t>
      </w:r>
    </w:p>
    <w:p w14:paraId="407E4877" w14:textId="4A85F4E4" w:rsidR="431D163F" w:rsidRPr="000917B8" w:rsidRDefault="431D163F" w:rsidP="00953AAF">
      <w:pPr>
        <w:pStyle w:val="PHeading2"/>
      </w:pPr>
      <w:bookmarkStart w:id="245" w:name="_Hlk89535450"/>
      <w:r w:rsidRPr="000917B8">
        <w:t>Definitions and Conventions</w:t>
      </w:r>
    </w:p>
    <w:p w14:paraId="1E58EE8E" w14:textId="48B0E00A" w:rsidR="00412859" w:rsidRPr="000917B8" w:rsidRDefault="00216F4B" w:rsidP="00412859">
      <w:pPr>
        <w:pStyle w:val="PParagraph"/>
      </w:pPr>
      <w:r w:rsidRPr="000917B8">
        <w:t>Whereas:</w:t>
      </w:r>
    </w:p>
    <w:bookmarkEnd w:id="245"/>
    <w:p w14:paraId="3F43881D" w14:textId="4ABEC4F0" w:rsidR="00216F4B" w:rsidRPr="000917B8" w:rsidRDefault="002F528F" w:rsidP="00B75DAD">
      <w:pPr>
        <w:pStyle w:val="PNumbered"/>
        <w:numPr>
          <w:ilvl w:val="0"/>
          <w:numId w:val="21"/>
        </w:numPr>
      </w:pPr>
      <w:r w:rsidRPr="000917B8">
        <w:t xml:space="preserve">OpenPeppol AISBL has established the Peppol Network as the main means of achieving the Association’s purposes. It is defined as: “A logical network enabling secure and reliable exchange of Peppol Dataset Types between End Users via Peppol Service </w:t>
      </w:r>
      <w:r w:rsidRPr="00B75DAD">
        <w:t>Providers</w:t>
      </w:r>
      <w:r w:rsidRPr="000917B8">
        <w:t>. It is a component in the Peppol Architectural Framework and is based on a set of Peppol specifications which are governed according to the Peppol Governance Framework”</w:t>
      </w:r>
      <w:r w:rsidR="00AC0011" w:rsidRPr="000917B8">
        <w:t>.</w:t>
      </w:r>
    </w:p>
    <w:p w14:paraId="775EC48E" w14:textId="726A3AE6" w:rsidR="002F528F" w:rsidRPr="000917B8" w:rsidRDefault="002F528F" w:rsidP="001B3047">
      <w:pPr>
        <w:pStyle w:val="PNumbered"/>
      </w:pPr>
      <w:r w:rsidRPr="000917B8">
        <w:t>OpenPeppol AISBL has developed the Peppol Interoperability Framework in order to regulate the use of the Peppol Network. The Peppol Interoperability Framework is defined as: “The set of agreements, policies and procedures and technical specifications which, taken together, are needed to ensure interoperability. It consists of the Peppol Architectural Framework and the Peppol Governance Framework and is governed by the Peppol Coordinating Authority.”</w:t>
      </w:r>
      <w:r w:rsidR="009A6E46" w:rsidRPr="000917B8">
        <w:t xml:space="preserve"> </w:t>
      </w:r>
      <w:r w:rsidR="00185D09" w:rsidRPr="000917B8">
        <w:t>The composition of the Peppol Interoperability Framework is included in section 1.3 below</w:t>
      </w:r>
      <w:r w:rsidR="009A6E46" w:rsidRPr="000917B8">
        <w:t>.</w:t>
      </w:r>
    </w:p>
    <w:p w14:paraId="1970B488" w14:textId="66818EDA" w:rsidR="00185D09" w:rsidRPr="000917B8" w:rsidRDefault="00185D09" w:rsidP="008C3701">
      <w:pPr>
        <w:pStyle w:val="PNumbered"/>
      </w:pPr>
      <w:r w:rsidRPr="000917B8">
        <w:lastRenderedPageBreak/>
        <w:t>The Peppol Agreements (Peppol Authority Agreement</w:t>
      </w:r>
      <w:r w:rsidR="009A6E46" w:rsidRPr="000917B8">
        <w:t xml:space="preserve"> and</w:t>
      </w:r>
      <w:r w:rsidRPr="000917B8">
        <w:t xml:space="preserve"> Peppol Service Provider Agreement) serve as the means of providing legal certainty on the use of the Peppol Network to the contracting parties (The Peppol Coordinating Authority, the Pep</w:t>
      </w:r>
      <w:r w:rsidR="00922A63" w:rsidRPr="000917B8">
        <w:t>p</w:t>
      </w:r>
      <w:r w:rsidRPr="000917B8">
        <w:t>ol Authorities, and the Peppol Service Providers</w:t>
      </w:r>
      <w:r w:rsidR="009A6E46" w:rsidRPr="000917B8">
        <w:t>)</w:t>
      </w:r>
      <w:r w:rsidRPr="000917B8">
        <w:t>.</w:t>
      </w:r>
    </w:p>
    <w:p w14:paraId="68854232" w14:textId="135233C4" w:rsidR="00185D09" w:rsidRPr="000917B8" w:rsidRDefault="00185D09" w:rsidP="008C3701">
      <w:pPr>
        <w:pStyle w:val="PNumbered"/>
      </w:pPr>
      <w:r w:rsidRPr="000917B8">
        <w:t xml:space="preserve">The Policies included in the OpenPeppol AISBL Internal Regulations </w:t>
      </w:r>
      <w:r w:rsidR="00E708D6" w:rsidRPr="000917B8">
        <w:t xml:space="preserve">on the Use of the Peppol Network </w:t>
      </w:r>
      <w:r w:rsidRPr="000917B8">
        <w:t>contain rules and provisions that expand in more detail the legal obligations assumed through the Peppol Agreements.</w:t>
      </w:r>
    </w:p>
    <w:p w14:paraId="41AD803B" w14:textId="53988F43" w:rsidR="00185D09" w:rsidRPr="000917B8" w:rsidRDefault="00893C86" w:rsidP="008C3701">
      <w:pPr>
        <w:pStyle w:val="PNumbered"/>
      </w:pPr>
      <w:r w:rsidRPr="000917B8">
        <w:t>Operational</w:t>
      </w:r>
      <w:r w:rsidR="00185D09" w:rsidRPr="000917B8">
        <w:t xml:space="preserve"> details </w:t>
      </w:r>
      <w:r w:rsidRPr="000917B8">
        <w:t xml:space="preserve">regarding the implementation of the Peppol Agreements and the Policies contained in the OpenPeppol AISBL Internal Regulations </w:t>
      </w:r>
      <w:r w:rsidR="00A05574" w:rsidRPr="000917B8">
        <w:t xml:space="preserve">on the Use of the Peppol Network </w:t>
      </w:r>
      <w:r w:rsidRPr="000917B8">
        <w:t>are laid out in Operational Procedures</w:t>
      </w:r>
      <w:r w:rsidR="006E1EA7" w:rsidRPr="000917B8">
        <w:t>.</w:t>
      </w:r>
    </w:p>
    <w:p w14:paraId="42203B6D" w14:textId="1EBCEBDD" w:rsidR="00893C86" w:rsidRPr="000917B8" w:rsidRDefault="00893C86" w:rsidP="008C3701">
      <w:pPr>
        <w:pStyle w:val="PNumbered"/>
      </w:pPr>
      <w:r w:rsidRPr="000917B8">
        <w:t xml:space="preserve">In case of any doubt or the appearance of conflict, the Peppol Agreements shall take precedence over the Policies contained in the OpenPeppol Internal Regulations </w:t>
      </w:r>
      <w:r w:rsidR="006C3E89" w:rsidRPr="000917B8">
        <w:t xml:space="preserve">on the Use of the Peppol Network </w:t>
      </w:r>
      <w:r w:rsidRPr="000917B8">
        <w:t xml:space="preserve">and these will take precedence over the </w:t>
      </w:r>
      <w:r w:rsidR="008A3E85" w:rsidRPr="000917B8">
        <w:t>OpenPeppol</w:t>
      </w:r>
      <w:r w:rsidRPr="000917B8">
        <w:t xml:space="preserve"> Operational Procedures</w:t>
      </w:r>
      <w:r w:rsidR="006E1EA7" w:rsidRPr="000917B8">
        <w:t>.</w:t>
      </w:r>
    </w:p>
    <w:p w14:paraId="5DD67491" w14:textId="5126A2C2" w:rsidR="3C25C8C9" w:rsidRPr="000917B8" w:rsidRDefault="008A3E85" w:rsidP="000A7D67">
      <w:pPr>
        <w:pStyle w:val="PHeading2"/>
      </w:pPr>
      <w:r w:rsidRPr="000917B8">
        <w:t>The Peppol Interoperability Framework</w:t>
      </w:r>
    </w:p>
    <w:p w14:paraId="23AE2745" w14:textId="69B60B01" w:rsidR="008A3E85" w:rsidRPr="000917B8" w:rsidRDefault="008A3E85" w:rsidP="00793C2C">
      <w:pPr>
        <w:pStyle w:val="PNumbered"/>
        <w:numPr>
          <w:ilvl w:val="0"/>
          <w:numId w:val="22"/>
        </w:numPr>
      </w:pPr>
      <w:r w:rsidRPr="000917B8">
        <w:t xml:space="preserve">The Peppol </w:t>
      </w:r>
      <w:r w:rsidR="00407675" w:rsidRPr="000917B8">
        <w:t>Interoperability</w:t>
      </w:r>
      <w:r w:rsidRPr="000917B8">
        <w:t xml:space="preserve"> Framework includes the following </w:t>
      </w:r>
      <w:r w:rsidR="00407675" w:rsidRPr="000917B8">
        <w:t>sections:</w:t>
      </w:r>
    </w:p>
    <w:p w14:paraId="54C1944F" w14:textId="56488D0F" w:rsidR="00407675" w:rsidRPr="000917B8" w:rsidRDefault="00407675" w:rsidP="008C3701">
      <w:pPr>
        <w:pStyle w:val="PNumbered"/>
        <w:numPr>
          <w:ilvl w:val="1"/>
          <w:numId w:val="3"/>
        </w:numPr>
      </w:pPr>
      <w:r w:rsidRPr="000917B8">
        <w:t>The Peppol Governance Framework</w:t>
      </w:r>
    </w:p>
    <w:p w14:paraId="3858682B" w14:textId="6C316F8B" w:rsidR="00407675" w:rsidRPr="000917B8" w:rsidRDefault="00407675" w:rsidP="008C3701">
      <w:pPr>
        <w:pStyle w:val="PNumbered"/>
        <w:numPr>
          <w:ilvl w:val="1"/>
          <w:numId w:val="3"/>
        </w:numPr>
      </w:pPr>
      <w:r w:rsidRPr="000917B8">
        <w:t xml:space="preserve">The </w:t>
      </w:r>
      <w:r w:rsidR="00922A63" w:rsidRPr="000917B8">
        <w:t>P</w:t>
      </w:r>
      <w:r w:rsidRPr="000917B8">
        <w:t>eppol Architectural Framework</w:t>
      </w:r>
    </w:p>
    <w:p w14:paraId="1F26CFCE" w14:textId="61FDD2BC" w:rsidR="00407675" w:rsidRPr="000917B8" w:rsidRDefault="00407675" w:rsidP="005E2174">
      <w:pPr>
        <w:pStyle w:val="PNumbered"/>
      </w:pPr>
      <w:r w:rsidRPr="000917B8">
        <w:t xml:space="preserve">The Peppol Governance </w:t>
      </w:r>
      <w:r w:rsidR="004D5F7C" w:rsidRPr="000917B8">
        <w:t xml:space="preserve">Framework </w:t>
      </w:r>
      <w:r w:rsidRPr="000917B8">
        <w:t>includes the following components:</w:t>
      </w:r>
    </w:p>
    <w:p w14:paraId="196BAB57" w14:textId="77C6307E" w:rsidR="00407675" w:rsidRPr="000917B8" w:rsidRDefault="00407675" w:rsidP="008C3701">
      <w:pPr>
        <w:pStyle w:val="PNumbered"/>
        <w:numPr>
          <w:ilvl w:val="1"/>
          <w:numId w:val="3"/>
        </w:numPr>
      </w:pPr>
      <w:r w:rsidRPr="000917B8">
        <w:t>The Peppol Agreements</w:t>
      </w:r>
    </w:p>
    <w:p w14:paraId="093F44CB" w14:textId="10326376" w:rsidR="00407675" w:rsidRPr="000917B8" w:rsidRDefault="00407675" w:rsidP="008C3701">
      <w:pPr>
        <w:pStyle w:val="PNumbered"/>
        <w:numPr>
          <w:ilvl w:val="2"/>
          <w:numId w:val="3"/>
        </w:numPr>
      </w:pPr>
      <w:r w:rsidRPr="000917B8">
        <w:t>Peppol Authority Agreement</w:t>
      </w:r>
    </w:p>
    <w:p w14:paraId="781E6A0D" w14:textId="2218DD9C" w:rsidR="00407675" w:rsidRPr="000917B8" w:rsidRDefault="00407675" w:rsidP="008C3701">
      <w:pPr>
        <w:pStyle w:val="PNumbered"/>
        <w:numPr>
          <w:ilvl w:val="2"/>
          <w:numId w:val="3"/>
        </w:numPr>
      </w:pPr>
      <w:r w:rsidRPr="000917B8">
        <w:t xml:space="preserve">Peppol </w:t>
      </w:r>
      <w:r w:rsidR="00DC60F8" w:rsidRPr="000917B8">
        <w:t>S</w:t>
      </w:r>
      <w:r w:rsidRPr="000917B8">
        <w:t>ervice Provider Agreement</w:t>
      </w:r>
    </w:p>
    <w:p w14:paraId="35CABA1E" w14:textId="733D3838" w:rsidR="00407675" w:rsidRPr="000917B8" w:rsidRDefault="00407675" w:rsidP="008C3701">
      <w:pPr>
        <w:pStyle w:val="PNumbered"/>
        <w:numPr>
          <w:ilvl w:val="1"/>
          <w:numId w:val="3"/>
        </w:numPr>
      </w:pPr>
      <w:r w:rsidRPr="000917B8">
        <w:t>Policies for the Use of the Peppol Network (</w:t>
      </w:r>
      <w:r w:rsidR="00476E76" w:rsidRPr="000917B8">
        <w:t>part</w:t>
      </w:r>
      <w:r w:rsidRPr="000917B8">
        <w:t xml:space="preserve"> </w:t>
      </w:r>
      <w:ins w:id="246" w:author="User" w:date="2023-06-23T15:27:00Z">
        <w:r w:rsidR="001E7922">
          <w:t xml:space="preserve">2 </w:t>
        </w:r>
      </w:ins>
      <w:r w:rsidRPr="000917B8">
        <w:t>of the OpenPeppol AISBL Internal Regulations)</w:t>
      </w:r>
    </w:p>
    <w:p w14:paraId="03A04631" w14:textId="33F97F50" w:rsidR="00407675" w:rsidRPr="000917B8" w:rsidRDefault="00407675" w:rsidP="008C3701">
      <w:pPr>
        <w:pStyle w:val="PNumbered"/>
        <w:numPr>
          <w:ilvl w:val="1"/>
          <w:numId w:val="3"/>
        </w:numPr>
      </w:pPr>
      <w:r w:rsidRPr="000917B8">
        <w:t>Operational Procedures for the Use of the Peppol Network</w:t>
      </w:r>
    </w:p>
    <w:p w14:paraId="0595E60D" w14:textId="47131797" w:rsidR="00407675" w:rsidRPr="000917B8" w:rsidRDefault="00407675" w:rsidP="008C3701">
      <w:pPr>
        <w:pStyle w:val="PNumbered"/>
        <w:numPr>
          <w:ilvl w:val="1"/>
          <w:numId w:val="3"/>
        </w:numPr>
      </w:pPr>
      <w:r w:rsidRPr="000917B8">
        <w:t>Peppol Service Domain requirements</w:t>
      </w:r>
    </w:p>
    <w:p w14:paraId="427CE7AD" w14:textId="2EFA6BAF" w:rsidR="00407675" w:rsidRPr="000917B8" w:rsidRDefault="00407675" w:rsidP="008C3701">
      <w:pPr>
        <w:pStyle w:val="PNumbered"/>
        <w:numPr>
          <w:ilvl w:val="2"/>
          <w:numId w:val="3"/>
        </w:numPr>
      </w:pPr>
      <w:r w:rsidRPr="000917B8">
        <w:t xml:space="preserve">List of </w:t>
      </w:r>
      <w:r w:rsidR="00A01D66" w:rsidRPr="000917B8">
        <w:t>A</w:t>
      </w:r>
      <w:r w:rsidRPr="000917B8">
        <w:t>pplicable Specifications</w:t>
      </w:r>
    </w:p>
    <w:p w14:paraId="74180BE8" w14:textId="7C03B695" w:rsidR="00407675" w:rsidRPr="000917B8" w:rsidRDefault="00407675" w:rsidP="008C3701">
      <w:pPr>
        <w:pStyle w:val="PNumbered"/>
        <w:numPr>
          <w:ilvl w:val="2"/>
          <w:numId w:val="3"/>
        </w:numPr>
      </w:pPr>
      <w:r w:rsidRPr="000917B8">
        <w:t>Service Level Requirements</w:t>
      </w:r>
    </w:p>
    <w:p w14:paraId="35807541" w14:textId="2DA5AF0B" w:rsidR="00407675" w:rsidRPr="000917B8" w:rsidRDefault="00407675" w:rsidP="008C3701">
      <w:pPr>
        <w:pStyle w:val="PNumbered"/>
        <w:numPr>
          <w:ilvl w:val="1"/>
          <w:numId w:val="3"/>
        </w:numPr>
      </w:pPr>
      <w:r w:rsidRPr="000917B8">
        <w:t>Peppol Authority Specific Requirements</w:t>
      </w:r>
    </w:p>
    <w:p w14:paraId="4838FB28" w14:textId="0BCBB5E7" w:rsidR="00407675" w:rsidRPr="000917B8" w:rsidRDefault="00407675" w:rsidP="005E2174">
      <w:pPr>
        <w:pStyle w:val="PNumbered"/>
      </w:pPr>
      <w:r w:rsidRPr="000917B8">
        <w:t>The Peppol Architectural Framework includes the following components:</w:t>
      </w:r>
    </w:p>
    <w:p w14:paraId="210E26ED" w14:textId="12325350" w:rsidR="00407675" w:rsidRPr="000917B8" w:rsidRDefault="00407675" w:rsidP="008C3701">
      <w:pPr>
        <w:pStyle w:val="PNumbered"/>
        <w:numPr>
          <w:ilvl w:val="1"/>
          <w:numId w:val="3"/>
        </w:numPr>
      </w:pPr>
      <w:r w:rsidRPr="000917B8">
        <w:t>Peppol Message Specifications</w:t>
      </w:r>
    </w:p>
    <w:p w14:paraId="2FB2DF7B" w14:textId="2FD2BA9B" w:rsidR="00407675" w:rsidRPr="000917B8" w:rsidRDefault="00407675" w:rsidP="008C3701">
      <w:pPr>
        <w:pStyle w:val="PNumbered"/>
        <w:numPr>
          <w:ilvl w:val="2"/>
          <w:numId w:val="3"/>
        </w:numPr>
      </w:pPr>
      <w:r w:rsidRPr="000917B8">
        <w:t>Peppol Business Interoperability Specifications (Peppol BIS, used globally)</w:t>
      </w:r>
    </w:p>
    <w:p w14:paraId="424D87A7" w14:textId="5DE2FC7F" w:rsidR="00407675" w:rsidRPr="000917B8" w:rsidRDefault="00407675" w:rsidP="008C3701">
      <w:pPr>
        <w:pStyle w:val="PNumbered"/>
        <w:numPr>
          <w:ilvl w:val="2"/>
          <w:numId w:val="3"/>
        </w:numPr>
      </w:pPr>
      <w:r w:rsidRPr="000917B8">
        <w:lastRenderedPageBreak/>
        <w:t>Peppol Authority</w:t>
      </w:r>
      <w:r w:rsidR="00F45DA2" w:rsidRPr="000917B8">
        <w:t>-</w:t>
      </w:r>
      <w:r w:rsidRPr="000917B8">
        <w:t xml:space="preserve">governed </w:t>
      </w:r>
      <w:r w:rsidR="005B1D83" w:rsidRPr="000917B8">
        <w:t>S</w:t>
      </w:r>
      <w:r w:rsidRPr="000917B8">
        <w:t>pecifications</w:t>
      </w:r>
    </w:p>
    <w:p w14:paraId="76D4C2CC" w14:textId="4016AC87" w:rsidR="00407675" w:rsidRPr="000917B8" w:rsidRDefault="00407675" w:rsidP="008C3701">
      <w:pPr>
        <w:pStyle w:val="PNumbered"/>
        <w:numPr>
          <w:ilvl w:val="1"/>
          <w:numId w:val="3"/>
        </w:numPr>
      </w:pPr>
      <w:r w:rsidRPr="000917B8">
        <w:t>Peppol Network Specifications</w:t>
      </w:r>
    </w:p>
    <w:p w14:paraId="40E58079" w14:textId="102F4884" w:rsidR="00407675" w:rsidRPr="000917B8" w:rsidRDefault="00407675" w:rsidP="008C3701">
      <w:pPr>
        <w:pStyle w:val="PNumbered"/>
        <w:numPr>
          <w:ilvl w:val="2"/>
          <w:numId w:val="3"/>
        </w:numPr>
      </w:pPr>
      <w:r w:rsidRPr="000917B8">
        <w:t>Packaging and Security Specifications</w:t>
      </w:r>
    </w:p>
    <w:p w14:paraId="2D9DB03C" w14:textId="00FDB052" w:rsidR="00407675" w:rsidRPr="000917B8" w:rsidRDefault="00407675" w:rsidP="008C3701">
      <w:pPr>
        <w:pStyle w:val="PNumbered"/>
        <w:numPr>
          <w:ilvl w:val="2"/>
          <w:numId w:val="3"/>
        </w:numPr>
      </w:pPr>
      <w:r w:rsidRPr="000917B8">
        <w:t>Messaging Specifications</w:t>
      </w:r>
    </w:p>
    <w:p w14:paraId="1F61EE64" w14:textId="194337B8" w:rsidR="00407675" w:rsidRDefault="00407675" w:rsidP="008C3701">
      <w:pPr>
        <w:pStyle w:val="PNumbered"/>
        <w:numPr>
          <w:ilvl w:val="2"/>
          <w:numId w:val="3"/>
        </w:numPr>
      </w:pPr>
      <w:r w:rsidRPr="000917B8">
        <w:t xml:space="preserve">Capability Lookup and Addressing </w:t>
      </w:r>
      <w:r w:rsidR="00922A63" w:rsidRPr="000917B8">
        <w:t>Specifications</w:t>
      </w:r>
    </w:p>
    <w:p w14:paraId="3150D643" w14:textId="77777777" w:rsidR="00645759" w:rsidRPr="000917B8" w:rsidRDefault="00645759" w:rsidP="00645759">
      <w:pPr>
        <w:pStyle w:val="PHeading2"/>
        <w:ind w:left="397" w:hanging="578"/>
        <w:rPr>
          <w:del w:id="247" w:author="User" w:date="2023-06-23T15:27:00Z"/>
        </w:rPr>
      </w:pPr>
      <w:del w:id="248" w:author="User" w:date="2023-06-23T15:27:00Z">
        <w:r>
          <w:delText>Effective Date of Policies</w:delText>
        </w:r>
      </w:del>
    </w:p>
    <w:p w14:paraId="05388569" w14:textId="77777777" w:rsidR="00645759" w:rsidRPr="000917B8" w:rsidRDefault="00645759" w:rsidP="00645759">
      <w:pPr>
        <w:pStyle w:val="PParagraph"/>
        <w:rPr>
          <w:del w:id="249" w:author="User" w:date="2023-06-23T15:27:00Z"/>
        </w:rPr>
      </w:pPr>
      <w:del w:id="250" w:author="User" w:date="2023-06-23T15:27:00Z">
        <w:r>
          <w:delText xml:space="preserve">The Policies contained in the Internal Regulations </w:delText>
        </w:r>
        <w:r w:rsidRPr="000917B8">
          <w:delText xml:space="preserve">on the Use of the Peppol Network </w:delText>
        </w:r>
        <w:r>
          <w:delText xml:space="preserve">shall take effect on the </w:delText>
        </w:r>
        <w:r w:rsidRPr="000917B8">
          <w:delText xml:space="preserve">following </w:delText>
        </w:r>
        <w:r>
          <w:delText>dates</w:delText>
        </w:r>
        <w:r w:rsidRPr="000917B8">
          <w:delText>:</w:delText>
        </w:r>
      </w:del>
    </w:p>
    <w:p w14:paraId="6462C20B" w14:textId="77777777" w:rsidR="00645759" w:rsidRPr="000917B8" w:rsidRDefault="00645759" w:rsidP="00645759">
      <w:pPr>
        <w:pStyle w:val="PNumbered"/>
        <w:numPr>
          <w:ilvl w:val="0"/>
          <w:numId w:val="16"/>
        </w:numPr>
        <w:ind w:left="1074"/>
        <w:rPr>
          <w:del w:id="251" w:author="User" w:date="2023-06-23T15:27:00Z"/>
        </w:rPr>
      </w:pPr>
      <w:del w:id="252" w:author="User" w:date="2023-06-23T15:27:00Z">
        <w:r w:rsidRPr="000917B8">
          <w:delText>Change Management</w:delText>
        </w:r>
        <w:r w:rsidR="00A5541C">
          <w:delText xml:space="preserve"> – 16 November 2021</w:delText>
        </w:r>
      </w:del>
    </w:p>
    <w:p w14:paraId="3BBB02FA" w14:textId="77777777" w:rsidR="00645759" w:rsidRPr="000917B8" w:rsidRDefault="00645759" w:rsidP="00645759">
      <w:pPr>
        <w:pStyle w:val="PNumbered"/>
        <w:numPr>
          <w:ilvl w:val="0"/>
          <w:numId w:val="16"/>
        </w:numPr>
        <w:ind w:left="1074"/>
        <w:rPr>
          <w:del w:id="253" w:author="User" w:date="2023-06-23T15:27:00Z"/>
        </w:rPr>
      </w:pPr>
      <w:del w:id="254" w:author="User" w:date="2023-06-23T15:27:00Z">
        <w:r w:rsidRPr="000917B8">
          <w:delText>Entity Identification</w:delText>
        </w:r>
        <w:r w:rsidR="00A5541C">
          <w:delText xml:space="preserve"> – 1 July 2022</w:delText>
        </w:r>
      </w:del>
    </w:p>
    <w:p w14:paraId="106E08A4" w14:textId="77777777" w:rsidR="00645759" w:rsidRPr="000917B8" w:rsidRDefault="00645759" w:rsidP="00645759">
      <w:pPr>
        <w:pStyle w:val="PNumbered"/>
        <w:numPr>
          <w:ilvl w:val="0"/>
          <w:numId w:val="16"/>
        </w:numPr>
        <w:ind w:left="1074"/>
        <w:rPr>
          <w:del w:id="255" w:author="User" w:date="2023-06-23T15:27:00Z"/>
        </w:rPr>
      </w:pPr>
      <w:del w:id="256" w:author="User" w:date="2023-06-23T15:27:00Z">
        <w:r w:rsidRPr="000917B8">
          <w:delText>Data Usage and Reporting</w:delText>
        </w:r>
        <w:r w:rsidR="00A5541C">
          <w:delText xml:space="preserve"> – </w:delText>
        </w:r>
        <w:r w:rsidR="00C61536">
          <w:delText>postponed, date to be set in the future</w:delText>
        </w:r>
      </w:del>
    </w:p>
    <w:p w14:paraId="684E2A8E" w14:textId="77777777" w:rsidR="00645759" w:rsidRPr="000917B8" w:rsidRDefault="00645759" w:rsidP="00645759">
      <w:pPr>
        <w:pStyle w:val="PNumbered"/>
        <w:numPr>
          <w:ilvl w:val="0"/>
          <w:numId w:val="16"/>
        </w:numPr>
        <w:ind w:left="1074"/>
        <w:rPr>
          <w:del w:id="257" w:author="User" w:date="2023-06-23T15:27:00Z"/>
        </w:rPr>
      </w:pPr>
      <w:del w:id="258" w:author="User" w:date="2023-06-23T15:27:00Z">
        <w:r w:rsidRPr="000917B8">
          <w:delText>Service Provider Accreditation</w:delText>
        </w:r>
        <w:r w:rsidR="00A5541C">
          <w:delText xml:space="preserve"> – 16 November 2021</w:delText>
        </w:r>
      </w:del>
    </w:p>
    <w:p w14:paraId="19C38585" w14:textId="77777777" w:rsidR="00645759" w:rsidRPr="000917B8" w:rsidRDefault="00645759" w:rsidP="00645759">
      <w:pPr>
        <w:pStyle w:val="PNumbered"/>
        <w:numPr>
          <w:ilvl w:val="0"/>
          <w:numId w:val="16"/>
        </w:numPr>
        <w:ind w:left="1074"/>
        <w:rPr>
          <w:del w:id="259" w:author="User" w:date="2023-06-23T15:27:00Z"/>
        </w:rPr>
      </w:pPr>
      <w:del w:id="260" w:author="User" w:date="2023-06-23T15:27:00Z">
        <w:r w:rsidRPr="000917B8">
          <w:delText>Information Security</w:delText>
        </w:r>
        <w:r w:rsidR="00A5541C">
          <w:delText xml:space="preserve"> – 1 July 2022</w:delText>
        </w:r>
      </w:del>
    </w:p>
    <w:p w14:paraId="7CE6036C" w14:textId="77777777" w:rsidR="00645759" w:rsidRPr="000917B8" w:rsidRDefault="00645759" w:rsidP="00645759">
      <w:pPr>
        <w:pStyle w:val="PNumbered"/>
        <w:numPr>
          <w:ilvl w:val="0"/>
          <w:numId w:val="16"/>
        </w:numPr>
        <w:ind w:left="1074"/>
        <w:rPr>
          <w:del w:id="261" w:author="User" w:date="2023-06-23T15:27:00Z"/>
        </w:rPr>
      </w:pPr>
      <w:del w:id="262" w:author="User" w:date="2023-06-23T15:27:00Z">
        <w:r w:rsidRPr="000917B8">
          <w:delText>Peppol Authority Specific Requirements</w:delText>
        </w:r>
        <w:r w:rsidR="00A5541C">
          <w:delText xml:space="preserve"> – 16 November 2021</w:delText>
        </w:r>
      </w:del>
    </w:p>
    <w:p w14:paraId="1F1E4AB6" w14:textId="77777777" w:rsidR="00645759" w:rsidRPr="000917B8" w:rsidRDefault="00645759" w:rsidP="00645759">
      <w:pPr>
        <w:pStyle w:val="PNumbered"/>
        <w:numPr>
          <w:ilvl w:val="0"/>
          <w:numId w:val="16"/>
        </w:numPr>
        <w:ind w:left="1074"/>
        <w:rPr>
          <w:del w:id="263" w:author="User" w:date="2023-06-23T15:27:00Z"/>
        </w:rPr>
      </w:pPr>
      <w:del w:id="264" w:author="User" w:date="2023-06-23T15:27:00Z">
        <w:r w:rsidRPr="000917B8">
          <w:delText>Extended Use of Peppol</w:delText>
        </w:r>
        <w:r w:rsidR="00A5541C">
          <w:delText xml:space="preserve"> – 16 November 2021</w:delText>
        </w:r>
      </w:del>
    </w:p>
    <w:p w14:paraId="6824E0FC" w14:textId="77777777" w:rsidR="00645759" w:rsidRDefault="00645759" w:rsidP="00645759">
      <w:pPr>
        <w:pStyle w:val="PNumbered"/>
        <w:numPr>
          <w:ilvl w:val="0"/>
          <w:numId w:val="16"/>
        </w:numPr>
        <w:ind w:left="1074"/>
        <w:rPr>
          <w:del w:id="265" w:author="User" w:date="2023-06-23T15:27:00Z"/>
        </w:rPr>
      </w:pPr>
      <w:del w:id="266" w:author="User" w:date="2023-06-23T15:27:00Z">
        <w:r w:rsidRPr="000917B8">
          <w:delText>Compliance</w:delText>
        </w:r>
        <w:r w:rsidR="00A5541C">
          <w:delText xml:space="preserve"> – 16 November 2021</w:delText>
        </w:r>
      </w:del>
    </w:p>
    <w:p w14:paraId="69D81E94" w14:textId="77777777" w:rsidR="00C61536" w:rsidRPr="000917B8" w:rsidRDefault="00C61536" w:rsidP="00A777DE">
      <w:pPr>
        <w:pStyle w:val="PNumbered"/>
        <w:numPr>
          <w:ilvl w:val="0"/>
          <w:numId w:val="16"/>
        </w:numPr>
        <w:ind w:left="1074"/>
        <w:rPr>
          <w:del w:id="267" w:author="User" w:date="2023-06-23T15:27:00Z"/>
        </w:rPr>
      </w:pPr>
      <w:del w:id="268" w:author="User" w:date="2023-06-23T15:27:00Z">
        <w:r>
          <w:delText>Semantic Versioning Guidelines – postponed, date to be set in the future</w:delText>
        </w:r>
      </w:del>
    </w:p>
    <w:p w14:paraId="42BD3EFF" w14:textId="77777777" w:rsidR="00645759" w:rsidRPr="000917B8" w:rsidRDefault="00645759" w:rsidP="007E7ACE">
      <w:pPr>
        <w:pStyle w:val="PParagraph"/>
      </w:pPr>
    </w:p>
    <w:p w14:paraId="28D95696" w14:textId="62479E6B" w:rsidR="003178BC" w:rsidRPr="000917B8" w:rsidRDefault="00000000" w:rsidP="003178BC">
      <w:pPr>
        <w:pStyle w:val="PParagraph"/>
      </w:pPr>
      <w:hyperlink w:anchor="TableOfContents" w:history="1">
        <w:r w:rsidR="005A7183" w:rsidRPr="000917B8">
          <w:rPr>
            <w:rStyle w:val="Hyperlink"/>
          </w:rPr>
          <w:t>Back to Table of Contents</w:t>
        </w:r>
      </w:hyperlink>
    </w:p>
    <w:p w14:paraId="15B6717A" w14:textId="77777777" w:rsidR="00556DCC" w:rsidRDefault="00556DCC">
      <w:pPr>
        <w:rPr>
          <w:b/>
          <w:bCs/>
          <w:sz w:val="32"/>
          <w:szCs w:val="28"/>
        </w:rPr>
      </w:pPr>
      <w:bookmarkStart w:id="269" w:name="_Toc68552179"/>
      <w:bookmarkStart w:id="270" w:name="_Toc64293740"/>
      <w:bookmarkStart w:id="271" w:name="_Toc64293741"/>
      <w:bookmarkStart w:id="272" w:name="_Toc64293742"/>
      <w:bookmarkStart w:id="273" w:name="_Toc64293743"/>
      <w:bookmarkStart w:id="274" w:name="_Toc64293744"/>
      <w:bookmarkStart w:id="275" w:name="_Toc64293745"/>
      <w:bookmarkStart w:id="276" w:name="_Toc64293746"/>
      <w:bookmarkStart w:id="277" w:name="_Toc64293747"/>
      <w:bookmarkStart w:id="278" w:name="_Toc64293748"/>
      <w:bookmarkStart w:id="279" w:name="_Toc64293749"/>
      <w:bookmarkStart w:id="280" w:name="_Toc64293750"/>
      <w:bookmarkStart w:id="281" w:name="_Toc64293751"/>
      <w:bookmarkStart w:id="282" w:name="_Toc64293752"/>
      <w:bookmarkStart w:id="283" w:name="_Toc64293753"/>
      <w:bookmarkStart w:id="284" w:name="_Toc64293754"/>
      <w:bookmarkStart w:id="285" w:name="_Toc64293755"/>
      <w:bookmarkStart w:id="286" w:name="_Toc64293756"/>
      <w:bookmarkStart w:id="287" w:name="_Toc64293757"/>
      <w:bookmarkStart w:id="288" w:name="_Toc64293758"/>
      <w:bookmarkStart w:id="289" w:name="_Toc64293759"/>
      <w:bookmarkStart w:id="290" w:name="_Toc64293760"/>
      <w:bookmarkStart w:id="291" w:name="_Toc64293761"/>
      <w:bookmarkStart w:id="292" w:name="_Toc64293762"/>
      <w:bookmarkStart w:id="293" w:name="_Toc64293763"/>
      <w:bookmarkStart w:id="294" w:name="_Toc64293764"/>
      <w:bookmarkStart w:id="295" w:name="_Toc64293765"/>
      <w:bookmarkStart w:id="296" w:name="_Toc64293766"/>
      <w:bookmarkStart w:id="297" w:name="_Toc64293767"/>
      <w:bookmarkStart w:id="298" w:name="_Toc64293768"/>
      <w:bookmarkStart w:id="299" w:name="_Toc64293769"/>
      <w:bookmarkStart w:id="300" w:name="_Toc64293770"/>
      <w:bookmarkStart w:id="301" w:name="_Toc64293771"/>
      <w:bookmarkStart w:id="302" w:name="_Toc64293772"/>
      <w:bookmarkStart w:id="303" w:name="_Toc64293773"/>
      <w:bookmarkStart w:id="304" w:name="_Toc64293774"/>
      <w:bookmarkStart w:id="305" w:name="_Toc64293775"/>
      <w:bookmarkStart w:id="306" w:name="_Toc64293776"/>
      <w:bookmarkStart w:id="307" w:name="_Toc64293777"/>
      <w:bookmarkStart w:id="308" w:name="_Toc64293778"/>
      <w:bookmarkStart w:id="309" w:name="_Toc64293779"/>
      <w:bookmarkStart w:id="310" w:name="_Toc64293780"/>
      <w:bookmarkStart w:id="311" w:name="_Toc64293781"/>
      <w:bookmarkStart w:id="312" w:name="_Toc64293782"/>
      <w:bookmarkStart w:id="313" w:name="_Toc64293783"/>
      <w:bookmarkStart w:id="314" w:name="_Toc64293784"/>
      <w:bookmarkStart w:id="315" w:name="_Toc64293785"/>
      <w:bookmarkStart w:id="316" w:name="_Toc64293786"/>
      <w:bookmarkStart w:id="317" w:name="_Toc64293787"/>
      <w:bookmarkStart w:id="318" w:name="_Toc64293788"/>
      <w:bookmarkStart w:id="319" w:name="_Toc64293789"/>
      <w:bookmarkStart w:id="320" w:name="_Toc64293790"/>
      <w:bookmarkStart w:id="321" w:name="_Toc64293791"/>
      <w:bookmarkStart w:id="322" w:name="_Toc64293792"/>
      <w:bookmarkStart w:id="323" w:name="_Toc64293793"/>
      <w:bookmarkStart w:id="324" w:name="_Toc64293794"/>
      <w:bookmarkStart w:id="325" w:name="_Toc64293795"/>
      <w:bookmarkStart w:id="326" w:name="_Toc64293796"/>
      <w:bookmarkStart w:id="327" w:name="_Toc64293797"/>
      <w:bookmarkStart w:id="328" w:name="_Toc64293798"/>
      <w:bookmarkStart w:id="329" w:name="_Toc64293799"/>
      <w:bookmarkStart w:id="330" w:name="_Toc64293800"/>
      <w:bookmarkStart w:id="331" w:name="_Toc64293801"/>
      <w:bookmarkStart w:id="332" w:name="_Toc64293802"/>
      <w:bookmarkStart w:id="333" w:name="_Toc64293803"/>
      <w:bookmarkStart w:id="334" w:name="_Toc64293804"/>
      <w:bookmarkStart w:id="335" w:name="_Toc64293805"/>
      <w:bookmarkStart w:id="336" w:name="_Toc64293806"/>
      <w:bookmarkStart w:id="337" w:name="_Toc64293807"/>
      <w:bookmarkStart w:id="338" w:name="_Toc64293808"/>
      <w:bookmarkStart w:id="339" w:name="_Toc64293809"/>
      <w:bookmarkStart w:id="340" w:name="_Toc64293810"/>
      <w:bookmarkStart w:id="341" w:name="_Toc64293811"/>
      <w:bookmarkStart w:id="342" w:name="_Toc64293812"/>
      <w:bookmarkStart w:id="343" w:name="_Toc64293813"/>
      <w:bookmarkStart w:id="344" w:name="_Toc64293814"/>
      <w:bookmarkStart w:id="345" w:name="_Toc64293815"/>
      <w:bookmarkStart w:id="346" w:name="_Toc64293816"/>
      <w:bookmarkStart w:id="347" w:name="_Toc64293817"/>
      <w:bookmarkStart w:id="348" w:name="_Toc64293818"/>
      <w:bookmarkStart w:id="349" w:name="_Toc64293819"/>
      <w:bookmarkStart w:id="350" w:name="_Toc64293820"/>
      <w:bookmarkStart w:id="351" w:name="_Toc64293821"/>
      <w:bookmarkStart w:id="352" w:name="_Toc64293822"/>
      <w:bookmarkStart w:id="353" w:name="_Toc64293823"/>
      <w:bookmarkStart w:id="354" w:name="_Toc64293824"/>
      <w:bookmarkStart w:id="355" w:name="_Toc64293825"/>
      <w:bookmarkStart w:id="356" w:name="_Toc64293826"/>
      <w:bookmarkStart w:id="357" w:name="_Toc64293827"/>
      <w:bookmarkStart w:id="358" w:name="_Toc64293828"/>
      <w:bookmarkStart w:id="359" w:name="_Toc64293829"/>
      <w:bookmarkStart w:id="360" w:name="_Toc64293830"/>
      <w:bookmarkStart w:id="361" w:name="_Toc64293831"/>
      <w:bookmarkStart w:id="362" w:name="_Toc64293832"/>
      <w:bookmarkStart w:id="363" w:name="_Toc6429383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br w:type="page"/>
      </w:r>
    </w:p>
    <w:p w14:paraId="347869F3" w14:textId="77777777" w:rsidR="00E52511" w:rsidRDefault="00B82A0B" w:rsidP="000F104E">
      <w:pPr>
        <w:pStyle w:val="PHeading1"/>
      </w:pPr>
      <w:bookmarkStart w:id="364" w:name="_Toc138364504"/>
      <w:bookmarkStart w:id="365" w:name="_Toc89535776"/>
      <w:r w:rsidRPr="000917B8">
        <w:lastRenderedPageBreak/>
        <w:t xml:space="preserve">Change </w:t>
      </w:r>
      <w:r w:rsidR="00863557" w:rsidRPr="000917B8">
        <w:t>M</w:t>
      </w:r>
      <w:r w:rsidRPr="000917B8">
        <w:t xml:space="preserve">anagement </w:t>
      </w:r>
      <w:r w:rsidR="00412859" w:rsidRPr="000917B8">
        <w:t>Policy</w:t>
      </w:r>
      <w:bookmarkEnd w:id="364"/>
      <w:bookmarkEnd w:id="365"/>
    </w:p>
    <w:p w14:paraId="7E30BFA1" w14:textId="77777777" w:rsidR="00E52511" w:rsidRPr="000917B8" w:rsidRDefault="00E52511" w:rsidP="00E52511">
      <w:pPr>
        <w:pStyle w:val="PHeading2"/>
        <w:rPr>
          <w:ins w:id="366" w:author="User" w:date="2023-06-23T15:27:00Z"/>
        </w:rPr>
      </w:pPr>
      <w:ins w:id="367" w:author="User" w:date="2023-06-23T15:27:00Z">
        <w:r w:rsidRPr="000917B8">
          <w:t>Policy Overview</w:t>
        </w:r>
      </w:ins>
    </w:p>
    <w:p w14:paraId="2F3476A8" w14:textId="77777777" w:rsidR="00E52511" w:rsidRPr="000917B8" w:rsidRDefault="00E52511" w:rsidP="00E52511">
      <w:pPr>
        <w:pStyle w:val="PParagraph"/>
        <w:rPr>
          <w:ins w:id="368" w:author="User" w:date="2023-06-23T15:27:00Z"/>
        </w:rPr>
      </w:pPr>
      <w:ins w:id="369" w:author="User" w:date="2023-06-23T15:27:00Z">
        <w:r w:rsidRPr="000917B8">
          <w:t>This policy contains the following parts:</w:t>
        </w:r>
      </w:ins>
    </w:p>
    <w:p w14:paraId="0AB8C58E" w14:textId="29E53932" w:rsidR="00E52511" w:rsidRPr="000917B8" w:rsidRDefault="00E52511" w:rsidP="00E52511">
      <w:pPr>
        <w:pStyle w:val="PNumbered"/>
        <w:numPr>
          <w:ilvl w:val="0"/>
          <w:numId w:val="5"/>
        </w:numPr>
        <w:ind w:left="1071" w:hanging="357"/>
      </w:pPr>
      <w:r>
        <w:t>Introduction</w:t>
      </w:r>
    </w:p>
    <w:p w14:paraId="6D7F86BD" w14:textId="6D9DCA0D" w:rsidR="00E52511" w:rsidRPr="000917B8" w:rsidRDefault="00E52511" w:rsidP="00E52511">
      <w:pPr>
        <w:pStyle w:val="PNumbered"/>
        <w:numPr>
          <w:ilvl w:val="0"/>
          <w:numId w:val="5"/>
        </w:numPr>
        <w:ind w:left="1071" w:hanging="357"/>
        <w:rPr>
          <w:ins w:id="370" w:author="User" w:date="2023-06-23T15:27:00Z"/>
        </w:rPr>
      </w:pPr>
      <w:ins w:id="371" w:author="User" w:date="2023-06-23T15:27:00Z">
        <w:r>
          <w:t>Overarching governance provisions</w:t>
        </w:r>
      </w:ins>
    </w:p>
    <w:p w14:paraId="5060FCAA" w14:textId="10041B87" w:rsidR="00E52511" w:rsidRDefault="00E52511" w:rsidP="00E52511">
      <w:pPr>
        <w:pStyle w:val="PNumbered"/>
        <w:numPr>
          <w:ilvl w:val="0"/>
          <w:numId w:val="5"/>
        </w:numPr>
        <w:ind w:left="1071" w:hanging="357"/>
        <w:rPr>
          <w:ins w:id="372" w:author="User" w:date="2023-06-23T15:27:00Z"/>
        </w:rPr>
      </w:pPr>
      <w:ins w:id="373" w:author="User" w:date="2023-06-23T15:27:00Z">
        <w:r>
          <w:t>RFC processing</w:t>
        </w:r>
      </w:ins>
    </w:p>
    <w:p w14:paraId="1C312ADC" w14:textId="54BCD1F3" w:rsidR="00E52511" w:rsidRDefault="00E52511" w:rsidP="00E52511">
      <w:pPr>
        <w:pStyle w:val="PNumbered"/>
        <w:numPr>
          <w:ilvl w:val="0"/>
          <w:numId w:val="5"/>
        </w:numPr>
        <w:ind w:left="1071" w:hanging="357"/>
        <w:rPr>
          <w:ins w:id="374" w:author="User" w:date="2023-06-23T15:27:00Z"/>
        </w:rPr>
      </w:pPr>
      <w:ins w:id="375" w:author="User" w:date="2023-06-23T15:27:00Z">
        <w:r>
          <w:t>Provisions for Technical Artefacts</w:t>
        </w:r>
      </w:ins>
    </w:p>
    <w:p w14:paraId="2DCF4B36" w14:textId="2A777722" w:rsidR="00E52511" w:rsidRDefault="00E52511" w:rsidP="00E52511">
      <w:pPr>
        <w:pStyle w:val="PNumbered"/>
        <w:numPr>
          <w:ilvl w:val="0"/>
          <w:numId w:val="5"/>
        </w:numPr>
        <w:ind w:left="1071" w:hanging="357"/>
        <w:rPr>
          <w:ins w:id="376" w:author="User" w:date="2023-06-23T15:27:00Z"/>
        </w:rPr>
      </w:pPr>
      <w:ins w:id="377" w:author="User" w:date="2023-06-23T15:27:00Z">
        <w:r>
          <w:t>Provisions for Internal Regulations</w:t>
        </w:r>
      </w:ins>
    </w:p>
    <w:p w14:paraId="2FDC2935" w14:textId="67708108" w:rsidR="00E52511" w:rsidRDefault="00E52511" w:rsidP="00E52511">
      <w:pPr>
        <w:pStyle w:val="PNumbered"/>
        <w:numPr>
          <w:ilvl w:val="0"/>
          <w:numId w:val="5"/>
        </w:numPr>
        <w:ind w:left="1071" w:hanging="357"/>
        <w:rPr>
          <w:ins w:id="378" w:author="User" w:date="2023-06-23T15:27:00Z"/>
        </w:rPr>
      </w:pPr>
      <w:ins w:id="379" w:author="User" w:date="2023-06-23T15:27:00Z">
        <w:r>
          <w:t>Provisions for Operational Procedures</w:t>
        </w:r>
      </w:ins>
    </w:p>
    <w:p w14:paraId="764FDAEF" w14:textId="6D5284A4" w:rsidR="00E52511" w:rsidRPr="000917B8" w:rsidRDefault="00E52511" w:rsidP="00E52511">
      <w:pPr>
        <w:pStyle w:val="PNumbered"/>
        <w:numPr>
          <w:ilvl w:val="0"/>
          <w:numId w:val="5"/>
        </w:numPr>
        <w:ind w:left="1071" w:hanging="357"/>
        <w:rPr>
          <w:ins w:id="380" w:author="User" w:date="2023-06-23T15:27:00Z"/>
        </w:rPr>
      </w:pPr>
      <w:ins w:id="381" w:author="User" w:date="2023-06-23T15:27:00Z">
        <w:r>
          <w:t>Provisions for Peppol Agreements</w:t>
        </w:r>
      </w:ins>
    </w:p>
    <w:p w14:paraId="13E9B2D4" w14:textId="4F805AE6" w:rsidR="007D4D04" w:rsidRPr="000917B8" w:rsidRDefault="007D4D04" w:rsidP="007D4D04">
      <w:pPr>
        <w:pStyle w:val="PHeading2"/>
        <w:rPr>
          <w:ins w:id="382" w:author="User" w:date="2023-06-23T15:27:00Z"/>
        </w:rPr>
      </w:pPr>
      <w:bookmarkStart w:id="383" w:name="_Toc64293849"/>
      <w:bookmarkStart w:id="384" w:name="_Toc64293850"/>
      <w:bookmarkStart w:id="385" w:name="_Toc64293851"/>
      <w:bookmarkStart w:id="386" w:name="_Toc64293852"/>
      <w:bookmarkStart w:id="387" w:name="_Toc64293853"/>
      <w:bookmarkStart w:id="388" w:name="_Toc64293854"/>
      <w:bookmarkStart w:id="389" w:name="_Toc64293855"/>
      <w:bookmarkStart w:id="390" w:name="_Toc64293856"/>
      <w:bookmarkStart w:id="391" w:name="_Toc64293857"/>
      <w:bookmarkStart w:id="392" w:name="_Toc64293858"/>
      <w:bookmarkStart w:id="393" w:name="_Toc64293859"/>
      <w:bookmarkStart w:id="394" w:name="_Toc64293860"/>
      <w:bookmarkStart w:id="395" w:name="_Toc64293861"/>
      <w:bookmarkStart w:id="396" w:name="_Toc63691671"/>
      <w:bookmarkEnd w:id="383"/>
      <w:bookmarkEnd w:id="384"/>
      <w:bookmarkEnd w:id="385"/>
      <w:bookmarkEnd w:id="386"/>
      <w:bookmarkEnd w:id="387"/>
      <w:bookmarkEnd w:id="388"/>
      <w:bookmarkEnd w:id="389"/>
      <w:bookmarkEnd w:id="390"/>
      <w:bookmarkEnd w:id="391"/>
      <w:bookmarkEnd w:id="392"/>
      <w:bookmarkEnd w:id="393"/>
      <w:bookmarkEnd w:id="394"/>
      <w:bookmarkEnd w:id="395"/>
      <w:ins w:id="397" w:author="User" w:date="2023-06-23T15:27:00Z">
        <w:r w:rsidRPr="000917B8">
          <w:t>Introduction</w:t>
        </w:r>
        <w:bookmarkEnd w:id="396"/>
      </w:ins>
    </w:p>
    <w:p w14:paraId="5B4BF055" w14:textId="2319F759" w:rsidR="0086145D" w:rsidRPr="000917B8" w:rsidRDefault="0086145D" w:rsidP="007D4D04">
      <w:pPr>
        <w:pStyle w:val="PParagraph"/>
      </w:pPr>
      <w:r w:rsidRPr="000917B8">
        <w:t>This Policy</w:t>
      </w:r>
      <w:r w:rsidR="007D4D04" w:rsidRPr="000917B8">
        <w:t xml:space="preserve"> defines the overarching provisions, or rules, that </w:t>
      </w:r>
      <w:r w:rsidRPr="000917B8">
        <w:t xml:space="preserve">must be respected by </w:t>
      </w:r>
      <w:r w:rsidR="007D4D04" w:rsidRPr="000917B8">
        <w:t xml:space="preserve">all actors </w:t>
      </w:r>
      <w:r w:rsidRPr="000917B8">
        <w:t xml:space="preserve">who take part in activities related to the lifecycle stages concerning artefacts </w:t>
      </w:r>
      <w:del w:id="398" w:author="User" w:date="2023-06-23T15:27:00Z">
        <w:r w:rsidRPr="000917B8">
          <w:delText xml:space="preserve">that are </w:delText>
        </w:r>
      </w:del>
      <w:r w:rsidRPr="000917B8">
        <w:t>subject to this policy</w:t>
      </w:r>
      <w:r w:rsidR="008C6865" w:rsidRPr="000917B8">
        <w:t>.</w:t>
      </w:r>
    </w:p>
    <w:p w14:paraId="519547C0" w14:textId="716E54F0" w:rsidR="0086145D" w:rsidRPr="000917B8" w:rsidRDefault="0086145D" w:rsidP="006535CB">
      <w:pPr>
        <w:pStyle w:val="PHeading3"/>
      </w:pPr>
      <w:r w:rsidRPr="000917B8">
        <w:t xml:space="preserve">Artefacts under </w:t>
      </w:r>
      <w:r w:rsidR="003C440F" w:rsidRPr="000917B8">
        <w:t>this Policy</w:t>
      </w:r>
    </w:p>
    <w:p w14:paraId="27F5BCC1" w14:textId="38329FD1" w:rsidR="003C440F" w:rsidRPr="000917B8" w:rsidRDefault="003C440F" w:rsidP="003C440F">
      <w:pPr>
        <w:pStyle w:val="PParagraph"/>
      </w:pPr>
      <w:r w:rsidRPr="000917B8">
        <w:t>The following artefact categories are in scope of this Policy:</w:t>
      </w:r>
    </w:p>
    <w:p w14:paraId="47B8113C" w14:textId="5702505C" w:rsidR="003C440F" w:rsidRPr="000917B8" w:rsidRDefault="003C440F" w:rsidP="00793C2C">
      <w:pPr>
        <w:pStyle w:val="PNumbered"/>
        <w:numPr>
          <w:ilvl w:val="0"/>
          <w:numId w:val="23"/>
        </w:numPr>
      </w:pPr>
      <w:r w:rsidRPr="000917B8">
        <w:t>Technical Artefacts</w:t>
      </w:r>
      <w:del w:id="399" w:author="User" w:date="2023-06-23T15:27:00Z">
        <w:r w:rsidRPr="000917B8">
          <w:delText>: Technical</w:delText>
        </w:r>
      </w:del>
      <w:ins w:id="400" w:author="User" w:date="2023-06-23T15:27:00Z">
        <w:r w:rsidR="00B34E43">
          <w:t xml:space="preserve"> which are the</w:t>
        </w:r>
      </w:ins>
      <w:r w:rsidRPr="000917B8">
        <w:t xml:space="preserve"> specifications and other technology and architecture-related artefacts</w:t>
      </w:r>
      <w:r w:rsidR="007370BD" w:rsidRPr="000917B8">
        <w:t xml:space="preserve"> published as part of the Peppol Architectural Framework</w:t>
      </w:r>
      <w:r w:rsidRPr="000917B8">
        <w:t xml:space="preserve">, such as the Peppol BIS (Business Interoperability Specifications), and associated validation artefacts and code lists </w:t>
      </w:r>
      <w:del w:id="401" w:author="User" w:date="2023-06-23T15:27:00Z">
        <w:r w:rsidRPr="000917B8">
          <w:delText>defining</w:delText>
        </w:r>
      </w:del>
      <w:ins w:id="402" w:author="User" w:date="2023-06-23T15:27:00Z">
        <w:r w:rsidR="00B10F1C">
          <w:t xml:space="preserve">that </w:t>
        </w:r>
        <w:r w:rsidRPr="000917B8">
          <w:t>defin</w:t>
        </w:r>
        <w:r w:rsidR="00B10F1C">
          <w:t>e the</w:t>
        </w:r>
      </w:ins>
      <w:r w:rsidRPr="000917B8">
        <w:t xml:space="preserve"> compliance criteria for Peppol Services offered to the market.</w:t>
      </w:r>
    </w:p>
    <w:p w14:paraId="60008E28" w14:textId="0ED1B1FE" w:rsidR="003C440F" w:rsidRPr="000917B8" w:rsidRDefault="003C440F" w:rsidP="00343217">
      <w:pPr>
        <w:pStyle w:val="PNumbered"/>
      </w:pPr>
      <w:r w:rsidRPr="000917B8">
        <w:t xml:space="preserve">Internal Regulations and Operational Procedures which are necessary </w:t>
      </w:r>
      <w:r w:rsidR="00703514" w:rsidRPr="000917B8">
        <w:t>to</w:t>
      </w:r>
      <w:r w:rsidRPr="000917B8">
        <w:t xml:space="preserve"> regulate use of the Peppol Network</w:t>
      </w:r>
      <w:r w:rsidR="00105A14" w:rsidRPr="000917B8">
        <w:t xml:space="preserve">, hereinafter collectively referred to as </w:t>
      </w:r>
      <w:r w:rsidR="000840C0" w:rsidRPr="000917B8">
        <w:t>“</w:t>
      </w:r>
      <w:r w:rsidR="00105A14" w:rsidRPr="000917B8">
        <w:t>governance policies and</w:t>
      </w:r>
      <w:r w:rsidR="000840C0" w:rsidRPr="000917B8">
        <w:t>/or</w:t>
      </w:r>
      <w:r w:rsidR="00105A14" w:rsidRPr="000917B8">
        <w:t xml:space="preserve"> procedures</w:t>
      </w:r>
      <w:r w:rsidR="000840C0" w:rsidRPr="000917B8">
        <w:t>”</w:t>
      </w:r>
      <w:r w:rsidR="003C61C4" w:rsidRPr="000917B8">
        <w:t xml:space="preserve"> or simply “policies and/or procedures</w:t>
      </w:r>
      <w:del w:id="403" w:author="User" w:date="2023-06-23T15:27:00Z">
        <w:r w:rsidR="00402B06" w:rsidRPr="000917B8">
          <w:delText>.</w:delText>
        </w:r>
      </w:del>
      <w:ins w:id="404" w:author="User" w:date="2023-06-23T15:27:00Z">
        <w:r w:rsidR="00B10F1C">
          <w:t>”</w:t>
        </w:r>
        <w:r w:rsidR="00402B06" w:rsidRPr="000917B8">
          <w:t>.</w:t>
        </w:r>
      </w:ins>
    </w:p>
    <w:p w14:paraId="7FA0E50C" w14:textId="1DA60536" w:rsidR="003C440F" w:rsidRPr="000917B8" w:rsidRDefault="003C440F" w:rsidP="00343217">
      <w:pPr>
        <w:pStyle w:val="PNumbered"/>
      </w:pPr>
      <w:r w:rsidRPr="000917B8">
        <w:t>Agreements between the main actors responsible for the use of the Peppol Network</w:t>
      </w:r>
      <w:del w:id="405" w:author="User" w:date="2023-06-23T15:27:00Z">
        <w:r w:rsidRPr="000917B8">
          <w:delText xml:space="preserve">: </w:delText>
        </w:r>
        <w:r w:rsidR="00EC01B6" w:rsidRPr="000917B8">
          <w:delText>The</w:delText>
        </w:r>
      </w:del>
      <w:ins w:id="406" w:author="User" w:date="2023-06-23T15:27:00Z">
        <w:r w:rsidR="00B10F1C">
          <w:t>, t</w:t>
        </w:r>
        <w:r w:rsidR="00EC01B6" w:rsidRPr="000917B8">
          <w:t>he</w:t>
        </w:r>
      </w:ins>
      <w:r w:rsidRPr="000917B8">
        <w:t xml:space="preserve"> Peppol Authority Agreement and the Service Provider Agreement</w:t>
      </w:r>
      <w:r w:rsidR="00402B06" w:rsidRPr="000917B8">
        <w:t>.</w:t>
      </w:r>
    </w:p>
    <w:p w14:paraId="279B6236" w14:textId="0522BB58" w:rsidR="00EC01B6" w:rsidRPr="000917B8" w:rsidRDefault="00EC01B6" w:rsidP="00D634BC">
      <w:pPr>
        <w:pStyle w:val="PHeading3"/>
      </w:pPr>
      <w:r w:rsidRPr="00D634BC">
        <w:t>Principles</w:t>
      </w:r>
      <w:r w:rsidRPr="000917B8">
        <w:t xml:space="preserve"> of Decision </w:t>
      </w:r>
      <w:del w:id="407" w:author="User" w:date="2023-06-23T15:27:00Z">
        <w:r w:rsidRPr="000917B8">
          <w:delText>making</w:delText>
        </w:r>
      </w:del>
      <w:ins w:id="408" w:author="User" w:date="2023-06-23T15:27:00Z">
        <w:r w:rsidR="00660069">
          <w:t>M</w:t>
        </w:r>
        <w:r w:rsidR="00660069" w:rsidRPr="000917B8">
          <w:t>aking</w:t>
        </w:r>
      </w:ins>
    </w:p>
    <w:p w14:paraId="1E5F5D4B" w14:textId="79D9501F" w:rsidR="00EC01B6" w:rsidRPr="000917B8" w:rsidRDefault="00EC01B6" w:rsidP="00220EAD">
      <w:pPr>
        <w:pStyle w:val="PNumbered"/>
        <w:numPr>
          <w:ilvl w:val="0"/>
          <w:numId w:val="24"/>
        </w:numPr>
      </w:pPr>
      <w:r w:rsidRPr="000917B8">
        <w:t>Decisions are taken by the appropriate governance bodies</w:t>
      </w:r>
      <w:r w:rsidR="00B34E43">
        <w:t xml:space="preserve"> </w:t>
      </w:r>
      <w:del w:id="409" w:author="User" w:date="2023-06-23T15:27:00Z">
        <w:r w:rsidRPr="000917B8">
          <w:delText xml:space="preserve">in the manner and </w:delText>
        </w:r>
      </w:del>
      <w:r w:rsidRPr="000917B8">
        <w:t xml:space="preserve">for the issues that are foreseen in the present </w:t>
      </w:r>
      <w:del w:id="410" w:author="User" w:date="2023-06-23T15:27:00Z">
        <w:r w:rsidRPr="000917B8">
          <w:delText>chapter</w:delText>
        </w:r>
      </w:del>
      <w:ins w:id="411" w:author="User" w:date="2023-06-23T15:27:00Z">
        <w:r w:rsidR="00EF6831">
          <w:t>section</w:t>
        </w:r>
      </w:ins>
      <w:r w:rsidRPr="000917B8">
        <w:t>.</w:t>
      </w:r>
    </w:p>
    <w:p w14:paraId="138280EB" w14:textId="0B9D2B34" w:rsidR="00EC01B6" w:rsidRPr="000917B8" w:rsidRDefault="00EC01B6" w:rsidP="00220EAD">
      <w:pPr>
        <w:pStyle w:val="PNumbered"/>
        <w:numPr>
          <w:ilvl w:val="0"/>
          <w:numId w:val="24"/>
        </w:numPr>
      </w:pPr>
      <w:r w:rsidRPr="000917B8">
        <w:lastRenderedPageBreak/>
        <w:t>Escalation paths are provided for all decisions, in order to ensure transparency and accountability</w:t>
      </w:r>
      <w:ins w:id="412" w:author="User" w:date="2023-06-23T15:27:00Z">
        <w:r w:rsidR="00B34E43">
          <w:t>.</w:t>
        </w:r>
      </w:ins>
    </w:p>
    <w:p w14:paraId="0ADA20B6" w14:textId="00525486" w:rsidR="00EC01B6" w:rsidRPr="000917B8" w:rsidRDefault="00EC01B6" w:rsidP="00500962">
      <w:pPr>
        <w:pStyle w:val="PNumbered"/>
        <w:numPr>
          <w:ilvl w:val="0"/>
          <w:numId w:val="24"/>
        </w:numPr>
      </w:pPr>
      <w:r w:rsidRPr="000917B8">
        <w:t>All decisions must be justified at all levels, particularly when a request is rejected or a previous decision is overturned.</w:t>
      </w:r>
    </w:p>
    <w:p w14:paraId="20E3ACA0" w14:textId="77777777" w:rsidR="007D4D04" w:rsidRPr="000917B8" w:rsidRDefault="007D4D04" w:rsidP="007D4D04">
      <w:pPr>
        <w:pStyle w:val="PHeading2"/>
        <w:ind w:left="397" w:hanging="578"/>
        <w:rPr>
          <w:del w:id="413" w:author="User" w:date="2023-06-23T15:27:00Z"/>
        </w:rPr>
      </w:pPr>
      <w:del w:id="414" w:author="User" w:date="2023-06-23T15:27:00Z">
        <w:r w:rsidRPr="000917B8">
          <w:delText>Provisions</w:delText>
        </w:r>
        <w:r w:rsidR="0086145D" w:rsidRPr="000917B8">
          <w:delText xml:space="preserve"> </w:delText>
        </w:r>
        <w:r w:rsidR="00832085" w:rsidRPr="000917B8">
          <w:delText>for</w:delText>
        </w:r>
        <w:r w:rsidR="0086145D" w:rsidRPr="000917B8">
          <w:delText xml:space="preserve"> Technical </w:delText>
        </w:r>
        <w:r w:rsidR="007B5507" w:rsidRPr="000917B8">
          <w:delText>Artefacts</w:delText>
        </w:r>
      </w:del>
    </w:p>
    <w:p w14:paraId="43D4F612" w14:textId="5962373D" w:rsidR="00080FA5" w:rsidRPr="000917B8" w:rsidRDefault="00080FA5" w:rsidP="00D93665">
      <w:pPr>
        <w:pStyle w:val="PHeading2"/>
      </w:pPr>
      <w:bookmarkStart w:id="415" w:name="_Toc63691673"/>
      <w:r w:rsidRPr="000917B8">
        <w:t xml:space="preserve">Overarching </w:t>
      </w:r>
      <w:del w:id="416" w:author="User" w:date="2023-06-23T15:27:00Z">
        <w:r w:rsidR="007D4D04" w:rsidRPr="000917B8">
          <w:delText>governance provisions</w:delText>
        </w:r>
      </w:del>
      <w:bookmarkEnd w:id="415"/>
      <w:ins w:id="417" w:author="User" w:date="2023-06-23T15:27:00Z">
        <w:r w:rsidR="00660069">
          <w:t>G</w:t>
        </w:r>
        <w:r w:rsidR="00660069" w:rsidRPr="000917B8">
          <w:t xml:space="preserve">overnance </w:t>
        </w:r>
        <w:r w:rsidR="00660069">
          <w:t>P</w:t>
        </w:r>
        <w:r w:rsidRPr="000917B8">
          <w:t>rovisions</w:t>
        </w:r>
      </w:ins>
    </w:p>
    <w:p w14:paraId="13639418" w14:textId="5A85A82D" w:rsidR="00294FB3" w:rsidRDefault="00294FB3" w:rsidP="00080FA5">
      <w:pPr>
        <w:pStyle w:val="PNumbered"/>
        <w:numPr>
          <w:ilvl w:val="0"/>
          <w:numId w:val="110"/>
        </w:numPr>
      </w:pPr>
      <w:r>
        <w:t xml:space="preserve">All </w:t>
      </w:r>
      <w:del w:id="418" w:author="User" w:date="2023-06-23T15:27:00Z">
        <w:r w:rsidR="007B5507" w:rsidRPr="000917B8">
          <w:delText xml:space="preserve">technical </w:delText>
        </w:r>
      </w:del>
      <w:r>
        <w:t xml:space="preserve">artefacts in the Peppol </w:t>
      </w:r>
      <w:del w:id="419" w:author="User" w:date="2023-06-23T15:27:00Z">
        <w:r w:rsidR="007B5507" w:rsidRPr="000917B8">
          <w:delText>Architectural</w:delText>
        </w:r>
      </w:del>
      <w:ins w:id="420" w:author="User" w:date="2023-06-23T15:27:00Z">
        <w:r>
          <w:t>Interoperability</w:t>
        </w:r>
      </w:ins>
      <w:r>
        <w:t xml:space="preserve"> Framework </w:t>
      </w:r>
      <w:del w:id="421" w:author="User" w:date="2023-06-23T15:27:00Z">
        <w:r w:rsidR="007D4D04" w:rsidRPr="000917B8">
          <w:delText>must be</w:delText>
        </w:r>
      </w:del>
      <w:ins w:id="422" w:author="User" w:date="2023-06-23T15:27:00Z">
        <w:r w:rsidR="00696655">
          <w:t>are</w:t>
        </w:r>
      </w:ins>
      <w:r>
        <w:t xml:space="preserve"> subject to a controlled lifecycle management process respecting the provisions outlined in this Policy. The</w:t>
      </w:r>
      <w:del w:id="423" w:author="User" w:date="2023-06-23T15:27:00Z">
        <w:r w:rsidR="00611B08" w:rsidRPr="000917B8">
          <w:delText xml:space="preserve"> artefact</w:delText>
        </w:r>
      </w:del>
      <w:r>
        <w:t xml:space="preserve"> lifecycle includes the following stages, all of which are subject to </w:t>
      </w:r>
      <w:ins w:id="424" w:author="User" w:date="2023-06-23T15:27:00Z">
        <w:r w:rsidR="00661839">
          <w:t xml:space="preserve">the </w:t>
        </w:r>
      </w:ins>
      <w:r>
        <w:t xml:space="preserve">provisions in this Policy, and which may be collectively referred to </w:t>
      </w:r>
      <w:del w:id="425" w:author="User" w:date="2023-06-23T15:27:00Z">
        <w:r w:rsidR="00CB6C2C" w:rsidRPr="000917B8">
          <w:delText xml:space="preserve">by </w:delText>
        </w:r>
      </w:del>
      <w:r>
        <w:t>using the term “change and release management” or simply “change management</w:t>
      </w:r>
      <w:del w:id="426" w:author="User" w:date="2023-06-23T15:27:00Z">
        <w:r w:rsidR="00CB6C2C" w:rsidRPr="000917B8">
          <w:delText>”</w:delText>
        </w:r>
        <w:r w:rsidR="00402B06" w:rsidRPr="000917B8">
          <w:delText>.</w:delText>
        </w:r>
      </w:del>
      <w:ins w:id="427" w:author="User" w:date="2023-06-23T15:27:00Z">
        <w:r>
          <w:t>”:</w:t>
        </w:r>
      </w:ins>
    </w:p>
    <w:p w14:paraId="6E352639" w14:textId="47AC77E8" w:rsidR="00294FB3" w:rsidRDefault="00294FB3" w:rsidP="00633545">
      <w:pPr>
        <w:pStyle w:val="PNumbered"/>
        <w:numPr>
          <w:ilvl w:val="2"/>
          <w:numId w:val="111"/>
        </w:numPr>
      </w:pPr>
      <w:r>
        <w:t>Introduction of a new artefact</w:t>
      </w:r>
    </w:p>
    <w:p w14:paraId="080839D1" w14:textId="125AFD48" w:rsidR="00294FB3" w:rsidRDefault="00294FB3" w:rsidP="00633545">
      <w:pPr>
        <w:pStyle w:val="PNumbered"/>
        <w:numPr>
          <w:ilvl w:val="2"/>
          <w:numId w:val="111"/>
        </w:numPr>
      </w:pPr>
      <w:r>
        <w:t>Changing an existing artefact</w:t>
      </w:r>
    </w:p>
    <w:p w14:paraId="3E9EC9FD" w14:textId="77432730" w:rsidR="00294FB3" w:rsidRDefault="00294FB3" w:rsidP="00633545">
      <w:pPr>
        <w:pStyle w:val="PNumbered"/>
        <w:numPr>
          <w:ilvl w:val="2"/>
          <w:numId w:val="111"/>
        </w:numPr>
      </w:pPr>
      <w:r>
        <w:t>Releasing a new version of an existing artefact</w:t>
      </w:r>
    </w:p>
    <w:p w14:paraId="6CB7B830" w14:textId="5491AD73" w:rsidR="00294FB3" w:rsidRDefault="00294FB3" w:rsidP="00633545">
      <w:pPr>
        <w:pStyle w:val="PNumbered"/>
        <w:numPr>
          <w:ilvl w:val="2"/>
          <w:numId w:val="111"/>
        </w:numPr>
      </w:pPr>
      <w:r>
        <w:t xml:space="preserve">Migration from an old to a new </w:t>
      </w:r>
      <w:ins w:id="428" w:author="User" w:date="2023-06-23T15:27:00Z">
        <w:r>
          <w:t xml:space="preserve">version of an </w:t>
        </w:r>
      </w:ins>
      <w:r>
        <w:t>artefact</w:t>
      </w:r>
      <w:del w:id="429" w:author="User" w:date="2023-06-23T15:27:00Z">
        <w:r w:rsidR="00611B08" w:rsidRPr="000917B8">
          <w:delText xml:space="preserve"> version</w:delText>
        </w:r>
      </w:del>
    </w:p>
    <w:p w14:paraId="3DBF1F71" w14:textId="20054A11" w:rsidR="00294FB3" w:rsidRDefault="00294FB3" w:rsidP="00633545">
      <w:pPr>
        <w:pStyle w:val="PNumbered"/>
        <w:numPr>
          <w:ilvl w:val="2"/>
          <w:numId w:val="111"/>
        </w:numPr>
      </w:pPr>
      <w:r>
        <w:t>Removal of an artefact</w:t>
      </w:r>
    </w:p>
    <w:p w14:paraId="05F7301E" w14:textId="475A92B8" w:rsidR="009D2EEB" w:rsidRDefault="009D2EEB" w:rsidP="00080FA5">
      <w:pPr>
        <w:pStyle w:val="PNumbered"/>
        <w:numPr>
          <w:ilvl w:val="0"/>
          <w:numId w:val="110"/>
        </w:numPr>
      </w:pPr>
      <w:r w:rsidRPr="009D2EEB">
        <w:t xml:space="preserve">Each </w:t>
      </w:r>
      <w:del w:id="430" w:author="User" w:date="2023-06-23T15:27:00Z">
        <w:r w:rsidR="00611B08" w:rsidRPr="000917B8">
          <w:delText xml:space="preserve">technical </w:delText>
        </w:r>
      </w:del>
      <w:r w:rsidRPr="009D2EEB">
        <w:t xml:space="preserve">artefact </w:t>
      </w:r>
      <w:ins w:id="431" w:author="User" w:date="2023-06-23T15:27:00Z">
        <w:r w:rsidRPr="009D2EEB">
          <w:t>of the P</w:t>
        </w:r>
        <w:r>
          <w:t xml:space="preserve">eppol </w:t>
        </w:r>
        <w:r w:rsidRPr="009D2EEB">
          <w:t>I</w:t>
        </w:r>
        <w:r>
          <w:t>nteroperability Framework</w:t>
        </w:r>
        <w:r w:rsidRPr="009D2EEB">
          <w:t xml:space="preserve"> </w:t>
        </w:r>
      </w:ins>
      <w:r w:rsidRPr="009D2EEB">
        <w:t xml:space="preserve">shall be allocated to </w:t>
      </w:r>
      <w:del w:id="432" w:author="User" w:date="2023-06-23T15:27:00Z">
        <w:r w:rsidR="00611B08" w:rsidRPr="000917B8">
          <w:delText xml:space="preserve">the responsibility of </w:delText>
        </w:r>
      </w:del>
      <w:r w:rsidRPr="009D2EEB">
        <w:t xml:space="preserve">a </w:t>
      </w:r>
      <w:del w:id="433" w:author="User" w:date="2023-06-23T15:27:00Z">
        <w:r w:rsidR="00611B08" w:rsidRPr="000917B8">
          <w:delText xml:space="preserve">Domain Community. The </w:delText>
        </w:r>
      </w:del>
      <w:ins w:id="434" w:author="User" w:date="2023-06-23T15:27:00Z">
        <w:r w:rsidRPr="009D2EEB">
          <w:t xml:space="preserve">responsible </w:t>
        </w:r>
      </w:ins>
      <w:r w:rsidRPr="009D2EEB">
        <w:t>Change Management Board (CMB)</w:t>
      </w:r>
      <w:r>
        <w:t xml:space="preserve"> </w:t>
      </w:r>
      <w:del w:id="435" w:author="User" w:date="2023-06-23T15:27:00Z">
        <w:r w:rsidR="00611B08" w:rsidRPr="000917B8">
          <w:delText>of that Domain Community shall be</w:delText>
        </w:r>
        <w:r w:rsidR="007D4D04" w:rsidRPr="000917B8">
          <w:delText xml:space="preserve"> </w:delText>
        </w:r>
        <w:r w:rsidR="00611B08" w:rsidRPr="000917B8">
          <w:delText>considered</w:delText>
        </w:r>
        <w:r w:rsidR="007D4D04" w:rsidRPr="000917B8">
          <w:delText xml:space="preserve"> as being</w:delText>
        </w:r>
      </w:del>
      <w:ins w:id="436" w:author="User" w:date="2023-06-23T15:27:00Z">
        <w:r>
          <w:t xml:space="preserve">according to the </w:t>
        </w:r>
        <w:r w:rsidR="00661839">
          <w:t xml:space="preserve">following </w:t>
        </w:r>
        <w:r>
          <w:t>table</w:t>
        </w:r>
        <w:r w:rsidRPr="009D2EEB">
          <w:t xml:space="preserve">. The CMB </w:t>
        </w:r>
        <w:r w:rsidR="00661839">
          <w:t>is</w:t>
        </w:r>
      </w:ins>
      <w:r w:rsidRPr="009D2EEB">
        <w:t xml:space="preserve"> responsible for all stages of lifecycle management related to </w:t>
      </w:r>
      <w:del w:id="437" w:author="User" w:date="2023-06-23T15:27:00Z">
        <w:r w:rsidR="00611B08" w:rsidRPr="000917B8">
          <w:delText>this</w:delText>
        </w:r>
      </w:del>
      <w:ins w:id="438" w:author="User" w:date="2023-06-23T15:27:00Z">
        <w:r w:rsidRPr="009D2EEB">
          <w:t>the</w:t>
        </w:r>
      </w:ins>
      <w:r w:rsidRPr="009D2EEB">
        <w:t xml:space="preserve"> artefact</w:t>
      </w:r>
      <w:del w:id="439" w:author="User" w:date="2023-06-23T15:27:00Z">
        <w:r w:rsidR="007D4D04" w:rsidRPr="000917B8">
          <w:delText xml:space="preserve">. </w:delText>
        </w:r>
      </w:del>
      <w:ins w:id="440" w:author="User" w:date="2023-06-23T15:27:00Z">
        <w:r w:rsidRPr="009D2EEB">
          <w:t xml:space="preserve"> under</w:t>
        </w:r>
        <w:r>
          <w:t xml:space="preserve"> </w:t>
        </w:r>
        <w:r w:rsidRPr="009D2EEB">
          <w:t>its responsibility.</w:t>
        </w:r>
      </w:ins>
    </w:p>
    <w:tbl>
      <w:tblPr>
        <w:tblStyle w:val="TableGrid"/>
        <w:tblW w:w="0" w:type="auto"/>
        <w:tblInd w:w="1074" w:type="dxa"/>
        <w:tblLook w:val="04A0" w:firstRow="1" w:lastRow="0" w:firstColumn="1" w:lastColumn="0" w:noHBand="0" w:noVBand="1"/>
      </w:tblPr>
      <w:tblGrid>
        <w:gridCol w:w="761"/>
        <w:gridCol w:w="761"/>
        <w:gridCol w:w="1586"/>
        <w:gridCol w:w="2906"/>
        <w:gridCol w:w="1922"/>
      </w:tblGrid>
      <w:tr w:rsidR="002F4FEE" w14:paraId="53EF57C4" w14:textId="77777777" w:rsidTr="002F4FEE">
        <w:trPr>
          <w:ins w:id="441" w:author="User" w:date="2023-06-23T15:27:00Z"/>
        </w:trPr>
        <w:tc>
          <w:tcPr>
            <w:tcW w:w="753" w:type="dxa"/>
          </w:tcPr>
          <w:p w14:paraId="2CDCCF5C" w14:textId="77777777" w:rsidR="009D2EEB" w:rsidRDefault="009D2EEB" w:rsidP="002F00BD">
            <w:pPr>
              <w:pStyle w:val="PNumbered"/>
              <w:numPr>
                <w:ilvl w:val="0"/>
                <w:numId w:val="0"/>
              </w:numPr>
              <w:jc w:val="center"/>
              <w:rPr>
                <w:ins w:id="442" w:author="User" w:date="2023-06-23T15:27:00Z"/>
              </w:rPr>
            </w:pPr>
          </w:p>
        </w:tc>
        <w:tc>
          <w:tcPr>
            <w:tcW w:w="753" w:type="dxa"/>
          </w:tcPr>
          <w:p w14:paraId="2E0BD643" w14:textId="77777777" w:rsidR="009D2EEB" w:rsidRDefault="009D2EEB" w:rsidP="002F00BD">
            <w:pPr>
              <w:pStyle w:val="PNumbered"/>
              <w:numPr>
                <w:ilvl w:val="0"/>
                <w:numId w:val="0"/>
              </w:numPr>
              <w:jc w:val="center"/>
              <w:rPr>
                <w:ins w:id="443" w:author="User" w:date="2023-06-23T15:27:00Z"/>
              </w:rPr>
            </w:pPr>
          </w:p>
        </w:tc>
        <w:tc>
          <w:tcPr>
            <w:tcW w:w="4503" w:type="dxa"/>
            <w:gridSpan w:val="2"/>
          </w:tcPr>
          <w:p w14:paraId="654C3E7A" w14:textId="75C1D146" w:rsidR="009D2EEB" w:rsidRDefault="009D2EEB" w:rsidP="009D2EEB">
            <w:pPr>
              <w:pStyle w:val="PNumbered"/>
              <w:numPr>
                <w:ilvl w:val="0"/>
                <w:numId w:val="0"/>
              </w:numPr>
              <w:rPr>
                <w:ins w:id="444" w:author="User" w:date="2023-06-23T15:27:00Z"/>
              </w:rPr>
            </w:pPr>
            <w:ins w:id="445" w:author="User" w:date="2023-06-23T15:27:00Z">
              <w:r>
                <w:t>Type of artefact</w:t>
              </w:r>
            </w:ins>
          </w:p>
        </w:tc>
        <w:tc>
          <w:tcPr>
            <w:tcW w:w="1927" w:type="dxa"/>
          </w:tcPr>
          <w:p w14:paraId="3905C2E9" w14:textId="54982E27" w:rsidR="009D2EEB" w:rsidRDefault="009D2EEB" w:rsidP="009D2EEB">
            <w:pPr>
              <w:pStyle w:val="PNumbered"/>
              <w:numPr>
                <w:ilvl w:val="0"/>
                <w:numId w:val="0"/>
              </w:numPr>
              <w:rPr>
                <w:ins w:id="446" w:author="User" w:date="2023-06-23T15:27:00Z"/>
              </w:rPr>
            </w:pPr>
            <w:ins w:id="447" w:author="User" w:date="2023-06-23T15:27:00Z">
              <w:r>
                <w:t>Responsible CMB</w:t>
              </w:r>
            </w:ins>
          </w:p>
        </w:tc>
      </w:tr>
      <w:tr w:rsidR="002F4FEE" w14:paraId="18A7C578" w14:textId="77777777" w:rsidTr="002F00BD">
        <w:trPr>
          <w:ins w:id="448" w:author="User" w:date="2023-06-23T15:27:00Z"/>
        </w:trPr>
        <w:tc>
          <w:tcPr>
            <w:tcW w:w="753" w:type="dxa"/>
            <w:vMerge w:val="restart"/>
            <w:textDirection w:val="btLr"/>
          </w:tcPr>
          <w:p w14:paraId="54348508" w14:textId="0F262836" w:rsidR="002F4FEE" w:rsidRDefault="002F4FEE" w:rsidP="002F00BD">
            <w:pPr>
              <w:pStyle w:val="PNumbered"/>
              <w:numPr>
                <w:ilvl w:val="0"/>
                <w:numId w:val="0"/>
              </w:numPr>
              <w:ind w:left="113" w:right="113"/>
              <w:jc w:val="center"/>
              <w:rPr>
                <w:ins w:id="449" w:author="User" w:date="2023-06-23T15:27:00Z"/>
              </w:rPr>
            </w:pPr>
            <w:ins w:id="450" w:author="User" w:date="2023-06-23T15:27:00Z">
              <w:r>
                <w:t>Peppol Interoperability Framework</w:t>
              </w:r>
            </w:ins>
          </w:p>
        </w:tc>
        <w:tc>
          <w:tcPr>
            <w:tcW w:w="753" w:type="dxa"/>
            <w:vMerge w:val="restart"/>
            <w:textDirection w:val="btLr"/>
          </w:tcPr>
          <w:p w14:paraId="7DE064C9" w14:textId="73219DFF" w:rsidR="002F4FEE" w:rsidRDefault="002F4FEE" w:rsidP="002F00BD">
            <w:pPr>
              <w:pStyle w:val="PNumbered"/>
              <w:numPr>
                <w:ilvl w:val="0"/>
                <w:numId w:val="0"/>
              </w:numPr>
              <w:ind w:left="113" w:right="113"/>
              <w:jc w:val="center"/>
              <w:rPr>
                <w:ins w:id="451" w:author="User" w:date="2023-06-23T15:27:00Z"/>
              </w:rPr>
            </w:pPr>
            <w:ins w:id="452" w:author="User" w:date="2023-06-23T15:27:00Z">
              <w:r>
                <w:t>Peppol Governance Framework</w:t>
              </w:r>
            </w:ins>
          </w:p>
        </w:tc>
        <w:tc>
          <w:tcPr>
            <w:tcW w:w="4503" w:type="dxa"/>
            <w:gridSpan w:val="2"/>
          </w:tcPr>
          <w:p w14:paraId="7A900C8F" w14:textId="0B0BF611" w:rsidR="002F4FEE" w:rsidRDefault="002F4FEE" w:rsidP="009D2EEB">
            <w:pPr>
              <w:pStyle w:val="PNumbered"/>
              <w:numPr>
                <w:ilvl w:val="0"/>
                <w:numId w:val="0"/>
              </w:numPr>
              <w:rPr>
                <w:ins w:id="453" w:author="User" w:date="2023-06-23T15:27:00Z"/>
              </w:rPr>
            </w:pPr>
            <w:ins w:id="454" w:author="User" w:date="2023-06-23T15:27:00Z">
              <w:r>
                <w:t>Peppol Authority Agreement</w:t>
              </w:r>
            </w:ins>
          </w:p>
        </w:tc>
        <w:tc>
          <w:tcPr>
            <w:tcW w:w="1927" w:type="dxa"/>
          </w:tcPr>
          <w:p w14:paraId="033EBB65" w14:textId="083E3470" w:rsidR="002F4FEE" w:rsidRDefault="002F4FEE" w:rsidP="009D2EEB">
            <w:pPr>
              <w:pStyle w:val="PNumbered"/>
              <w:numPr>
                <w:ilvl w:val="0"/>
                <w:numId w:val="0"/>
              </w:numPr>
              <w:rPr>
                <w:ins w:id="455" w:author="User" w:date="2023-06-23T15:27:00Z"/>
              </w:rPr>
            </w:pPr>
            <w:ins w:id="456" w:author="User" w:date="2023-06-23T15:27:00Z">
              <w:r>
                <w:t>APP CMB</w:t>
              </w:r>
            </w:ins>
          </w:p>
        </w:tc>
      </w:tr>
      <w:tr w:rsidR="002F4FEE" w14:paraId="76FA4015" w14:textId="77777777" w:rsidTr="002F00BD">
        <w:trPr>
          <w:ins w:id="457" w:author="User" w:date="2023-06-23T15:27:00Z"/>
        </w:trPr>
        <w:tc>
          <w:tcPr>
            <w:tcW w:w="753" w:type="dxa"/>
            <w:vMerge/>
          </w:tcPr>
          <w:p w14:paraId="774F53C6" w14:textId="77777777" w:rsidR="002F4FEE" w:rsidRDefault="002F4FEE" w:rsidP="00131325">
            <w:pPr>
              <w:pStyle w:val="PNumbered"/>
              <w:numPr>
                <w:ilvl w:val="0"/>
                <w:numId w:val="0"/>
              </w:numPr>
              <w:jc w:val="center"/>
              <w:rPr>
                <w:ins w:id="458" w:author="User" w:date="2023-06-23T15:27:00Z"/>
              </w:rPr>
            </w:pPr>
          </w:p>
        </w:tc>
        <w:tc>
          <w:tcPr>
            <w:tcW w:w="753" w:type="dxa"/>
            <w:vMerge/>
          </w:tcPr>
          <w:p w14:paraId="394DD934" w14:textId="77777777" w:rsidR="002F4FEE" w:rsidRDefault="002F4FEE" w:rsidP="00131325">
            <w:pPr>
              <w:pStyle w:val="PNumbered"/>
              <w:numPr>
                <w:ilvl w:val="0"/>
                <w:numId w:val="0"/>
              </w:numPr>
              <w:jc w:val="center"/>
              <w:rPr>
                <w:ins w:id="459" w:author="User" w:date="2023-06-23T15:27:00Z"/>
              </w:rPr>
            </w:pPr>
          </w:p>
        </w:tc>
        <w:tc>
          <w:tcPr>
            <w:tcW w:w="4503" w:type="dxa"/>
            <w:gridSpan w:val="2"/>
          </w:tcPr>
          <w:p w14:paraId="5D74EDB6" w14:textId="3F0EBD48" w:rsidR="002F4FEE" w:rsidRDefault="002F4FEE" w:rsidP="009D2EEB">
            <w:pPr>
              <w:pStyle w:val="PNumbered"/>
              <w:numPr>
                <w:ilvl w:val="0"/>
                <w:numId w:val="0"/>
              </w:numPr>
              <w:rPr>
                <w:ins w:id="460" w:author="User" w:date="2023-06-23T15:27:00Z"/>
              </w:rPr>
            </w:pPr>
            <w:ins w:id="461" w:author="User" w:date="2023-06-23T15:27:00Z">
              <w:r>
                <w:t>Peppol Service Provider Agreement</w:t>
              </w:r>
            </w:ins>
          </w:p>
        </w:tc>
        <w:tc>
          <w:tcPr>
            <w:tcW w:w="1927" w:type="dxa"/>
          </w:tcPr>
          <w:p w14:paraId="69D04BD6" w14:textId="613F690B" w:rsidR="002F4FEE" w:rsidRDefault="002F4FEE" w:rsidP="009D2EEB">
            <w:pPr>
              <w:pStyle w:val="PNumbered"/>
              <w:numPr>
                <w:ilvl w:val="0"/>
                <w:numId w:val="0"/>
              </w:numPr>
              <w:rPr>
                <w:ins w:id="462" w:author="User" w:date="2023-06-23T15:27:00Z"/>
              </w:rPr>
            </w:pPr>
            <w:ins w:id="463" w:author="User" w:date="2023-06-23T15:27:00Z">
              <w:r>
                <w:t>APP CMB</w:t>
              </w:r>
            </w:ins>
          </w:p>
        </w:tc>
      </w:tr>
      <w:tr w:rsidR="002F4FEE" w14:paraId="6E73D4B2" w14:textId="77777777" w:rsidTr="002F00BD">
        <w:trPr>
          <w:ins w:id="464" w:author="User" w:date="2023-06-23T15:27:00Z"/>
        </w:trPr>
        <w:tc>
          <w:tcPr>
            <w:tcW w:w="753" w:type="dxa"/>
            <w:vMerge/>
          </w:tcPr>
          <w:p w14:paraId="797962AE" w14:textId="77777777" w:rsidR="002F4FEE" w:rsidRDefault="002F4FEE" w:rsidP="00131325">
            <w:pPr>
              <w:pStyle w:val="PNumbered"/>
              <w:numPr>
                <w:ilvl w:val="0"/>
                <w:numId w:val="0"/>
              </w:numPr>
              <w:jc w:val="center"/>
              <w:rPr>
                <w:ins w:id="465" w:author="User" w:date="2023-06-23T15:27:00Z"/>
              </w:rPr>
            </w:pPr>
          </w:p>
        </w:tc>
        <w:tc>
          <w:tcPr>
            <w:tcW w:w="753" w:type="dxa"/>
            <w:vMerge/>
          </w:tcPr>
          <w:p w14:paraId="40CBB38F" w14:textId="77777777" w:rsidR="002F4FEE" w:rsidRDefault="002F4FEE" w:rsidP="00131325">
            <w:pPr>
              <w:pStyle w:val="PNumbered"/>
              <w:numPr>
                <w:ilvl w:val="0"/>
                <w:numId w:val="0"/>
              </w:numPr>
              <w:jc w:val="center"/>
              <w:rPr>
                <w:ins w:id="466" w:author="User" w:date="2023-06-23T15:27:00Z"/>
              </w:rPr>
            </w:pPr>
          </w:p>
        </w:tc>
        <w:tc>
          <w:tcPr>
            <w:tcW w:w="4503" w:type="dxa"/>
            <w:gridSpan w:val="2"/>
          </w:tcPr>
          <w:p w14:paraId="5B6DC201" w14:textId="1EDF2FE8" w:rsidR="002F4FEE" w:rsidRDefault="002F4FEE" w:rsidP="009D2EEB">
            <w:pPr>
              <w:pStyle w:val="PNumbered"/>
              <w:numPr>
                <w:ilvl w:val="0"/>
                <w:numId w:val="0"/>
              </w:numPr>
              <w:rPr>
                <w:ins w:id="467" w:author="User" w:date="2023-06-23T15:27:00Z"/>
              </w:rPr>
            </w:pPr>
            <w:ins w:id="468" w:author="User" w:date="2023-06-23T15:27:00Z">
              <w:r>
                <w:t xml:space="preserve">IR Part 2 </w:t>
              </w:r>
              <w:r w:rsidR="003320DD">
                <w:t>- U</w:t>
              </w:r>
              <w:r>
                <w:t>se of the Peppol Network</w:t>
              </w:r>
            </w:ins>
          </w:p>
        </w:tc>
        <w:tc>
          <w:tcPr>
            <w:tcW w:w="1927" w:type="dxa"/>
          </w:tcPr>
          <w:p w14:paraId="1CB88931" w14:textId="5D98D65F" w:rsidR="002F4FEE" w:rsidRDefault="002F4FEE" w:rsidP="009D2EEB">
            <w:pPr>
              <w:pStyle w:val="PNumbered"/>
              <w:numPr>
                <w:ilvl w:val="0"/>
                <w:numId w:val="0"/>
              </w:numPr>
              <w:rPr>
                <w:ins w:id="469" w:author="User" w:date="2023-06-23T15:27:00Z"/>
              </w:rPr>
            </w:pPr>
            <w:ins w:id="470" w:author="User" w:date="2023-06-23T15:27:00Z">
              <w:r>
                <w:t>APP CMB</w:t>
              </w:r>
            </w:ins>
          </w:p>
        </w:tc>
      </w:tr>
      <w:tr w:rsidR="00080FA5" w14:paraId="438EE852" w14:textId="77777777" w:rsidTr="002F00BD">
        <w:trPr>
          <w:ins w:id="471" w:author="User" w:date="2023-06-23T15:27:00Z"/>
        </w:trPr>
        <w:tc>
          <w:tcPr>
            <w:tcW w:w="753" w:type="dxa"/>
            <w:vMerge/>
          </w:tcPr>
          <w:p w14:paraId="684F9EEC" w14:textId="77777777" w:rsidR="00080FA5" w:rsidRDefault="00080FA5">
            <w:pPr>
              <w:pStyle w:val="PNumbered"/>
              <w:numPr>
                <w:ilvl w:val="0"/>
                <w:numId w:val="0"/>
              </w:numPr>
              <w:jc w:val="center"/>
              <w:rPr>
                <w:ins w:id="472" w:author="User" w:date="2023-06-23T15:27:00Z"/>
              </w:rPr>
            </w:pPr>
          </w:p>
        </w:tc>
        <w:tc>
          <w:tcPr>
            <w:tcW w:w="753" w:type="dxa"/>
            <w:vMerge/>
          </w:tcPr>
          <w:p w14:paraId="5190A9B6" w14:textId="77777777" w:rsidR="00080FA5" w:rsidRDefault="00080FA5">
            <w:pPr>
              <w:pStyle w:val="PNumbered"/>
              <w:numPr>
                <w:ilvl w:val="0"/>
                <w:numId w:val="0"/>
              </w:numPr>
              <w:jc w:val="center"/>
              <w:rPr>
                <w:ins w:id="473" w:author="User" w:date="2023-06-23T15:27:00Z"/>
              </w:rPr>
            </w:pPr>
          </w:p>
        </w:tc>
        <w:tc>
          <w:tcPr>
            <w:tcW w:w="4503" w:type="dxa"/>
            <w:gridSpan w:val="2"/>
          </w:tcPr>
          <w:p w14:paraId="35CB8D20" w14:textId="4D7922F8" w:rsidR="00080FA5" w:rsidRDefault="00080FA5" w:rsidP="009D2EEB">
            <w:pPr>
              <w:pStyle w:val="PNumbered"/>
              <w:numPr>
                <w:ilvl w:val="0"/>
                <w:numId w:val="0"/>
              </w:numPr>
              <w:rPr>
                <w:ins w:id="474" w:author="User" w:date="2023-06-23T15:27:00Z"/>
              </w:rPr>
            </w:pPr>
            <w:ins w:id="475" w:author="User" w:date="2023-06-23T15:27:00Z">
              <w:r>
                <w:t>Operational Procedures</w:t>
              </w:r>
            </w:ins>
          </w:p>
        </w:tc>
        <w:tc>
          <w:tcPr>
            <w:tcW w:w="1927" w:type="dxa"/>
          </w:tcPr>
          <w:p w14:paraId="5CF1CE94" w14:textId="280806BE" w:rsidR="00080FA5" w:rsidRDefault="00080FA5" w:rsidP="009D2EEB">
            <w:pPr>
              <w:pStyle w:val="PNumbered"/>
              <w:numPr>
                <w:ilvl w:val="0"/>
                <w:numId w:val="0"/>
              </w:numPr>
              <w:rPr>
                <w:ins w:id="476" w:author="User" w:date="2023-06-23T15:27:00Z"/>
              </w:rPr>
            </w:pPr>
            <w:ins w:id="477" w:author="User" w:date="2023-06-23T15:27:00Z">
              <w:r>
                <w:t>APP CMB</w:t>
              </w:r>
            </w:ins>
          </w:p>
        </w:tc>
      </w:tr>
      <w:tr w:rsidR="002F4FEE" w14:paraId="3EF47FDD" w14:textId="77777777" w:rsidTr="002F00BD">
        <w:trPr>
          <w:ins w:id="478" w:author="User" w:date="2023-06-23T15:27:00Z"/>
        </w:trPr>
        <w:tc>
          <w:tcPr>
            <w:tcW w:w="753" w:type="dxa"/>
            <w:vMerge/>
          </w:tcPr>
          <w:p w14:paraId="6CB39DD5" w14:textId="77777777" w:rsidR="002F4FEE" w:rsidRDefault="002F4FEE" w:rsidP="00131325">
            <w:pPr>
              <w:pStyle w:val="PNumbered"/>
              <w:numPr>
                <w:ilvl w:val="0"/>
                <w:numId w:val="0"/>
              </w:numPr>
              <w:jc w:val="center"/>
              <w:rPr>
                <w:ins w:id="479" w:author="User" w:date="2023-06-23T15:27:00Z"/>
              </w:rPr>
            </w:pPr>
          </w:p>
        </w:tc>
        <w:tc>
          <w:tcPr>
            <w:tcW w:w="753" w:type="dxa"/>
            <w:vMerge/>
          </w:tcPr>
          <w:p w14:paraId="41BAE73F" w14:textId="77777777" w:rsidR="002F4FEE" w:rsidRDefault="002F4FEE" w:rsidP="00131325">
            <w:pPr>
              <w:pStyle w:val="PNumbered"/>
              <w:numPr>
                <w:ilvl w:val="0"/>
                <w:numId w:val="0"/>
              </w:numPr>
              <w:jc w:val="center"/>
              <w:rPr>
                <w:ins w:id="480" w:author="User" w:date="2023-06-23T15:27:00Z"/>
              </w:rPr>
            </w:pPr>
          </w:p>
        </w:tc>
        <w:tc>
          <w:tcPr>
            <w:tcW w:w="1586" w:type="dxa"/>
            <w:vMerge w:val="restart"/>
          </w:tcPr>
          <w:p w14:paraId="3A4620E5" w14:textId="0907387A" w:rsidR="002F4FEE" w:rsidRDefault="002F4FEE" w:rsidP="009D2EEB">
            <w:pPr>
              <w:pStyle w:val="PNumbered"/>
              <w:numPr>
                <w:ilvl w:val="0"/>
                <w:numId w:val="0"/>
              </w:numPr>
              <w:rPr>
                <w:ins w:id="481" w:author="User" w:date="2023-06-23T15:27:00Z"/>
              </w:rPr>
            </w:pPr>
            <w:ins w:id="482" w:author="User" w:date="2023-06-23T15:27:00Z">
              <w:r>
                <w:t>Peppol Service domain Requirements</w:t>
              </w:r>
            </w:ins>
          </w:p>
        </w:tc>
        <w:tc>
          <w:tcPr>
            <w:tcW w:w="2917" w:type="dxa"/>
          </w:tcPr>
          <w:p w14:paraId="2F68D632" w14:textId="342693CF" w:rsidR="002F4FEE" w:rsidRDefault="002F4FEE" w:rsidP="009D2EEB">
            <w:pPr>
              <w:pStyle w:val="PNumbered"/>
              <w:numPr>
                <w:ilvl w:val="0"/>
                <w:numId w:val="0"/>
              </w:numPr>
              <w:rPr>
                <w:ins w:id="483" w:author="User" w:date="2023-06-23T15:27:00Z"/>
              </w:rPr>
            </w:pPr>
            <w:ins w:id="484" w:author="User" w:date="2023-06-23T15:27:00Z">
              <w:r>
                <w:t>List of Applicable Specifications</w:t>
              </w:r>
            </w:ins>
          </w:p>
        </w:tc>
        <w:tc>
          <w:tcPr>
            <w:tcW w:w="1927" w:type="dxa"/>
          </w:tcPr>
          <w:p w14:paraId="63EE104F" w14:textId="6A69F398" w:rsidR="002F4FEE" w:rsidRDefault="002F4FEE" w:rsidP="009D2EEB">
            <w:pPr>
              <w:pStyle w:val="PNumbered"/>
              <w:numPr>
                <w:ilvl w:val="0"/>
                <w:numId w:val="0"/>
              </w:numPr>
              <w:rPr>
                <w:ins w:id="485" w:author="User" w:date="2023-06-23T15:27:00Z"/>
              </w:rPr>
            </w:pPr>
            <w:ins w:id="486" w:author="User" w:date="2023-06-23T15:27:00Z">
              <w:r>
                <w:t xml:space="preserve">Responsible domain CMB </w:t>
              </w:r>
            </w:ins>
          </w:p>
        </w:tc>
      </w:tr>
      <w:tr w:rsidR="002F4FEE" w14:paraId="54615E5F" w14:textId="77777777" w:rsidTr="002F00BD">
        <w:trPr>
          <w:ins w:id="487" w:author="User" w:date="2023-06-23T15:27:00Z"/>
        </w:trPr>
        <w:tc>
          <w:tcPr>
            <w:tcW w:w="753" w:type="dxa"/>
            <w:vMerge/>
          </w:tcPr>
          <w:p w14:paraId="44DA20F8" w14:textId="77777777" w:rsidR="002F4FEE" w:rsidRDefault="002F4FEE" w:rsidP="00131325">
            <w:pPr>
              <w:pStyle w:val="PNumbered"/>
              <w:numPr>
                <w:ilvl w:val="0"/>
                <w:numId w:val="0"/>
              </w:numPr>
              <w:jc w:val="center"/>
              <w:rPr>
                <w:ins w:id="488" w:author="User" w:date="2023-06-23T15:27:00Z"/>
              </w:rPr>
            </w:pPr>
          </w:p>
        </w:tc>
        <w:tc>
          <w:tcPr>
            <w:tcW w:w="753" w:type="dxa"/>
            <w:vMerge/>
          </w:tcPr>
          <w:p w14:paraId="7F2FA235" w14:textId="77777777" w:rsidR="002F4FEE" w:rsidRDefault="002F4FEE" w:rsidP="00131325">
            <w:pPr>
              <w:pStyle w:val="PNumbered"/>
              <w:numPr>
                <w:ilvl w:val="0"/>
                <w:numId w:val="0"/>
              </w:numPr>
              <w:jc w:val="center"/>
              <w:rPr>
                <w:ins w:id="489" w:author="User" w:date="2023-06-23T15:27:00Z"/>
              </w:rPr>
            </w:pPr>
          </w:p>
        </w:tc>
        <w:tc>
          <w:tcPr>
            <w:tcW w:w="1586" w:type="dxa"/>
            <w:vMerge/>
          </w:tcPr>
          <w:p w14:paraId="616EBC78" w14:textId="77777777" w:rsidR="002F4FEE" w:rsidRDefault="002F4FEE" w:rsidP="009D2EEB">
            <w:pPr>
              <w:pStyle w:val="PNumbered"/>
              <w:numPr>
                <w:ilvl w:val="0"/>
                <w:numId w:val="0"/>
              </w:numPr>
              <w:rPr>
                <w:ins w:id="490" w:author="User" w:date="2023-06-23T15:27:00Z"/>
              </w:rPr>
            </w:pPr>
          </w:p>
        </w:tc>
        <w:tc>
          <w:tcPr>
            <w:tcW w:w="2917" w:type="dxa"/>
          </w:tcPr>
          <w:p w14:paraId="7041331D" w14:textId="171EADD1" w:rsidR="002F4FEE" w:rsidRDefault="002F4FEE" w:rsidP="009D2EEB">
            <w:pPr>
              <w:pStyle w:val="PNumbered"/>
              <w:numPr>
                <w:ilvl w:val="0"/>
                <w:numId w:val="0"/>
              </w:numPr>
              <w:rPr>
                <w:ins w:id="491" w:author="User" w:date="2023-06-23T15:27:00Z"/>
              </w:rPr>
            </w:pPr>
            <w:ins w:id="492" w:author="User" w:date="2023-06-23T15:27:00Z">
              <w:r>
                <w:t>Service Level Requirements</w:t>
              </w:r>
            </w:ins>
          </w:p>
        </w:tc>
        <w:tc>
          <w:tcPr>
            <w:tcW w:w="1927" w:type="dxa"/>
          </w:tcPr>
          <w:p w14:paraId="1052D27A" w14:textId="7DB30A5F" w:rsidR="002F4FEE" w:rsidRDefault="002F4FEE" w:rsidP="009D2EEB">
            <w:pPr>
              <w:pStyle w:val="PNumbered"/>
              <w:numPr>
                <w:ilvl w:val="0"/>
                <w:numId w:val="0"/>
              </w:numPr>
              <w:rPr>
                <w:ins w:id="493" w:author="User" w:date="2023-06-23T15:27:00Z"/>
              </w:rPr>
            </w:pPr>
            <w:ins w:id="494" w:author="User" w:date="2023-06-23T15:27:00Z">
              <w:r>
                <w:t xml:space="preserve">Responsible domain CMB </w:t>
              </w:r>
            </w:ins>
          </w:p>
        </w:tc>
      </w:tr>
      <w:tr w:rsidR="002F4FEE" w14:paraId="779ACBD4" w14:textId="77777777" w:rsidTr="002F00BD">
        <w:trPr>
          <w:ins w:id="495" w:author="User" w:date="2023-06-23T15:27:00Z"/>
        </w:trPr>
        <w:tc>
          <w:tcPr>
            <w:tcW w:w="753" w:type="dxa"/>
            <w:vMerge/>
          </w:tcPr>
          <w:p w14:paraId="366E4A5D" w14:textId="77777777" w:rsidR="002F4FEE" w:rsidRDefault="002F4FEE" w:rsidP="00131325">
            <w:pPr>
              <w:pStyle w:val="PNumbered"/>
              <w:numPr>
                <w:ilvl w:val="0"/>
                <w:numId w:val="0"/>
              </w:numPr>
              <w:jc w:val="center"/>
              <w:rPr>
                <w:ins w:id="496" w:author="User" w:date="2023-06-23T15:27:00Z"/>
              </w:rPr>
            </w:pPr>
          </w:p>
        </w:tc>
        <w:tc>
          <w:tcPr>
            <w:tcW w:w="753" w:type="dxa"/>
            <w:vMerge/>
          </w:tcPr>
          <w:p w14:paraId="4027A22F" w14:textId="77777777" w:rsidR="002F4FEE" w:rsidRDefault="002F4FEE" w:rsidP="00131325">
            <w:pPr>
              <w:pStyle w:val="PNumbered"/>
              <w:numPr>
                <w:ilvl w:val="0"/>
                <w:numId w:val="0"/>
              </w:numPr>
              <w:jc w:val="center"/>
              <w:rPr>
                <w:ins w:id="497" w:author="User" w:date="2023-06-23T15:27:00Z"/>
              </w:rPr>
            </w:pPr>
          </w:p>
        </w:tc>
        <w:tc>
          <w:tcPr>
            <w:tcW w:w="4503" w:type="dxa"/>
            <w:gridSpan w:val="2"/>
          </w:tcPr>
          <w:p w14:paraId="64674F46" w14:textId="1D433D35" w:rsidR="002F4FEE" w:rsidRDefault="002F4FEE" w:rsidP="009D2EEB">
            <w:pPr>
              <w:pStyle w:val="PNumbered"/>
              <w:numPr>
                <w:ilvl w:val="0"/>
                <w:numId w:val="0"/>
              </w:numPr>
              <w:rPr>
                <w:ins w:id="498" w:author="User" w:date="2023-06-23T15:27:00Z"/>
              </w:rPr>
            </w:pPr>
            <w:ins w:id="499" w:author="User" w:date="2023-06-23T15:27:00Z">
              <w:r>
                <w:t>Peppol Authority Specific Requirements</w:t>
              </w:r>
            </w:ins>
          </w:p>
        </w:tc>
        <w:tc>
          <w:tcPr>
            <w:tcW w:w="1927" w:type="dxa"/>
          </w:tcPr>
          <w:p w14:paraId="6A591C2D" w14:textId="13BFE589" w:rsidR="002F4FEE" w:rsidRDefault="002F4FEE" w:rsidP="009D2EEB">
            <w:pPr>
              <w:pStyle w:val="PNumbered"/>
              <w:numPr>
                <w:ilvl w:val="0"/>
                <w:numId w:val="0"/>
              </w:numPr>
              <w:rPr>
                <w:ins w:id="500" w:author="User" w:date="2023-06-23T15:27:00Z"/>
              </w:rPr>
            </w:pPr>
            <w:ins w:id="501" w:author="User" w:date="2023-06-23T15:27:00Z">
              <w:r>
                <w:t>Responsible PA</w:t>
              </w:r>
            </w:ins>
          </w:p>
        </w:tc>
      </w:tr>
      <w:tr w:rsidR="002F4FEE" w14:paraId="508BC0B0" w14:textId="77777777" w:rsidTr="002F00BD">
        <w:trPr>
          <w:ins w:id="502" w:author="User" w:date="2023-06-23T15:27:00Z"/>
        </w:trPr>
        <w:tc>
          <w:tcPr>
            <w:tcW w:w="753" w:type="dxa"/>
            <w:vMerge/>
          </w:tcPr>
          <w:p w14:paraId="088A69EC" w14:textId="77777777" w:rsidR="002F4FEE" w:rsidRDefault="002F4FEE" w:rsidP="00131325">
            <w:pPr>
              <w:pStyle w:val="PNumbered"/>
              <w:numPr>
                <w:ilvl w:val="0"/>
                <w:numId w:val="0"/>
              </w:numPr>
              <w:jc w:val="center"/>
              <w:rPr>
                <w:ins w:id="503" w:author="User" w:date="2023-06-23T15:27:00Z"/>
              </w:rPr>
            </w:pPr>
          </w:p>
        </w:tc>
        <w:tc>
          <w:tcPr>
            <w:tcW w:w="753" w:type="dxa"/>
            <w:vMerge w:val="restart"/>
            <w:textDirection w:val="btLr"/>
          </w:tcPr>
          <w:p w14:paraId="410E3769" w14:textId="2A50B640" w:rsidR="002F4FEE" w:rsidRDefault="002F4FEE" w:rsidP="002F00BD">
            <w:pPr>
              <w:pStyle w:val="PNumbered"/>
              <w:numPr>
                <w:ilvl w:val="0"/>
                <w:numId w:val="0"/>
              </w:numPr>
              <w:ind w:left="113" w:right="113"/>
              <w:jc w:val="center"/>
              <w:rPr>
                <w:ins w:id="504" w:author="User" w:date="2023-06-23T15:27:00Z"/>
              </w:rPr>
            </w:pPr>
            <w:ins w:id="505" w:author="User" w:date="2023-06-23T15:27:00Z">
              <w:r>
                <w:t>Peppol Architectural Framework</w:t>
              </w:r>
            </w:ins>
          </w:p>
        </w:tc>
        <w:tc>
          <w:tcPr>
            <w:tcW w:w="1586" w:type="dxa"/>
            <w:vMerge w:val="restart"/>
          </w:tcPr>
          <w:p w14:paraId="59708538" w14:textId="2CC0DF70" w:rsidR="002F4FEE" w:rsidRDefault="002F4FEE" w:rsidP="009D2EEB">
            <w:pPr>
              <w:pStyle w:val="PNumbered"/>
              <w:numPr>
                <w:ilvl w:val="0"/>
                <w:numId w:val="0"/>
              </w:numPr>
              <w:rPr>
                <w:ins w:id="506" w:author="User" w:date="2023-06-23T15:27:00Z"/>
              </w:rPr>
            </w:pPr>
            <w:ins w:id="507" w:author="User" w:date="2023-06-23T15:27:00Z">
              <w:r>
                <w:t>Peppol Message Specifications</w:t>
              </w:r>
            </w:ins>
          </w:p>
        </w:tc>
        <w:tc>
          <w:tcPr>
            <w:tcW w:w="2917" w:type="dxa"/>
          </w:tcPr>
          <w:p w14:paraId="4CB39986" w14:textId="5FA94DF4" w:rsidR="002F4FEE" w:rsidRDefault="002F4FEE" w:rsidP="009D2EEB">
            <w:pPr>
              <w:pStyle w:val="PNumbered"/>
              <w:numPr>
                <w:ilvl w:val="0"/>
                <w:numId w:val="0"/>
              </w:numPr>
              <w:rPr>
                <w:ins w:id="508" w:author="User" w:date="2023-06-23T15:27:00Z"/>
              </w:rPr>
            </w:pPr>
            <w:ins w:id="509" w:author="User" w:date="2023-06-23T15:27:00Z">
              <w:r>
                <w:t>Peppol Business Interoperability Specifications (global BIS)</w:t>
              </w:r>
            </w:ins>
          </w:p>
        </w:tc>
        <w:tc>
          <w:tcPr>
            <w:tcW w:w="1927" w:type="dxa"/>
          </w:tcPr>
          <w:p w14:paraId="21157DE7" w14:textId="58A1DDE3" w:rsidR="002F4FEE" w:rsidRDefault="002F4FEE" w:rsidP="009D2EEB">
            <w:pPr>
              <w:pStyle w:val="PNumbered"/>
              <w:numPr>
                <w:ilvl w:val="0"/>
                <w:numId w:val="0"/>
              </w:numPr>
              <w:rPr>
                <w:ins w:id="510" w:author="User" w:date="2023-06-23T15:27:00Z"/>
              </w:rPr>
            </w:pPr>
            <w:ins w:id="511" w:author="User" w:date="2023-06-23T15:27:00Z">
              <w:r>
                <w:t xml:space="preserve">Responsible domain CMB </w:t>
              </w:r>
            </w:ins>
          </w:p>
        </w:tc>
      </w:tr>
      <w:tr w:rsidR="002F4FEE" w14:paraId="4BC08DA3" w14:textId="77777777" w:rsidTr="002F00BD">
        <w:trPr>
          <w:ins w:id="512" w:author="User" w:date="2023-06-23T15:27:00Z"/>
        </w:trPr>
        <w:tc>
          <w:tcPr>
            <w:tcW w:w="753" w:type="dxa"/>
            <w:vMerge/>
          </w:tcPr>
          <w:p w14:paraId="0C5FF4AE" w14:textId="77777777" w:rsidR="002F4FEE" w:rsidRDefault="002F4FEE" w:rsidP="009D2EEB">
            <w:pPr>
              <w:pStyle w:val="PNumbered"/>
              <w:numPr>
                <w:ilvl w:val="0"/>
                <w:numId w:val="0"/>
              </w:numPr>
              <w:rPr>
                <w:ins w:id="513" w:author="User" w:date="2023-06-23T15:27:00Z"/>
              </w:rPr>
            </w:pPr>
          </w:p>
        </w:tc>
        <w:tc>
          <w:tcPr>
            <w:tcW w:w="753" w:type="dxa"/>
            <w:vMerge/>
          </w:tcPr>
          <w:p w14:paraId="583A691D" w14:textId="77777777" w:rsidR="002F4FEE" w:rsidRDefault="002F4FEE" w:rsidP="009D2EEB">
            <w:pPr>
              <w:pStyle w:val="PNumbered"/>
              <w:numPr>
                <w:ilvl w:val="0"/>
                <w:numId w:val="0"/>
              </w:numPr>
              <w:rPr>
                <w:ins w:id="514" w:author="User" w:date="2023-06-23T15:27:00Z"/>
              </w:rPr>
            </w:pPr>
          </w:p>
        </w:tc>
        <w:tc>
          <w:tcPr>
            <w:tcW w:w="1586" w:type="dxa"/>
            <w:vMerge/>
          </w:tcPr>
          <w:p w14:paraId="53DF5653" w14:textId="77777777" w:rsidR="002F4FEE" w:rsidRDefault="002F4FEE" w:rsidP="009D2EEB">
            <w:pPr>
              <w:pStyle w:val="PNumbered"/>
              <w:numPr>
                <w:ilvl w:val="0"/>
                <w:numId w:val="0"/>
              </w:numPr>
              <w:rPr>
                <w:ins w:id="515" w:author="User" w:date="2023-06-23T15:27:00Z"/>
              </w:rPr>
            </w:pPr>
          </w:p>
        </w:tc>
        <w:tc>
          <w:tcPr>
            <w:tcW w:w="2917" w:type="dxa"/>
          </w:tcPr>
          <w:p w14:paraId="39FF915C" w14:textId="6B0DD901" w:rsidR="002F4FEE" w:rsidRDefault="002F4FEE" w:rsidP="009D2EEB">
            <w:pPr>
              <w:pStyle w:val="PNumbered"/>
              <w:numPr>
                <w:ilvl w:val="0"/>
                <w:numId w:val="0"/>
              </w:numPr>
              <w:rPr>
                <w:ins w:id="516" w:author="User" w:date="2023-06-23T15:27:00Z"/>
              </w:rPr>
            </w:pPr>
            <w:ins w:id="517" w:author="User" w:date="2023-06-23T15:27:00Z">
              <w:r>
                <w:t>Peppol Authority governed specifications (local specifications)</w:t>
              </w:r>
            </w:ins>
          </w:p>
        </w:tc>
        <w:tc>
          <w:tcPr>
            <w:tcW w:w="1927" w:type="dxa"/>
          </w:tcPr>
          <w:p w14:paraId="1C783CC8" w14:textId="4F082F26" w:rsidR="002F4FEE" w:rsidRDefault="002F4FEE" w:rsidP="009D2EEB">
            <w:pPr>
              <w:pStyle w:val="PNumbered"/>
              <w:numPr>
                <w:ilvl w:val="0"/>
                <w:numId w:val="0"/>
              </w:numPr>
              <w:rPr>
                <w:ins w:id="518" w:author="User" w:date="2023-06-23T15:27:00Z"/>
              </w:rPr>
            </w:pPr>
            <w:ins w:id="519" w:author="User" w:date="2023-06-23T15:27:00Z">
              <w:r>
                <w:t>Responsible PA</w:t>
              </w:r>
            </w:ins>
          </w:p>
        </w:tc>
      </w:tr>
      <w:tr w:rsidR="002F4FEE" w14:paraId="4B7ABAB9" w14:textId="77777777" w:rsidTr="002F00BD">
        <w:trPr>
          <w:ins w:id="520" w:author="User" w:date="2023-06-23T15:27:00Z"/>
        </w:trPr>
        <w:tc>
          <w:tcPr>
            <w:tcW w:w="753" w:type="dxa"/>
            <w:vMerge/>
          </w:tcPr>
          <w:p w14:paraId="712D8FA2" w14:textId="77777777" w:rsidR="002F4FEE" w:rsidRDefault="002F4FEE" w:rsidP="009D2EEB">
            <w:pPr>
              <w:pStyle w:val="PNumbered"/>
              <w:numPr>
                <w:ilvl w:val="0"/>
                <w:numId w:val="0"/>
              </w:numPr>
              <w:rPr>
                <w:ins w:id="521" w:author="User" w:date="2023-06-23T15:27:00Z"/>
              </w:rPr>
            </w:pPr>
          </w:p>
        </w:tc>
        <w:tc>
          <w:tcPr>
            <w:tcW w:w="753" w:type="dxa"/>
            <w:vMerge/>
          </w:tcPr>
          <w:p w14:paraId="7BEC36E7" w14:textId="77777777" w:rsidR="002F4FEE" w:rsidRDefault="002F4FEE" w:rsidP="009D2EEB">
            <w:pPr>
              <w:pStyle w:val="PNumbered"/>
              <w:numPr>
                <w:ilvl w:val="0"/>
                <w:numId w:val="0"/>
              </w:numPr>
              <w:rPr>
                <w:ins w:id="522" w:author="User" w:date="2023-06-23T15:27:00Z"/>
              </w:rPr>
            </w:pPr>
          </w:p>
        </w:tc>
        <w:tc>
          <w:tcPr>
            <w:tcW w:w="1586" w:type="dxa"/>
            <w:vMerge w:val="restart"/>
          </w:tcPr>
          <w:p w14:paraId="30034244" w14:textId="01214458" w:rsidR="002F4FEE" w:rsidRDefault="002F4FEE" w:rsidP="009D2EEB">
            <w:pPr>
              <w:pStyle w:val="PNumbered"/>
              <w:numPr>
                <w:ilvl w:val="0"/>
                <w:numId w:val="0"/>
              </w:numPr>
              <w:rPr>
                <w:ins w:id="523" w:author="User" w:date="2023-06-23T15:27:00Z"/>
              </w:rPr>
            </w:pPr>
            <w:ins w:id="524" w:author="User" w:date="2023-06-23T15:27:00Z">
              <w:r>
                <w:t>Peppol Network Specifications</w:t>
              </w:r>
            </w:ins>
          </w:p>
        </w:tc>
        <w:tc>
          <w:tcPr>
            <w:tcW w:w="2917" w:type="dxa"/>
          </w:tcPr>
          <w:p w14:paraId="0811F868" w14:textId="6A01A593" w:rsidR="002F4FEE" w:rsidRDefault="002F4FEE" w:rsidP="009D2EEB">
            <w:pPr>
              <w:pStyle w:val="PNumbered"/>
              <w:numPr>
                <w:ilvl w:val="0"/>
                <w:numId w:val="0"/>
              </w:numPr>
              <w:rPr>
                <w:ins w:id="525" w:author="User" w:date="2023-06-23T15:27:00Z"/>
              </w:rPr>
            </w:pPr>
            <w:ins w:id="526" w:author="User" w:date="2023-06-23T15:27:00Z">
              <w:r>
                <w:t>Packaging and Security specifications</w:t>
              </w:r>
            </w:ins>
          </w:p>
        </w:tc>
        <w:tc>
          <w:tcPr>
            <w:tcW w:w="1927" w:type="dxa"/>
          </w:tcPr>
          <w:p w14:paraId="34736F1F" w14:textId="0F95F35A" w:rsidR="002F4FEE" w:rsidRDefault="002F4FEE" w:rsidP="009D2EEB">
            <w:pPr>
              <w:pStyle w:val="PNumbered"/>
              <w:numPr>
                <w:ilvl w:val="0"/>
                <w:numId w:val="0"/>
              </w:numPr>
              <w:rPr>
                <w:ins w:id="527" w:author="User" w:date="2023-06-23T15:27:00Z"/>
              </w:rPr>
            </w:pPr>
            <w:proofErr w:type="spellStart"/>
            <w:ins w:id="528" w:author="User" w:date="2023-06-23T15:27:00Z">
              <w:r>
                <w:t>eDec</w:t>
              </w:r>
              <w:proofErr w:type="spellEnd"/>
              <w:r>
                <w:t xml:space="preserve"> CMB</w:t>
              </w:r>
            </w:ins>
          </w:p>
        </w:tc>
      </w:tr>
      <w:tr w:rsidR="002F4FEE" w14:paraId="1CBC6420" w14:textId="77777777" w:rsidTr="002F00BD">
        <w:trPr>
          <w:ins w:id="529" w:author="User" w:date="2023-06-23T15:27:00Z"/>
        </w:trPr>
        <w:tc>
          <w:tcPr>
            <w:tcW w:w="753" w:type="dxa"/>
            <w:vMerge/>
          </w:tcPr>
          <w:p w14:paraId="33BE7C98" w14:textId="77777777" w:rsidR="002F4FEE" w:rsidRDefault="002F4FEE" w:rsidP="009D2EEB">
            <w:pPr>
              <w:pStyle w:val="PNumbered"/>
              <w:numPr>
                <w:ilvl w:val="0"/>
                <w:numId w:val="0"/>
              </w:numPr>
              <w:rPr>
                <w:ins w:id="530" w:author="User" w:date="2023-06-23T15:27:00Z"/>
              </w:rPr>
            </w:pPr>
          </w:p>
        </w:tc>
        <w:tc>
          <w:tcPr>
            <w:tcW w:w="753" w:type="dxa"/>
            <w:vMerge/>
          </w:tcPr>
          <w:p w14:paraId="2DBEAF88" w14:textId="77777777" w:rsidR="002F4FEE" w:rsidRDefault="002F4FEE" w:rsidP="009D2EEB">
            <w:pPr>
              <w:pStyle w:val="PNumbered"/>
              <w:numPr>
                <w:ilvl w:val="0"/>
                <w:numId w:val="0"/>
              </w:numPr>
              <w:rPr>
                <w:ins w:id="531" w:author="User" w:date="2023-06-23T15:27:00Z"/>
              </w:rPr>
            </w:pPr>
          </w:p>
        </w:tc>
        <w:tc>
          <w:tcPr>
            <w:tcW w:w="1586" w:type="dxa"/>
            <w:vMerge/>
          </w:tcPr>
          <w:p w14:paraId="0760C5DB" w14:textId="77777777" w:rsidR="002F4FEE" w:rsidRDefault="002F4FEE" w:rsidP="009D2EEB">
            <w:pPr>
              <w:pStyle w:val="PNumbered"/>
              <w:numPr>
                <w:ilvl w:val="0"/>
                <w:numId w:val="0"/>
              </w:numPr>
              <w:rPr>
                <w:ins w:id="532" w:author="User" w:date="2023-06-23T15:27:00Z"/>
              </w:rPr>
            </w:pPr>
          </w:p>
        </w:tc>
        <w:tc>
          <w:tcPr>
            <w:tcW w:w="2917" w:type="dxa"/>
          </w:tcPr>
          <w:p w14:paraId="2693270C" w14:textId="4F1534F0" w:rsidR="002F4FEE" w:rsidRDefault="002F4FEE" w:rsidP="009D2EEB">
            <w:pPr>
              <w:pStyle w:val="PNumbered"/>
              <w:numPr>
                <w:ilvl w:val="0"/>
                <w:numId w:val="0"/>
              </w:numPr>
              <w:rPr>
                <w:ins w:id="533" w:author="User" w:date="2023-06-23T15:27:00Z"/>
              </w:rPr>
            </w:pPr>
            <w:ins w:id="534" w:author="User" w:date="2023-06-23T15:27:00Z">
              <w:r>
                <w:t>Messaging specifications</w:t>
              </w:r>
            </w:ins>
          </w:p>
        </w:tc>
        <w:tc>
          <w:tcPr>
            <w:tcW w:w="1927" w:type="dxa"/>
          </w:tcPr>
          <w:p w14:paraId="764DAB95" w14:textId="21DE2A01" w:rsidR="002F4FEE" w:rsidRDefault="002F4FEE" w:rsidP="009D2EEB">
            <w:pPr>
              <w:pStyle w:val="PNumbered"/>
              <w:numPr>
                <w:ilvl w:val="0"/>
                <w:numId w:val="0"/>
              </w:numPr>
              <w:rPr>
                <w:ins w:id="535" w:author="User" w:date="2023-06-23T15:27:00Z"/>
              </w:rPr>
            </w:pPr>
            <w:proofErr w:type="spellStart"/>
            <w:ins w:id="536" w:author="User" w:date="2023-06-23T15:27:00Z">
              <w:r>
                <w:t>eDec</w:t>
              </w:r>
              <w:proofErr w:type="spellEnd"/>
              <w:r>
                <w:t xml:space="preserve"> CMB</w:t>
              </w:r>
            </w:ins>
          </w:p>
        </w:tc>
      </w:tr>
      <w:tr w:rsidR="002F4FEE" w14:paraId="51E678FE" w14:textId="77777777" w:rsidTr="002F00BD">
        <w:trPr>
          <w:ins w:id="537" w:author="User" w:date="2023-06-23T15:27:00Z"/>
        </w:trPr>
        <w:tc>
          <w:tcPr>
            <w:tcW w:w="753" w:type="dxa"/>
            <w:vMerge/>
          </w:tcPr>
          <w:p w14:paraId="6414F8A0" w14:textId="77777777" w:rsidR="002F4FEE" w:rsidRDefault="002F4FEE" w:rsidP="009D2EEB">
            <w:pPr>
              <w:pStyle w:val="PNumbered"/>
              <w:numPr>
                <w:ilvl w:val="0"/>
                <w:numId w:val="0"/>
              </w:numPr>
              <w:rPr>
                <w:ins w:id="538" w:author="User" w:date="2023-06-23T15:27:00Z"/>
              </w:rPr>
            </w:pPr>
          </w:p>
        </w:tc>
        <w:tc>
          <w:tcPr>
            <w:tcW w:w="753" w:type="dxa"/>
            <w:vMerge/>
          </w:tcPr>
          <w:p w14:paraId="1392ED51" w14:textId="77777777" w:rsidR="002F4FEE" w:rsidRDefault="002F4FEE" w:rsidP="009D2EEB">
            <w:pPr>
              <w:pStyle w:val="PNumbered"/>
              <w:numPr>
                <w:ilvl w:val="0"/>
                <w:numId w:val="0"/>
              </w:numPr>
              <w:rPr>
                <w:ins w:id="539" w:author="User" w:date="2023-06-23T15:27:00Z"/>
              </w:rPr>
            </w:pPr>
          </w:p>
        </w:tc>
        <w:tc>
          <w:tcPr>
            <w:tcW w:w="1586" w:type="dxa"/>
            <w:vMerge/>
          </w:tcPr>
          <w:p w14:paraId="06A6F214" w14:textId="77777777" w:rsidR="002F4FEE" w:rsidRDefault="002F4FEE" w:rsidP="009D2EEB">
            <w:pPr>
              <w:pStyle w:val="PNumbered"/>
              <w:numPr>
                <w:ilvl w:val="0"/>
                <w:numId w:val="0"/>
              </w:numPr>
              <w:rPr>
                <w:ins w:id="540" w:author="User" w:date="2023-06-23T15:27:00Z"/>
              </w:rPr>
            </w:pPr>
          </w:p>
        </w:tc>
        <w:tc>
          <w:tcPr>
            <w:tcW w:w="2917" w:type="dxa"/>
          </w:tcPr>
          <w:p w14:paraId="4DA19ED7" w14:textId="2D3C6967" w:rsidR="002F4FEE" w:rsidRDefault="00091ADE" w:rsidP="009D2EEB">
            <w:pPr>
              <w:pStyle w:val="PNumbered"/>
              <w:numPr>
                <w:ilvl w:val="0"/>
                <w:numId w:val="0"/>
              </w:numPr>
              <w:rPr>
                <w:ins w:id="541" w:author="User" w:date="2023-06-23T15:27:00Z"/>
              </w:rPr>
            </w:pPr>
            <w:ins w:id="542" w:author="User" w:date="2023-06-23T15:27:00Z">
              <w:r>
                <w:t>Capability</w:t>
              </w:r>
              <w:r w:rsidR="002F4FEE">
                <w:t xml:space="preserve"> Lookup and Addressing specifications</w:t>
              </w:r>
            </w:ins>
          </w:p>
        </w:tc>
        <w:tc>
          <w:tcPr>
            <w:tcW w:w="1927" w:type="dxa"/>
          </w:tcPr>
          <w:p w14:paraId="4C577313" w14:textId="2558ACBA" w:rsidR="002F4FEE" w:rsidRDefault="002F4FEE" w:rsidP="009D2EEB">
            <w:pPr>
              <w:pStyle w:val="PNumbered"/>
              <w:numPr>
                <w:ilvl w:val="0"/>
                <w:numId w:val="0"/>
              </w:numPr>
              <w:rPr>
                <w:ins w:id="543" w:author="User" w:date="2023-06-23T15:27:00Z"/>
              </w:rPr>
            </w:pPr>
            <w:proofErr w:type="spellStart"/>
            <w:ins w:id="544" w:author="User" w:date="2023-06-23T15:27:00Z">
              <w:r>
                <w:t>eDec</w:t>
              </w:r>
              <w:proofErr w:type="spellEnd"/>
              <w:r>
                <w:t xml:space="preserve"> CMB</w:t>
              </w:r>
            </w:ins>
          </w:p>
        </w:tc>
      </w:tr>
    </w:tbl>
    <w:p w14:paraId="4B2E9226" w14:textId="6CE4C138" w:rsidR="009D2EEB" w:rsidRDefault="002F4FEE" w:rsidP="00080FA5">
      <w:pPr>
        <w:pStyle w:val="PNumbered"/>
        <w:numPr>
          <w:ilvl w:val="0"/>
          <w:numId w:val="110"/>
        </w:numPr>
      </w:pPr>
      <w:r w:rsidRPr="002F4FEE">
        <w:t xml:space="preserve">The typical lifecycle management of </w:t>
      </w:r>
      <w:del w:id="545" w:author="User" w:date="2023-06-23T15:27:00Z">
        <w:r w:rsidR="00DB039A" w:rsidRPr="000917B8">
          <w:delText>technical artefacts</w:delText>
        </w:r>
      </w:del>
      <w:ins w:id="546" w:author="User" w:date="2023-06-23T15:27:00Z">
        <w:r w:rsidRPr="002F4FEE">
          <w:t>an artefact</w:t>
        </w:r>
      </w:ins>
      <w:r w:rsidRPr="002F4FEE">
        <w:t xml:space="preserve"> is set out in the OpenPeppol Operational Procedures</w:t>
      </w:r>
      <w:del w:id="547" w:author="User" w:date="2023-06-23T15:27:00Z">
        <w:r w:rsidR="00DB039A" w:rsidRPr="000917B8">
          <w:delText>.</w:delText>
        </w:r>
      </w:del>
      <w:ins w:id="548" w:author="User" w:date="2023-06-23T15:27:00Z">
        <w:r w:rsidRPr="002F4FEE">
          <w:t xml:space="preserve"> on Change Management.</w:t>
        </w:r>
      </w:ins>
      <w:r w:rsidRPr="002F4FEE">
        <w:t xml:space="preserve"> Lifecycle management</w:t>
      </w:r>
      <w:del w:id="549" w:author="User" w:date="2023-06-23T15:27:00Z">
        <w:r w:rsidR="00DB039A" w:rsidRPr="000917B8">
          <w:delText xml:space="preserve"> of technical artefacts</w:delText>
        </w:r>
      </w:del>
      <w:r w:rsidRPr="002F4FEE">
        <w:t xml:space="preserve"> should</w:t>
      </w:r>
      <w:r w:rsidR="002F00BD">
        <w:t xml:space="preserve"> </w:t>
      </w:r>
      <w:r w:rsidRPr="002F4FEE">
        <w:t xml:space="preserve">not deviate from these, except for good and specific reasons related to the nature of an artefact or </w:t>
      </w:r>
      <w:del w:id="550" w:author="User" w:date="2023-06-23T15:27:00Z">
        <w:r w:rsidR="00DB039A" w:rsidRPr="000917B8">
          <w:delText xml:space="preserve">a particular </w:delText>
        </w:r>
        <w:r w:rsidR="00906216" w:rsidRPr="000917B8">
          <w:delText>occasion</w:delText>
        </w:r>
      </w:del>
      <w:ins w:id="551" w:author="User" w:date="2023-06-23T15:27:00Z">
        <w:r w:rsidR="00C637C3">
          <w:t>the issue(s) requiring resolution</w:t>
        </w:r>
      </w:ins>
      <w:r w:rsidRPr="002F4FEE">
        <w:t>.</w:t>
      </w:r>
    </w:p>
    <w:p w14:paraId="5906DB36" w14:textId="7C904F5E" w:rsidR="002F4FEE" w:rsidRDefault="002F4FEE" w:rsidP="00080FA5">
      <w:pPr>
        <w:pStyle w:val="PNumbered"/>
        <w:numPr>
          <w:ilvl w:val="0"/>
          <w:numId w:val="110"/>
        </w:numPr>
        <w:rPr>
          <w:ins w:id="552" w:author="User" w:date="2023-06-23T15:27:00Z"/>
        </w:rPr>
      </w:pPr>
      <w:r w:rsidRPr="002F4FEE">
        <w:t xml:space="preserve">The </w:t>
      </w:r>
      <w:del w:id="553" w:author="User" w:date="2023-06-23T15:27:00Z">
        <w:r w:rsidR="007D4D04" w:rsidRPr="000917B8">
          <w:delText xml:space="preserve">common </w:delText>
        </w:r>
      </w:del>
      <w:r w:rsidRPr="002F4FEE">
        <w:t xml:space="preserve">lifecycle management </w:t>
      </w:r>
      <w:del w:id="554" w:author="User" w:date="2023-06-23T15:27:00Z">
        <w:r w:rsidR="007D4D04" w:rsidRPr="000917B8">
          <w:delText>procedure</w:delText>
        </w:r>
      </w:del>
      <w:ins w:id="555" w:author="User" w:date="2023-06-23T15:27:00Z">
        <w:r w:rsidRPr="002F4FEE">
          <w:t>for a given artefact</w:t>
        </w:r>
      </w:ins>
      <w:r w:rsidRPr="002F4FEE">
        <w:t xml:space="preserve"> must allow for adequate involvement and participation of </w:t>
      </w:r>
      <w:ins w:id="556" w:author="User" w:date="2023-06-23T15:27:00Z">
        <w:r w:rsidR="00C637C3">
          <w:t xml:space="preserve">all </w:t>
        </w:r>
      </w:ins>
      <w:r w:rsidRPr="002F4FEE">
        <w:t>OpenPeppol Members affected</w:t>
      </w:r>
      <w:ins w:id="557" w:author="User" w:date="2023-06-23T15:27:00Z">
        <w:r w:rsidRPr="002F4FEE">
          <w:t>.</w:t>
        </w:r>
      </w:ins>
    </w:p>
    <w:p w14:paraId="678143E7" w14:textId="4741B798" w:rsidR="002F4FEE" w:rsidRDefault="002F4FEE" w:rsidP="00080FA5">
      <w:pPr>
        <w:pStyle w:val="PNumbered"/>
        <w:numPr>
          <w:ilvl w:val="0"/>
          <w:numId w:val="110"/>
        </w:numPr>
      </w:pPr>
      <w:ins w:id="558" w:author="User" w:date="2023-06-23T15:27:00Z">
        <w:r w:rsidRPr="002F4FEE">
          <w:t>An artefact in the P</w:t>
        </w:r>
        <w:r>
          <w:t xml:space="preserve">eppol </w:t>
        </w:r>
        <w:r w:rsidRPr="002F4FEE">
          <w:t>I</w:t>
        </w:r>
        <w:r>
          <w:t xml:space="preserve">nteroperability </w:t>
        </w:r>
        <w:r w:rsidRPr="002F4FEE">
          <w:t>F</w:t>
        </w:r>
        <w:r>
          <w:t>ramework</w:t>
        </w:r>
        <w:r w:rsidRPr="002F4FEE">
          <w:t xml:space="preserve"> may contain Annexes or Attachments of a purely informative nature such as, but not limited to, the location of tools and other resources. These Annexes are not subject to the Change Management provisions in this policy but can be updated</w:t>
        </w:r>
      </w:ins>
      <w:r w:rsidRPr="002F4FEE">
        <w:t xml:space="preserve"> by the </w:t>
      </w:r>
      <w:del w:id="559" w:author="User" w:date="2023-06-23T15:27:00Z">
        <w:r w:rsidR="007D4D04" w:rsidRPr="000917B8">
          <w:delText xml:space="preserve">implementation and use of the artefact. </w:delText>
        </w:r>
      </w:del>
      <w:ins w:id="560" w:author="User" w:date="2023-06-23T15:27:00Z">
        <w:r w:rsidRPr="002F4FEE">
          <w:t xml:space="preserve">OpenPeppol Operating Office. The responsible CMB must </w:t>
        </w:r>
        <w:r w:rsidR="00D35E4E" w:rsidRPr="002F4FEE">
          <w:t xml:space="preserve">always </w:t>
        </w:r>
        <w:r w:rsidR="00D35E4E">
          <w:t xml:space="preserve">be </w:t>
        </w:r>
        <w:r w:rsidR="00D35E4E" w:rsidRPr="002F4FEE">
          <w:t>notified</w:t>
        </w:r>
        <w:r w:rsidRPr="002F4FEE">
          <w:t xml:space="preserve"> and give the final approval for a revised version of such an Annex.</w:t>
        </w:r>
      </w:ins>
    </w:p>
    <w:p w14:paraId="3F2D122B" w14:textId="77777777" w:rsidR="007D4D04" w:rsidRPr="000917B8" w:rsidRDefault="002C3B75" w:rsidP="007D4D04">
      <w:pPr>
        <w:pStyle w:val="PHeading3"/>
        <w:rPr>
          <w:del w:id="561" w:author="User" w:date="2023-06-23T15:27:00Z"/>
        </w:rPr>
      </w:pPr>
      <w:del w:id="562" w:author="User" w:date="2023-06-23T15:27:00Z">
        <w:r w:rsidRPr="000917B8">
          <w:delText>Changing an Existing Technical Artefact</w:delText>
        </w:r>
      </w:del>
    </w:p>
    <w:p w14:paraId="57AFF3B6" w14:textId="31A31401" w:rsidR="002F00BD" w:rsidRDefault="002F00BD" w:rsidP="00080FA5">
      <w:pPr>
        <w:pStyle w:val="PNumbered"/>
        <w:numPr>
          <w:ilvl w:val="0"/>
          <w:numId w:val="110"/>
        </w:numPr>
        <w:rPr>
          <w:ins w:id="563" w:author="User" w:date="2023-06-23T15:27:00Z"/>
        </w:rPr>
      </w:pPr>
      <w:ins w:id="564" w:author="User" w:date="2023-06-23T15:27:00Z">
        <w:r w:rsidRPr="002F00BD">
          <w:t>Provisions contained in the policy about lifecycle management must not contradict relevant provisions contained in the Peppol Agreements. In the event of conflict or doubt, provisions contained in the Peppol Agreements shall prevail.</w:t>
        </w:r>
      </w:ins>
    </w:p>
    <w:p w14:paraId="7FC0AE1C" w14:textId="6D170F64" w:rsidR="002F00BD" w:rsidRDefault="002F00BD" w:rsidP="002F00BD">
      <w:pPr>
        <w:pStyle w:val="PHeading2"/>
        <w:rPr>
          <w:ins w:id="565" w:author="User" w:date="2023-06-23T15:27:00Z"/>
        </w:rPr>
      </w:pPr>
      <w:ins w:id="566" w:author="User" w:date="2023-06-23T15:27:00Z">
        <w:r>
          <w:t>RFC processing</w:t>
        </w:r>
      </w:ins>
    </w:p>
    <w:p w14:paraId="17931A3D" w14:textId="77777777" w:rsidR="00080FA5" w:rsidRPr="005B33B8" w:rsidRDefault="00080FA5" w:rsidP="00080FA5">
      <w:pPr>
        <w:pStyle w:val="PHeading3"/>
      </w:pPr>
      <w:bookmarkStart w:id="567" w:name="_Toc63691675"/>
      <w:r w:rsidRPr="005B33B8">
        <w:t>Raising an RFC</w:t>
      </w:r>
      <w:bookmarkEnd w:id="567"/>
    </w:p>
    <w:p w14:paraId="58433C55" w14:textId="07317352" w:rsidR="002F00BD" w:rsidRDefault="002F00BD" w:rsidP="00080FA5">
      <w:pPr>
        <w:pStyle w:val="PNumbered"/>
        <w:numPr>
          <w:ilvl w:val="0"/>
          <w:numId w:val="114"/>
        </w:numPr>
      </w:pPr>
      <w:r w:rsidRPr="002F00BD">
        <w:t xml:space="preserve">Any OpenPeppol Member </w:t>
      </w:r>
      <w:del w:id="568" w:author="User" w:date="2023-06-23T15:27:00Z">
        <w:r w:rsidR="007D4D04" w:rsidRPr="000917B8">
          <w:delText>may at any point</w:delText>
        </w:r>
      </w:del>
      <w:ins w:id="569" w:author="User" w:date="2023-06-23T15:27:00Z">
        <w:r w:rsidRPr="002F00BD">
          <w:t>or defined organisational entity</w:t>
        </w:r>
      </w:ins>
      <w:r w:rsidRPr="002F00BD">
        <w:t xml:space="preserve"> in </w:t>
      </w:r>
      <w:del w:id="570" w:author="User" w:date="2023-06-23T15:27:00Z">
        <w:r w:rsidR="007D4D04" w:rsidRPr="000917B8">
          <w:delText xml:space="preserve">time </w:delText>
        </w:r>
      </w:del>
      <w:ins w:id="571" w:author="User" w:date="2023-06-23T15:27:00Z">
        <w:r w:rsidRPr="002F00BD">
          <w:t xml:space="preserve">OpenPeppol may </w:t>
        </w:r>
      </w:ins>
      <w:r w:rsidRPr="002F00BD">
        <w:t xml:space="preserve">raise a Request </w:t>
      </w:r>
      <w:del w:id="572" w:author="User" w:date="2023-06-23T15:27:00Z">
        <w:r w:rsidR="007D4D04" w:rsidRPr="000917B8">
          <w:delText>For</w:delText>
        </w:r>
      </w:del>
      <w:ins w:id="573" w:author="User" w:date="2023-06-23T15:27:00Z">
        <w:r w:rsidR="00CD3DF3" w:rsidRPr="002F00BD">
          <w:t>for</w:t>
        </w:r>
      </w:ins>
      <w:r w:rsidRPr="002F00BD">
        <w:t xml:space="preserve"> Change (RFC) related to any </w:t>
      </w:r>
      <w:del w:id="574" w:author="User" w:date="2023-06-23T15:27:00Z">
        <w:r w:rsidR="002526E8" w:rsidRPr="000917B8">
          <w:delText xml:space="preserve">technical </w:delText>
        </w:r>
      </w:del>
      <w:r w:rsidRPr="002F00BD">
        <w:t xml:space="preserve">artefact in the Peppol </w:t>
      </w:r>
      <w:del w:id="575" w:author="User" w:date="2023-06-23T15:27:00Z">
        <w:r w:rsidR="002526E8" w:rsidRPr="000917B8">
          <w:delText>Architectural</w:delText>
        </w:r>
      </w:del>
      <w:ins w:id="576" w:author="User" w:date="2023-06-23T15:27:00Z">
        <w:r w:rsidRPr="002F00BD">
          <w:t>Interoperability</w:t>
        </w:r>
      </w:ins>
      <w:r w:rsidRPr="002F00BD">
        <w:t xml:space="preserve"> Framework</w:t>
      </w:r>
      <w:ins w:id="577" w:author="User" w:date="2023-06-23T15:27:00Z">
        <w:r w:rsidR="00C637C3">
          <w:t xml:space="preserve"> at any time</w:t>
        </w:r>
      </w:ins>
      <w:r w:rsidRPr="002F00BD">
        <w:t>.</w:t>
      </w:r>
    </w:p>
    <w:p w14:paraId="414A006A" w14:textId="3D97E0F2" w:rsidR="002F00BD" w:rsidRDefault="002F00BD" w:rsidP="00D93665">
      <w:pPr>
        <w:pStyle w:val="PNumbered"/>
        <w:numPr>
          <w:ilvl w:val="0"/>
          <w:numId w:val="114"/>
        </w:numPr>
      </w:pPr>
      <w:r w:rsidRPr="002F00BD">
        <w:lastRenderedPageBreak/>
        <w:t xml:space="preserve">Upon successful submission of an RFC to an RFC Register, the </w:t>
      </w:r>
      <w:r w:rsidR="00D9765E" w:rsidRPr="002F00BD">
        <w:t xml:space="preserve">RFC </w:t>
      </w:r>
      <w:del w:id="578" w:author="User" w:date="2023-06-23T15:27:00Z">
        <w:r w:rsidR="006107E5" w:rsidRPr="000917B8">
          <w:delText>must be</w:delText>
        </w:r>
      </w:del>
      <w:ins w:id="579" w:author="User" w:date="2023-06-23T15:27:00Z">
        <w:r w:rsidR="00647515">
          <w:t>is</w:t>
        </w:r>
      </w:ins>
      <w:r w:rsidRPr="002F00BD">
        <w:t xml:space="preserve"> allocated to the </w:t>
      </w:r>
      <w:del w:id="580" w:author="User" w:date="2023-06-23T15:27:00Z">
        <w:r w:rsidR="002526E8" w:rsidRPr="007E7ACE">
          <w:delText>relevant</w:delText>
        </w:r>
      </w:del>
      <w:ins w:id="581" w:author="User" w:date="2023-06-23T15:27:00Z">
        <w:r w:rsidRPr="002F00BD">
          <w:t>responsible</w:t>
        </w:r>
      </w:ins>
      <w:r w:rsidRPr="002F00BD">
        <w:t xml:space="preserve"> CMB, which will </w:t>
      </w:r>
      <w:del w:id="582" w:author="User" w:date="2023-06-23T15:27:00Z">
        <w:r w:rsidR="002526E8" w:rsidRPr="000917B8">
          <w:delText xml:space="preserve">be responsible for </w:delText>
        </w:r>
      </w:del>
      <w:ins w:id="583" w:author="User" w:date="2023-06-23T15:27:00Z">
        <w:r w:rsidR="00696655">
          <w:t>manage</w:t>
        </w:r>
        <w:r w:rsidRPr="002F00BD">
          <w:t xml:space="preserve"> </w:t>
        </w:r>
      </w:ins>
      <w:r w:rsidRPr="002F00BD">
        <w:t xml:space="preserve">the next steps in the process. Allocation </w:t>
      </w:r>
      <w:del w:id="584" w:author="User" w:date="2023-06-23T15:27:00Z">
        <w:r w:rsidR="005B77F1" w:rsidRPr="000917B8">
          <w:delText>is</w:delText>
        </w:r>
      </w:del>
      <w:ins w:id="585" w:author="User" w:date="2023-06-23T15:27:00Z">
        <w:r w:rsidR="00CD3DF3">
          <w:t>will be</w:t>
        </w:r>
      </w:ins>
      <w:r w:rsidRPr="002F00BD">
        <w:t xml:space="preserve"> made by the OO </w:t>
      </w:r>
      <w:ins w:id="586" w:author="User" w:date="2023-06-23T15:27:00Z">
        <w:r w:rsidR="00CD3DF3" w:rsidRPr="002F00BD">
          <w:t xml:space="preserve">based </w:t>
        </w:r>
      </w:ins>
      <w:r w:rsidR="00CD3DF3" w:rsidRPr="002F00BD">
        <w:t>on</w:t>
      </w:r>
      <w:r w:rsidRPr="002F00BD">
        <w:t xml:space="preserve"> </w:t>
      </w:r>
      <w:del w:id="587" w:author="User" w:date="2023-06-23T15:27:00Z">
        <w:r w:rsidR="005B77F1" w:rsidRPr="000917B8">
          <w:delText xml:space="preserve">the basis of </w:delText>
        </w:r>
      </w:del>
      <w:r w:rsidRPr="002F00BD">
        <w:t xml:space="preserve">responsibilities defined in </w:t>
      </w:r>
      <w:del w:id="588" w:author="User" w:date="2023-06-23T15:27:00Z">
        <w:r w:rsidR="005B77F1" w:rsidRPr="000917B8">
          <w:delText>the List of Applicable Specifications for each Service Domain</w:delText>
        </w:r>
      </w:del>
      <w:ins w:id="589" w:author="User" w:date="2023-06-23T15:27:00Z">
        <w:r w:rsidRPr="002F00BD">
          <w:t xml:space="preserve">this </w:t>
        </w:r>
        <w:r w:rsidR="00C637C3" w:rsidRPr="002F00BD">
          <w:t>policy</w:t>
        </w:r>
      </w:ins>
      <w:r w:rsidRPr="002F00BD">
        <w:t>.</w:t>
      </w:r>
    </w:p>
    <w:p w14:paraId="406EFEE4" w14:textId="331D7920" w:rsidR="002F00BD" w:rsidRDefault="002F00BD" w:rsidP="00D93665">
      <w:pPr>
        <w:pStyle w:val="PNumbered"/>
        <w:numPr>
          <w:ilvl w:val="0"/>
          <w:numId w:val="114"/>
        </w:numPr>
      </w:pPr>
      <w:r w:rsidRPr="002F00BD">
        <w:t xml:space="preserve">A mechanism enabling </w:t>
      </w:r>
      <w:ins w:id="590" w:author="User" w:date="2023-06-23T15:27:00Z">
        <w:r w:rsidRPr="002F00BD">
          <w:t xml:space="preserve">Peppol </w:t>
        </w:r>
      </w:ins>
      <w:r w:rsidRPr="002F00BD">
        <w:t xml:space="preserve">members </w:t>
      </w:r>
      <w:del w:id="591" w:author="User" w:date="2023-06-23T15:27:00Z">
        <w:r w:rsidR="00B162BE" w:rsidRPr="000917B8">
          <w:delText xml:space="preserve">of the Domain </w:delText>
        </w:r>
      </w:del>
      <w:r w:rsidR="00696655" w:rsidRPr="002F00BD">
        <w:t xml:space="preserve">and </w:t>
      </w:r>
      <w:del w:id="592" w:author="User" w:date="2023-06-23T15:27:00Z">
        <w:r w:rsidR="00B162BE" w:rsidRPr="000917B8">
          <w:delText xml:space="preserve">Stakeholder Communities affected by the </w:delText>
        </w:r>
        <w:r w:rsidR="00B162BE" w:rsidRPr="007E7ACE">
          <w:delText>RFC</w:delText>
        </w:r>
        <w:r w:rsidR="00B162BE" w:rsidRPr="000917B8">
          <w:delText xml:space="preserve"> </w:delText>
        </w:r>
      </w:del>
      <w:ins w:id="593" w:author="User" w:date="2023-06-23T15:27:00Z">
        <w:r w:rsidR="00696655" w:rsidRPr="002F00BD">
          <w:t>defined</w:t>
        </w:r>
        <w:r w:rsidRPr="002F00BD">
          <w:t xml:space="preserve"> organisational entit</w:t>
        </w:r>
        <w:r w:rsidR="00764F0C">
          <w:t>ies</w:t>
        </w:r>
        <w:r w:rsidRPr="002F00BD">
          <w:t xml:space="preserve"> in OpenPeppol</w:t>
        </w:r>
        <w:r>
          <w:t xml:space="preserve"> </w:t>
        </w:r>
      </w:ins>
      <w:r w:rsidRPr="002F00BD">
        <w:t xml:space="preserve">to monitor its </w:t>
      </w:r>
      <w:r w:rsidR="00D9765E" w:rsidRPr="002F00BD">
        <w:t xml:space="preserve">status </w:t>
      </w:r>
      <w:del w:id="594" w:author="User" w:date="2023-06-23T15:27:00Z">
        <w:r w:rsidR="00B162BE" w:rsidRPr="000917B8">
          <w:delText>shall</w:delText>
        </w:r>
      </w:del>
      <w:ins w:id="595" w:author="User" w:date="2023-06-23T15:27:00Z">
        <w:r w:rsidR="00623977">
          <w:t>must</w:t>
        </w:r>
      </w:ins>
      <w:r w:rsidR="00623977">
        <w:t xml:space="preserve"> </w:t>
      </w:r>
      <w:r w:rsidR="00D9765E" w:rsidRPr="002F00BD">
        <w:t>be</w:t>
      </w:r>
      <w:r w:rsidRPr="002F00BD">
        <w:t xml:space="preserve"> </w:t>
      </w:r>
      <w:del w:id="596" w:author="User" w:date="2023-06-23T15:27:00Z">
        <w:r w:rsidR="00B162BE" w:rsidRPr="000917B8">
          <w:delText>made available</w:delText>
        </w:r>
      </w:del>
      <w:ins w:id="597" w:author="User" w:date="2023-06-23T15:27:00Z">
        <w:r w:rsidR="00623977">
          <w:t>provided</w:t>
        </w:r>
      </w:ins>
      <w:r w:rsidRPr="002F00BD">
        <w:t xml:space="preserve"> by OpenPeppol.</w:t>
      </w:r>
    </w:p>
    <w:p w14:paraId="0BFABBB9" w14:textId="3A9E377B" w:rsidR="002F00BD" w:rsidRDefault="002F00BD" w:rsidP="00D93665">
      <w:pPr>
        <w:pStyle w:val="PNumbered"/>
        <w:numPr>
          <w:ilvl w:val="0"/>
          <w:numId w:val="114"/>
        </w:numPr>
      </w:pPr>
      <w:r w:rsidRPr="002F00BD">
        <w:t xml:space="preserve">For each step in the </w:t>
      </w:r>
      <w:ins w:id="598" w:author="User" w:date="2023-06-23T15:27:00Z">
        <w:r>
          <w:t xml:space="preserve">RFC </w:t>
        </w:r>
      </w:ins>
      <w:r w:rsidRPr="002F00BD">
        <w:t>process OpenPeppol</w:t>
      </w:r>
      <w:del w:id="599" w:author="User" w:date="2023-06-23T15:27:00Z">
        <w:r w:rsidR="00B162BE" w:rsidRPr="000917B8">
          <w:delText xml:space="preserve"> shall</w:delText>
        </w:r>
      </w:del>
      <w:r w:rsidRPr="002F00BD">
        <w:t xml:space="preserve"> ensure that the status of the RFC is updated in the RFC Register and that the submitter of the RFC is informed</w:t>
      </w:r>
      <w:del w:id="600" w:author="User" w:date="2023-06-23T15:27:00Z">
        <w:r w:rsidR="00B162BE" w:rsidRPr="000917B8">
          <w:delText xml:space="preserve"> accordingly</w:delText>
        </w:r>
      </w:del>
      <w:r w:rsidRPr="002F00BD">
        <w:t>.</w:t>
      </w:r>
    </w:p>
    <w:p w14:paraId="62C33C1A" w14:textId="77777777" w:rsidR="001B345F" w:rsidRPr="000917B8" w:rsidRDefault="001B345F" w:rsidP="007E7ACE">
      <w:pPr>
        <w:pStyle w:val="PNumbered"/>
        <w:numPr>
          <w:ilvl w:val="0"/>
          <w:numId w:val="16"/>
        </w:numPr>
        <w:ind w:left="1074"/>
        <w:rPr>
          <w:del w:id="601" w:author="User" w:date="2023-06-23T15:27:00Z"/>
        </w:rPr>
      </w:pPr>
      <w:del w:id="602" w:author="User" w:date="2023-06-23T15:27:00Z">
        <w:r w:rsidRPr="000917B8">
          <w:delText>An RFC may</w:delText>
        </w:r>
        <w:r w:rsidR="00E60371" w:rsidRPr="000917B8">
          <w:delText xml:space="preserve"> also</w:delText>
        </w:r>
        <w:r w:rsidRPr="000917B8">
          <w:delText xml:space="preserve"> be raised</w:delText>
        </w:r>
        <w:r w:rsidR="00E60371" w:rsidRPr="000917B8">
          <w:delText xml:space="preserve"> by the relevant CMB </w:delText>
        </w:r>
        <w:r w:rsidR="00347606" w:rsidRPr="000917B8">
          <w:delText>or</w:delText>
        </w:r>
        <w:r w:rsidR="00CC75E1" w:rsidRPr="000917B8">
          <w:delText xml:space="preserve"> by </w:delText>
        </w:r>
        <w:r w:rsidR="00717F77" w:rsidRPr="000917B8">
          <w:delText>the Peppol Coordinating Authority</w:delText>
        </w:r>
        <w:r w:rsidR="005638CA" w:rsidRPr="000917B8">
          <w:delText>.</w:delText>
        </w:r>
      </w:del>
    </w:p>
    <w:p w14:paraId="58290897" w14:textId="77777777" w:rsidR="00D93665" w:rsidRPr="00817C01" w:rsidRDefault="00D93665" w:rsidP="00D93665">
      <w:pPr>
        <w:pStyle w:val="PHeading3"/>
      </w:pPr>
      <w:bookmarkStart w:id="603" w:name="_Toc63691676"/>
      <w:r w:rsidRPr="005B33B8">
        <w:t>Processing an RFC</w:t>
      </w:r>
      <w:bookmarkEnd w:id="603"/>
    </w:p>
    <w:p w14:paraId="5C57A750" w14:textId="76E5AA27" w:rsidR="002F00BD" w:rsidRDefault="00D93665" w:rsidP="003603BB">
      <w:pPr>
        <w:pStyle w:val="PNumbered"/>
        <w:numPr>
          <w:ilvl w:val="0"/>
          <w:numId w:val="138"/>
        </w:numPr>
      </w:pPr>
      <w:r w:rsidRPr="000917B8">
        <w:t xml:space="preserve">Each RFC </w:t>
      </w:r>
      <w:r w:rsidRPr="009668E2">
        <w:rPr>
          <w:bCs/>
        </w:rPr>
        <w:t>must</w:t>
      </w:r>
      <w:r w:rsidRPr="000917B8">
        <w:t xml:space="preserve"> be processed in a timely manner according to the severity of the issue</w:t>
      </w:r>
      <w:r w:rsidR="002F00BD" w:rsidRPr="002F00BD">
        <w:t xml:space="preserve"> raised</w:t>
      </w:r>
      <w:del w:id="604" w:author="User" w:date="2023-06-23T15:27:00Z">
        <w:r w:rsidR="007D4D04" w:rsidRPr="000917B8">
          <w:delText xml:space="preserve"> (</w:delText>
        </w:r>
        <w:r w:rsidR="001F384A" w:rsidRPr="000917B8">
          <w:delText>e.g.,</w:delText>
        </w:r>
        <w:r w:rsidR="007D4D04" w:rsidRPr="000917B8">
          <w:delText xml:space="preserve"> clarification needed, error correction, blocking intended use, etc.).</w:delText>
        </w:r>
      </w:del>
      <w:ins w:id="605" w:author="User" w:date="2023-06-23T15:27:00Z">
        <w:r w:rsidR="002F00BD" w:rsidRPr="002F00BD">
          <w:t>.</w:t>
        </w:r>
      </w:ins>
    </w:p>
    <w:p w14:paraId="200F0206" w14:textId="77777777" w:rsidR="002F00BD" w:rsidRDefault="002F00BD" w:rsidP="00D93665">
      <w:pPr>
        <w:pStyle w:val="PNumbered"/>
        <w:numPr>
          <w:ilvl w:val="0"/>
          <w:numId w:val="114"/>
        </w:numPr>
      </w:pPr>
      <w:r>
        <w:t>For each RFC the responsible CMB must provide:</w:t>
      </w:r>
    </w:p>
    <w:p w14:paraId="2871CC31" w14:textId="77777777" w:rsidR="00D93665" w:rsidRPr="000917B8" w:rsidRDefault="00D93665" w:rsidP="00C94AFE">
      <w:pPr>
        <w:pStyle w:val="PNumbered"/>
        <w:numPr>
          <w:ilvl w:val="1"/>
          <w:numId w:val="3"/>
        </w:numPr>
      </w:pPr>
      <w:r w:rsidRPr="000917B8">
        <w:t>a proposed resolution to the issue raised (or a justified rejection), and</w:t>
      </w:r>
    </w:p>
    <w:p w14:paraId="30B34F11" w14:textId="77777777" w:rsidR="00D93665" w:rsidRDefault="00D93665" w:rsidP="00C94AFE">
      <w:pPr>
        <w:pStyle w:val="PNumbered"/>
        <w:numPr>
          <w:ilvl w:val="1"/>
          <w:numId w:val="3"/>
        </w:numPr>
      </w:pPr>
      <w:r w:rsidRPr="000917B8">
        <w:t>an impact assessment on the implementation of the proposed resolution (or its rejection).</w:t>
      </w:r>
    </w:p>
    <w:p w14:paraId="12AACE5C" w14:textId="081FFFA8" w:rsidR="003D0014" w:rsidRPr="009668E2" w:rsidRDefault="003D0014" w:rsidP="009668E2">
      <w:pPr>
        <w:pStyle w:val="PNumbered"/>
        <w:numPr>
          <w:ilvl w:val="0"/>
          <w:numId w:val="138"/>
        </w:numPr>
        <w:rPr>
          <w:ins w:id="606" w:author="User" w:date="2023-06-23T15:27:00Z"/>
        </w:rPr>
      </w:pPr>
      <w:ins w:id="607" w:author="User" w:date="2023-06-23T15:27:00Z">
        <w:r w:rsidRPr="009668E2">
          <w:t xml:space="preserve">Based on the assessment of its impact, each RFC must be classified by the responsible CMB according to </w:t>
        </w:r>
        <w:r w:rsidR="00BE3DC2" w:rsidRPr="009668E2">
          <w:t>the</w:t>
        </w:r>
        <w:r w:rsidRPr="009668E2">
          <w:t xml:space="preserve"> expected impact of its implementation in a new release of the artefact effected. </w:t>
        </w:r>
      </w:ins>
    </w:p>
    <w:p w14:paraId="1B32CA59" w14:textId="10E93ECA" w:rsidR="002F00BD" w:rsidRDefault="002F00BD" w:rsidP="002F00BD">
      <w:pPr>
        <w:pStyle w:val="PHeading3"/>
        <w:rPr>
          <w:ins w:id="608" w:author="User" w:date="2023-06-23T15:27:00Z"/>
        </w:rPr>
      </w:pPr>
      <w:ins w:id="609" w:author="User" w:date="2023-06-23T15:27:00Z">
        <w:r>
          <w:t>Consultation</w:t>
        </w:r>
      </w:ins>
    </w:p>
    <w:p w14:paraId="48BF610A" w14:textId="79AD394A" w:rsidR="002F00BD" w:rsidRDefault="002F00BD" w:rsidP="00D93665">
      <w:pPr>
        <w:pStyle w:val="PNumbered"/>
        <w:numPr>
          <w:ilvl w:val="0"/>
          <w:numId w:val="116"/>
        </w:numPr>
      </w:pPr>
      <w:r w:rsidRPr="002F00BD">
        <w:t>For each RFC</w:t>
      </w:r>
      <w:ins w:id="610" w:author="User" w:date="2023-06-23T15:27:00Z">
        <w:r w:rsidR="00912669">
          <w:t>, other than errata corrections,</w:t>
        </w:r>
      </w:ins>
      <w:r w:rsidRPr="002F00BD">
        <w:t xml:space="preserve"> the responsible CMB must consult with the </w:t>
      </w:r>
      <w:del w:id="611" w:author="User" w:date="2023-06-23T15:27:00Z">
        <w:r w:rsidR="00B162BE" w:rsidRPr="000917B8">
          <w:delText xml:space="preserve">Domain Community to which it belongs, as well as with other </w:delText>
        </w:r>
      </w:del>
      <w:r>
        <w:t xml:space="preserve">relevant </w:t>
      </w:r>
      <w:ins w:id="612" w:author="User" w:date="2023-06-23T15:27:00Z">
        <w:r w:rsidRPr="002F00BD">
          <w:t xml:space="preserve">Domain </w:t>
        </w:r>
        <w:r>
          <w:t xml:space="preserve">or </w:t>
        </w:r>
      </w:ins>
      <w:r>
        <w:t xml:space="preserve">Stakeholder </w:t>
      </w:r>
      <w:del w:id="613" w:author="User" w:date="2023-06-23T15:27:00Z">
        <w:r w:rsidR="007D4D04" w:rsidRPr="000917B8">
          <w:delText xml:space="preserve">and/or Domain Communities </w:delText>
        </w:r>
        <w:r w:rsidR="00B162BE" w:rsidRPr="000917B8">
          <w:delText>as may be relevant</w:delText>
        </w:r>
      </w:del>
      <w:ins w:id="614" w:author="User" w:date="2023-06-23T15:27:00Z">
        <w:r w:rsidRPr="002F00BD">
          <w:t>Community</w:t>
        </w:r>
        <w:r w:rsidR="008C6663">
          <w:t xml:space="preserve"> directly affected</w:t>
        </w:r>
      </w:ins>
      <w:r w:rsidR="008C6663">
        <w:t>.</w:t>
      </w:r>
      <w:r w:rsidRPr="002F00BD">
        <w:t xml:space="preserve"> The CMB will determine whether such consultations may be initiated for individual RFCs, or collectively for all RFCs in the review of a new release.</w:t>
      </w:r>
    </w:p>
    <w:p w14:paraId="057BCF50" w14:textId="77777777" w:rsidR="003443A0" w:rsidRPr="000917B8" w:rsidRDefault="003443A0" w:rsidP="001B3047">
      <w:pPr>
        <w:pStyle w:val="PNumbered"/>
        <w:numPr>
          <w:ilvl w:val="0"/>
          <w:numId w:val="16"/>
        </w:numPr>
        <w:ind w:left="1074"/>
        <w:rPr>
          <w:del w:id="615" w:author="User" w:date="2023-06-23T15:27:00Z"/>
        </w:rPr>
      </w:pPr>
      <w:del w:id="616" w:author="User" w:date="2023-06-23T15:27:00Z">
        <w:r w:rsidRPr="000917B8">
          <w:delText>In case an RFC</w:delText>
        </w:r>
        <w:r w:rsidR="00DB039A" w:rsidRPr="000917B8">
          <w:delText>, or its proposed resolution,</w:delText>
        </w:r>
        <w:r w:rsidRPr="000917B8">
          <w:delText xml:space="preserve"> has cross-Community relevance or strategic implications, the topic will be referred to the Coordinating Committee for consultation</w:delText>
        </w:r>
        <w:r w:rsidR="00D471A4" w:rsidRPr="000917B8">
          <w:delText xml:space="preserve">. The Coordinating </w:delText>
        </w:r>
        <w:r w:rsidR="0016769A" w:rsidRPr="000917B8">
          <w:delText>C</w:delText>
        </w:r>
        <w:r w:rsidR="00D471A4" w:rsidRPr="000917B8">
          <w:delText xml:space="preserve">ommittee </w:delText>
        </w:r>
        <w:r w:rsidR="003F4AE3" w:rsidRPr="000917B8">
          <w:delText>shall seek consensus</w:delText>
        </w:r>
        <w:r w:rsidR="00B16B00" w:rsidRPr="000917B8">
          <w:delText xml:space="preserve"> among Community Leaders, whereupon the agreed resolution will be referred back to the</w:delText>
        </w:r>
        <w:r w:rsidR="00EC0200" w:rsidRPr="000917B8">
          <w:delText xml:space="preserve"> responsible CMB. </w:delText>
        </w:r>
        <w:r w:rsidR="00E74449" w:rsidRPr="000917B8">
          <w:delText>In case of non</w:delText>
        </w:r>
        <w:r w:rsidR="00FC0B38" w:rsidRPr="000917B8">
          <w:delText>-</w:delText>
        </w:r>
        <w:r w:rsidR="00E74449" w:rsidRPr="000917B8">
          <w:delText>consensus or when the matter is deemed strategic, the Coordinating Committee</w:delText>
        </w:r>
        <w:r w:rsidR="00B16B00" w:rsidRPr="000917B8">
          <w:delText xml:space="preserve"> </w:delText>
        </w:r>
        <w:r w:rsidR="008F05B8" w:rsidRPr="000917B8">
          <w:delText>wi</w:delText>
        </w:r>
        <w:r w:rsidR="00A841FE" w:rsidRPr="000917B8">
          <w:delText>ll</w:delText>
        </w:r>
        <w:r w:rsidR="00D471A4" w:rsidRPr="000917B8">
          <w:delText xml:space="preserve"> escalate further for a decision to be made by the Managing Committee.</w:delText>
        </w:r>
      </w:del>
    </w:p>
    <w:p w14:paraId="79CCD440" w14:textId="77777777" w:rsidR="00DC2CA3" w:rsidRPr="000917B8" w:rsidRDefault="00DB039A" w:rsidP="001B3047">
      <w:pPr>
        <w:pStyle w:val="PNumbered"/>
        <w:numPr>
          <w:ilvl w:val="0"/>
          <w:numId w:val="16"/>
        </w:numPr>
        <w:ind w:left="1074"/>
        <w:rPr>
          <w:del w:id="617" w:author="User" w:date="2023-06-23T15:27:00Z"/>
        </w:rPr>
      </w:pPr>
      <w:del w:id="618" w:author="User" w:date="2023-06-23T15:27:00Z">
        <w:r w:rsidRPr="000917B8">
          <w:delText xml:space="preserve">An RFC or its proposed resolution can be </w:delText>
        </w:r>
        <w:r w:rsidR="00DC2CA3" w:rsidRPr="000917B8">
          <w:delText>suggested</w:delText>
        </w:r>
        <w:r w:rsidRPr="000917B8">
          <w:delText xml:space="preserve"> to have cross-Community relevance or strategic implications either by the responsible CMB, or by another Community Leader</w:delText>
        </w:r>
        <w:r w:rsidR="00DC2CA3" w:rsidRPr="000917B8">
          <w:delText xml:space="preserve">, or by the Operating Office, either directly or after requests from OpenPeppol </w:delText>
        </w:r>
        <w:r w:rsidR="004B7D05" w:rsidRPr="000917B8">
          <w:delText>Members</w:delText>
        </w:r>
        <w:r w:rsidR="00DC2CA3" w:rsidRPr="000917B8">
          <w:delText xml:space="preserve"> during a review or consultation. In all such cases, the matter shall be referred to the Coordinating Committee for consideration according to the provisions of point 4 above.</w:delText>
        </w:r>
      </w:del>
    </w:p>
    <w:p w14:paraId="2CE650CF" w14:textId="7281367C" w:rsidR="008C6663" w:rsidRDefault="008C6663" w:rsidP="00D93665">
      <w:pPr>
        <w:pStyle w:val="PNumbered"/>
        <w:numPr>
          <w:ilvl w:val="0"/>
          <w:numId w:val="116"/>
        </w:numPr>
        <w:rPr>
          <w:ins w:id="619" w:author="User" w:date="2023-06-23T15:27:00Z"/>
        </w:rPr>
      </w:pPr>
      <w:ins w:id="620" w:author="User" w:date="2023-06-23T15:27:00Z">
        <w:r w:rsidRPr="008C6663">
          <w:t xml:space="preserve">The MC is responsible for ensuring </w:t>
        </w:r>
        <w:r>
          <w:t xml:space="preserve">that </w:t>
        </w:r>
        <w:r w:rsidRPr="008C6663">
          <w:t xml:space="preserve">the consultation process is fair and open, and </w:t>
        </w:r>
        <w:r>
          <w:t xml:space="preserve">that </w:t>
        </w:r>
        <w:r w:rsidRPr="008C6663">
          <w:t>the duration of the consultation period is proportional to the importance of the RFC.</w:t>
        </w:r>
      </w:ins>
    </w:p>
    <w:p w14:paraId="53C7C5A9" w14:textId="15D63CC5" w:rsidR="003D0014" w:rsidRDefault="003D0014" w:rsidP="006914B8">
      <w:pPr>
        <w:pStyle w:val="PHeading4"/>
        <w:ind w:left="953" w:hanging="862"/>
        <w:rPr>
          <w:ins w:id="621" w:author="User" w:date="2023-06-23T15:27:00Z"/>
        </w:rPr>
      </w:pPr>
      <w:ins w:id="622" w:author="User" w:date="2023-06-23T15:27:00Z">
        <w:r>
          <w:t xml:space="preserve">Additional </w:t>
        </w:r>
        <w:r w:rsidR="00660069">
          <w:t>P</w:t>
        </w:r>
        <w:r>
          <w:t xml:space="preserve">rovisions for RFCs on </w:t>
        </w:r>
        <w:r w:rsidR="00660069">
          <w:t>A</w:t>
        </w:r>
        <w:r>
          <w:t>greements</w:t>
        </w:r>
      </w:ins>
    </w:p>
    <w:p w14:paraId="4FD94A66" w14:textId="77777777" w:rsidR="006914B8" w:rsidRPr="000917B8" w:rsidRDefault="006914B8" w:rsidP="006914B8">
      <w:pPr>
        <w:pStyle w:val="PNumbered"/>
        <w:numPr>
          <w:ilvl w:val="0"/>
          <w:numId w:val="144"/>
        </w:numPr>
        <w:rPr>
          <w:ins w:id="623" w:author="User" w:date="2023-06-23T15:27:00Z"/>
        </w:rPr>
      </w:pPr>
      <w:ins w:id="624" w:author="User" w:date="2023-06-23T15:27:00Z">
        <w:r w:rsidRPr="006914B8">
          <w:rPr>
            <w:rFonts w:eastAsia="Arial" w:cs="Arial"/>
          </w:rPr>
          <w:t>As a minimum, a review should be initiated, giving the opportunity to all members of Stakeholder Communities to express their views.</w:t>
        </w:r>
      </w:ins>
    </w:p>
    <w:p w14:paraId="5E081D52" w14:textId="31E103ED" w:rsidR="006914B8" w:rsidRPr="000917B8" w:rsidRDefault="006914B8" w:rsidP="006914B8">
      <w:pPr>
        <w:pStyle w:val="PNumbered"/>
        <w:rPr>
          <w:ins w:id="625" w:author="User" w:date="2023-06-23T15:27:00Z"/>
        </w:rPr>
      </w:pPr>
      <w:ins w:id="626" w:author="User" w:date="2023-06-23T15:27:00Z">
        <w:r w:rsidRPr="006914B8">
          <w:t>If, during a review, an RFC is opposed by more than 50% of eligible Stakeholder Community members, the responsible CMB cannot accept the RFC as is</w:t>
        </w:r>
        <w:r w:rsidR="00397B30">
          <w:t>,</w:t>
        </w:r>
        <w:r w:rsidRPr="006914B8">
          <w:t xml:space="preserve"> and must provide a revised version or reject it altogether. Eligible </w:t>
        </w:r>
        <w:r w:rsidRPr="006914B8">
          <w:lastRenderedPageBreak/>
          <w:t>members of Stakeholder Communities shall be considered those that are signatories to a given Agreement to which the RFC refers.</w:t>
        </w:r>
      </w:ins>
    </w:p>
    <w:p w14:paraId="7859ACB3" w14:textId="0C2CC582" w:rsidR="006914B8" w:rsidRPr="000917B8" w:rsidRDefault="006914B8" w:rsidP="006914B8">
      <w:pPr>
        <w:pStyle w:val="PNumbered"/>
        <w:numPr>
          <w:ilvl w:val="0"/>
          <w:numId w:val="6"/>
        </w:numPr>
        <w:rPr>
          <w:ins w:id="627" w:author="User" w:date="2023-06-23T15:27:00Z"/>
        </w:rPr>
      </w:pPr>
      <w:ins w:id="628" w:author="User" w:date="2023-06-23T15:27:00Z">
        <w:r w:rsidRPr="006914B8">
          <w:rPr>
            <w:rFonts w:eastAsia="Arial" w:cs="Arial"/>
          </w:rPr>
          <w:t xml:space="preserve">In addition to a Stakeholder Community review, consultation can be initiated by other means including (but not limited to) a multi-stakeholder Working Group or a vote by Stakeholder Communities. Any vote initiated as part of an RFC </w:t>
        </w:r>
        <w:r w:rsidR="00D9765E" w:rsidRPr="006914B8">
          <w:rPr>
            <w:rFonts w:eastAsia="Arial" w:cs="Arial"/>
          </w:rPr>
          <w:t xml:space="preserve">review </w:t>
        </w:r>
        <w:r w:rsidR="00C60D9F">
          <w:rPr>
            <w:rFonts w:eastAsia="Arial" w:cs="Arial"/>
          </w:rPr>
          <w:t>is</w:t>
        </w:r>
        <w:r w:rsidRPr="006914B8">
          <w:rPr>
            <w:rFonts w:eastAsia="Arial" w:cs="Arial"/>
          </w:rPr>
          <w:t xml:space="preserve"> subject to the majority and eligibility provisions of point</w:t>
        </w:r>
        <w:r>
          <w:rPr>
            <w:rFonts w:eastAsia="Arial" w:cs="Arial"/>
          </w:rPr>
          <w:t xml:space="preserve"> </w:t>
        </w:r>
        <w:r w:rsidR="00C60D9F">
          <w:rPr>
            <w:rFonts w:eastAsia="Arial" w:cs="Arial"/>
          </w:rPr>
          <w:t>2</w:t>
        </w:r>
        <w:r w:rsidRPr="006914B8">
          <w:rPr>
            <w:rFonts w:eastAsia="Arial" w:cs="Arial"/>
          </w:rPr>
          <w:t xml:space="preserve"> above.</w:t>
        </w:r>
      </w:ins>
    </w:p>
    <w:p w14:paraId="23434E08" w14:textId="6A2A8679" w:rsidR="006914B8" w:rsidRPr="000917B8" w:rsidRDefault="006914B8" w:rsidP="006914B8">
      <w:pPr>
        <w:pStyle w:val="PNumbered"/>
        <w:numPr>
          <w:ilvl w:val="0"/>
          <w:numId w:val="6"/>
        </w:numPr>
        <w:rPr>
          <w:ins w:id="629" w:author="User" w:date="2023-06-23T15:27:00Z"/>
        </w:rPr>
      </w:pPr>
      <w:ins w:id="630" w:author="User" w:date="2023-06-23T15:27:00Z">
        <w:r w:rsidRPr="006914B8">
          <w:rPr>
            <w:rFonts w:eastAsia="Arial" w:cs="Arial"/>
          </w:rPr>
          <w:t xml:space="preserve">After consultation is completed, </w:t>
        </w:r>
        <w:r w:rsidR="00397B30">
          <w:rPr>
            <w:rFonts w:eastAsia="Arial" w:cs="Arial"/>
          </w:rPr>
          <w:t xml:space="preserve">a </w:t>
        </w:r>
        <w:r w:rsidRPr="006914B8">
          <w:rPr>
            <w:rFonts w:eastAsia="Arial" w:cs="Arial"/>
          </w:rPr>
          <w:t>decision on an RFC will be taken according to the provisions of section 2.</w:t>
        </w:r>
        <w:r w:rsidR="00C60D9F">
          <w:rPr>
            <w:rFonts w:eastAsia="Arial" w:cs="Arial"/>
          </w:rPr>
          <w:t>4</w:t>
        </w:r>
        <w:r>
          <w:rPr>
            <w:rFonts w:eastAsia="Arial" w:cs="Arial"/>
          </w:rPr>
          <w:t>.4</w:t>
        </w:r>
        <w:r w:rsidRPr="006914B8">
          <w:rPr>
            <w:rFonts w:eastAsia="Arial" w:cs="Arial"/>
          </w:rPr>
          <w:t>.</w:t>
        </w:r>
      </w:ins>
    </w:p>
    <w:p w14:paraId="7D47F380" w14:textId="77777777" w:rsidR="00D93665" w:rsidRPr="005B33B8" w:rsidRDefault="00D93665" w:rsidP="00D93665">
      <w:pPr>
        <w:pStyle w:val="PHeading3"/>
      </w:pPr>
      <w:bookmarkStart w:id="631" w:name="_Toc63691677"/>
      <w:r w:rsidRPr="005B33B8">
        <w:t xml:space="preserve">Deciding on an </w:t>
      </w:r>
      <w:bookmarkEnd w:id="631"/>
      <w:r w:rsidRPr="005B33B8">
        <w:t>RFC</w:t>
      </w:r>
    </w:p>
    <w:p w14:paraId="6B09289C" w14:textId="47DCD434" w:rsidR="008C6663" w:rsidRDefault="008C6663" w:rsidP="00D93665">
      <w:pPr>
        <w:pStyle w:val="PNumbered"/>
        <w:numPr>
          <w:ilvl w:val="0"/>
          <w:numId w:val="118"/>
        </w:numPr>
      </w:pPr>
      <w:r w:rsidRPr="008C6663">
        <w:t>The decision on acceptance/rejection of an RFC is made by the responsible CMB.</w:t>
      </w:r>
    </w:p>
    <w:p w14:paraId="7DC59937" w14:textId="41F79130" w:rsidR="008C6663" w:rsidRPr="008C6663" w:rsidRDefault="007D4D04" w:rsidP="00D93665">
      <w:pPr>
        <w:pStyle w:val="PNumbered"/>
        <w:numPr>
          <w:ilvl w:val="0"/>
          <w:numId w:val="118"/>
        </w:numPr>
      </w:pPr>
      <w:del w:id="632" w:author="User" w:date="2023-06-23T15:27:00Z">
        <w:r w:rsidRPr="000917B8">
          <w:delText>In case</w:delText>
        </w:r>
      </w:del>
      <w:ins w:id="633" w:author="User" w:date="2023-06-23T15:27:00Z">
        <w:r w:rsidR="008C6663" w:rsidRPr="008C6663">
          <w:t>I</w:t>
        </w:r>
        <w:r w:rsidR="002F61AA">
          <w:t>f</w:t>
        </w:r>
      </w:ins>
      <w:r w:rsidR="008C6663" w:rsidRPr="008C6663">
        <w:t xml:space="preserve"> the RFC is rejected, the responsible CMB must provide a justification outlining the reasons for its rejection.</w:t>
      </w:r>
    </w:p>
    <w:p w14:paraId="64B6AFAF" w14:textId="5189B4AE" w:rsidR="008C6663" w:rsidRDefault="007D4D04" w:rsidP="00D93665">
      <w:pPr>
        <w:pStyle w:val="PHeading3"/>
        <w:rPr>
          <w:ins w:id="634" w:author="User" w:date="2023-06-23T15:27:00Z"/>
        </w:rPr>
      </w:pPr>
      <w:del w:id="635" w:author="User" w:date="2023-06-23T15:27:00Z">
        <w:r w:rsidRPr="00754891">
          <w:delText xml:space="preserve">Any disagreement </w:delText>
        </w:r>
        <w:r w:rsidR="003D4EB3" w:rsidRPr="00754891">
          <w:delText>with</w:delText>
        </w:r>
      </w:del>
      <w:ins w:id="636" w:author="User" w:date="2023-06-23T15:27:00Z">
        <w:r w:rsidR="008C6663">
          <w:t>Implementing an RFC resolution</w:t>
        </w:r>
      </w:ins>
    </w:p>
    <w:p w14:paraId="5F1A8141" w14:textId="6F4A7086" w:rsidR="002F00BD" w:rsidRDefault="008C6663" w:rsidP="00D93665">
      <w:pPr>
        <w:pStyle w:val="PNumbered"/>
        <w:numPr>
          <w:ilvl w:val="0"/>
          <w:numId w:val="120"/>
        </w:numPr>
        <w:rPr>
          <w:ins w:id="637" w:author="User" w:date="2023-06-23T15:27:00Z"/>
        </w:rPr>
      </w:pPr>
      <w:ins w:id="638" w:author="User" w:date="2023-06-23T15:27:00Z">
        <w:r w:rsidRPr="008C6663">
          <w:t>For reasons of stability and practicality, RFCs may be processed</w:t>
        </w:r>
        <w:r w:rsidR="002F61AA">
          <w:t>,</w:t>
        </w:r>
        <w:r w:rsidRPr="008C6663">
          <w:t xml:space="preserve"> but</w:t>
        </w:r>
      </w:ins>
      <w:r w:rsidRPr="008C6663">
        <w:t xml:space="preserve"> the </w:t>
      </w:r>
      <w:ins w:id="639" w:author="User" w:date="2023-06-23T15:27:00Z">
        <w:r w:rsidRPr="008C6663">
          <w:t xml:space="preserve">implementation of their resolution </w:t>
        </w:r>
        <w:r w:rsidR="00803CD8">
          <w:t>delayed until</w:t>
        </w:r>
        <w:r w:rsidRPr="008C6663">
          <w:t xml:space="preserve"> a later point in time, when critical mass </w:t>
        </w:r>
        <w:r w:rsidR="00803CD8">
          <w:t>has</w:t>
        </w:r>
        <w:r w:rsidRPr="008C6663">
          <w:t xml:space="preserve"> develop</w:t>
        </w:r>
        <w:r w:rsidR="00803CD8">
          <w:t>ed</w:t>
        </w:r>
        <w:r w:rsidRPr="008C6663">
          <w:t xml:space="preserve"> that </w:t>
        </w:r>
        <w:r w:rsidR="002F61AA">
          <w:t xml:space="preserve">will </w:t>
        </w:r>
        <w:r w:rsidRPr="008C6663">
          <w:t xml:space="preserve">warrant a new version </w:t>
        </w:r>
        <w:r w:rsidR="00623977">
          <w:t xml:space="preserve">to </w:t>
        </w:r>
        <w:r w:rsidRPr="008C6663">
          <w:t xml:space="preserve">be developed. </w:t>
        </w:r>
        <w:r w:rsidR="00D9765E" w:rsidRPr="008C6663">
          <w:t>OpenPeppol</w:t>
        </w:r>
        <w:r w:rsidR="00C60D9F">
          <w:t xml:space="preserve"> should</w:t>
        </w:r>
        <w:r w:rsidR="00D9765E" w:rsidRPr="008C6663">
          <w:t xml:space="preserve"> avoid</w:t>
        </w:r>
        <w:r w:rsidRPr="008C6663">
          <w:t xml:space="preserve"> too frequent changes in its artefacts unless there </w:t>
        </w:r>
        <w:r w:rsidR="006D745C">
          <w:t>is an</w:t>
        </w:r>
        <w:r w:rsidRPr="008C6663">
          <w:t xml:space="preserve"> urgent need to remedy a situation or to mitigate acute or previously unforeseen risk.</w:t>
        </w:r>
      </w:ins>
    </w:p>
    <w:p w14:paraId="5BD73712" w14:textId="274D3229" w:rsidR="008C6663" w:rsidRDefault="008C6663" w:rsidP="00D93665">
      <w:pPr>
        <w:pStyle w:val="PNumbered"/>
        <w:numPr>
          <w:ilvl w:val="0"/>
          <w:numId w:val="120"/>
        </w:numPr>
        <w:rPr>
          <w:ins w:id="640" w:author="User" w:date="2023-06-23T15:27:00Z"/>
        </w:rPr>
      </w:pPr>
      <w:ins w:id="641" w:author="User" w:date="2023-06-23T15:27:00Z">
        <w:r w:rsidRPr="008C6663">
          <w:t xml:space="preserve">Batch implementation of RFC resolutions </w:t>
        </w:r>
        <w:r w:rsidR="00803CD8">
          <w:t>must</w:t>
        </w:r>
        <w:r w:rsidRPr="008C6663">
          <w:t xml:space="preserve"> not result in undue delay in the implementation of agreed changes. Implementation of agreed changes should not be delayed more than 6 months and must not be delayed more than a year.</w:t>
        </w:r>
      </w:ins>
    </w:p>
    <w:p w14:paraId="2EEEE9F9" w14:textId="5EA522A7" w:rsidR="008C6663" w:rsidRDefault="008C6663" w:rsidP="003603BB">
      <w:pPr>
        <w:pStyle w:val="PHeading3"/>
        <w:rPr>
          <w:ins w:id="642" w:author="User" w:date="2023-06-23T15:27:00Z"/>
        </w:rPr>
      </w:pPr>
      <w:ins w:id="643" w:author="User" w:date="2023-06-23T15:27:00Z">
        <w:r>
          <w:t>Escalation</w:t>
        </w:r>
      </w:ins>
    </w:p>
    <w:p w14:paraId="60600616" w14:textId="1E0B4342" w:rsidR="00245616" w:rsidRDefault="008C6663" w:rsidP="00D93665">
      <w:pPr>
        <w:pStyle w:val="PNumbered"/>
        <w:numPr>
          <w:ilvl w:val="0"/>
          <w:numId w:val="124"/>
        </w:numPr>
        <w:rPr>
          <w:ins w:id="644" w:author="User" w:date="2023-06-23T15:27:00Z"/>
        </w:rPr>
      </w:pPr>
      <w:ins w:id="645" w:author="User" w:date="2023-06-23T15:27:00Z">
        <w:r>
          <w:t xml:space="preserve">Disagreement on the RFC </w:t>
        </w:r>
      </w:ins>
      <w:r>
        <w:t>acceptance, resolution</w:t>
      </w:r>
      <w:del w:id="646" w:author="User" w:date="2023-06-23T15:27:00Z">
        <w:r w:rsidR="00E864CE" w:rsidRPr="00754891">
          <w:delText>,</w:delText>
        </w:r>
      </w:del>
      <w:r>
        <w:t xml:space="preserve"> or rejection </w:t>
      </w:r>
      <w:del w:id="647" w:author="User" w:date="2023-06-23T15:27:00Z">
        <w:r w:rsidR="003D4EB3" w:rsidRPr="00754891">
          <w:delText>of an</w:delText>
        </w:r>
        <w:r w:rsidR="00E864CE" w:rsidRPr="00754891">
          <w:delText xml:space="preserve"> </w:delText>
        </w:r>
        <w:r w:rsidR="003D4EB3" w:rsidRPr="00754891">
          <w:delText xml:space="preserve">RFC </w:delText>
        </w:r>
      </w:del>
      <w:r>
        <w:t>may be escalated</w:t>
      </w:r>
      <w:r w:rsidR="00245616">
        <w:t xml:space="preserve"> to the </w:t>
      </w:r>
      <w:del w:id="648" w:author="User" w:date="2023-06-23T15:27:00Z">
        <w:r w:rsidR="00E73151" w:rsidRPr="00754891">
          <w:delText xml:space="preserve">OpenPeppol </w:delText>
        </w:r>
        <w:r w:rsidR="007D4D04" w:rsidRPr="00754891">
          <w:delText>Coordinating Committee</w:delText>
        </w:r>
        <w:r w:rsidR="00707B04" w:rsidRPr="00754891">
          <w:delText xml:space="preserve">. </w:delText>
        </w:r>
        <w:r w:rsidR="00707B04" w:rsidRPr="000917B8">
          <w:delText xml:space="preserve">The Coordinating </w:delText>
        </w:r>
        <w:r w:rsidR="00E04BFF" w:rsidRPr="000917B8">
          <w:delText>C</w:delText>
        </w:r>
        <w:r w:rsidR="00707B04" w:rsidRPr="000917B8">
          <w:delText xml:space="preserve">ommittee shall seek consensus among Community Leaders, whereupon the agreed resolution will be referred back to the responsible CMB. </w:delText>
        </w:r>
      </w:del>
      <w:ins w:id="649" w:author="User" w:date="2023-06-23T15:27:00Z">
        <w:r w:rsidR="00245616">
          <w:t xml:space="preserve">Secretary General who will </w:t>
        </w:r>
        <w:r w:rsidR="00991671">
          <w:t xml:space="preserve">consider the </w:t>
        </w:r>
        <w:r w:rsidR="00794C3F">
          <w:t>merit</w:t>
        </w:r>
        <w:r w:rsidR="00803CD8">
          <w:t>s</w:t>
        </w:r>
        <w:r w:rsidR="00794C3F">
          <w:t xml:space="preserve"> of the escalation </w:t>
        </w:r>
        <w:r w:rsidR="00245616">
          <w:t xml:space="preserve">and assign an appropriate body for further processing. </w:t>
        </w:r>
      </w:ins>
    </w:p>
    <w:p w14:paraId="7E900B9A" w14:textId="311FEFF4" w:rsidR="00245616" w:rsidRDefault="00245616" w:rsidP="00D93665">
      <w:pPr>
        <w:pStyle w:val="PNumbered"/>
        <w:numPr>
          <w:ilvl w:val="0"/>
          <w:numId w:val="124"/>
        </w:numPr>
      </w:pPr>
      <w:r w:rsidRPr="00245616">
        <w:t xml:space="preserve">In case of </w:t>
      </w:r>
      <w:ins w:id="650" w:author="User" w:date="2023-06-23T15:27:00Z">
        <w:r>
          <w:t xml:space="preserve">continued </w:t>
        </w:r>
      </w:ins>
      <w:r w:rsidRPr="00245616">
        <w:t xml:space="preserve">non-consensus or when the matter is deemed strategic, the </w:t>
      </w:r>
      <w:del w:id="651" w:author="User" w:date="2023-06-23T15:27:00Z">
        <w:r w:rsidR="00707B04" w:rsidRPr="000917B8">
          <w:delText>Coordinating Committee</w:delText>
        </w:r>
      </w:del>
      <w:ins w:id="652" w:author="User" w:date="2023-06-23T15:27:00Z">
        <w:r>
          <w:t>Secretary General</w:t>
        </w:r>
      </w:ins>
      <w:r w:rsidRPr="00245616">
        <w:t xml:space="preserve"> will escalate further for a </w:t>
      </w:r>
      <w:ins w:id="653" w:author="User" w:date="2023-06-23T15:27:00Z">
        <w:r>
          <w:t xml:space="preserve">final </w:t>
        </w:r>
      </w:ins>
      <w:r w:rsidRPr="00245616">
        <w:t>decision to be made by the Managing Committee.</w:t>
      </w:r>
    </w:p>
    <w:p w14:paraId="06CF9D21" w14:textId="01677AC9" w:rsidR="008C6663" w:rsidRDefault="00BA3192" w:rsidP="00D93665">
      <w:pPr>
        <w:pStyle w:val="PNumbered"/>
        <w:numPr>
          <w:ilvl w:val="0"/>
          <w:numId w:val="124"/>
        </w:numPr>
      </w:pPr>
      <w:del w:id="654" w:author="User" w:date="2023-06-23T15:27:00Z">
        <w:r w:rsidRPr="00754891">
          <w:delText>Escalations</w:delText>
        </w:r>
        <w:r w:rsidR="00592F30" w:rsidRPr="00754891">
          <w:delText xml:space="preserve"> </w:delText>
        </w:r>
        <w:r w:rsidR="003D4EB3" w:rsidRPr="00754891">
          <w:delText>in accordance with point 3 above can</w:delText>
        </w:r>
      </w:del>
      <w:ins w:id="655" w:author="User" w:date="2023-06-23T15:27:00Z">
        <w:r w:rsidR="00245616">
          <w:t>An escalation may</w:t>
        </w:r>
      </w:ins>
      <w:r w:rsidR="00245616">
        <w:t xml:space="preserve"> be initiated</w:t>
      </w:r>
      <w:r w:rsidR="008C6663">
        <w:t xml:space="preserve"> by the requester of </w:t>
      </w:r>
      <w:del w:id="656" w:author="User" w:date="2023-06-23T15:27:00Z">
        <w:r w:rsidR="003D4EB3" w:rsidRPr="00754891">
          <w:delText>an</w:delText>
        </w:r>
      </w:del>
      <w:ins w:id="657" w:author="User" w:date="2023-06-23T15:27:00Z">
        <w:r w:rsidR="00245616">
          <w:t>the</w:t>
        </w:r>
      </w:ins>
      <w:r w:rsidR="008C6663">
        <w:t xml:space="preserve"> RFC,</w:t>
      </w:r>
      <w:ins w:id="658" w:author="User" w:date="2023-06-23T15:27:00Z">
        <w:r w:rsidR="008C6663">
          <w:t xml:space="preserve"> the leader of</w:t>
        </w:r>
      </w:ins>
      <w:r w:rsidR="008C6663">
        <w:t xml:space="preserve"> the Domain </w:t>
      </w:r>
      <w:del w:id="659" w:author="User" w:date="2023-06-23T15:27:00Z">
        <w:r w:rsidR="003D4EB3" w:rsidRPr="00754891">
          <w:delText>and</w:delText>
        </w:r>
      </w:del>
      <w:ins w:id="660" w:author="User" w:date="2023-06-23T15:27:00Z">
        <w:r w:rsidR="008C6663">
          <w:t>or</w:t>
        </w:r>
      </w:ins>
      <w:r w:rsidR="008C6663">
        <w:t xml:space="preserve"> Stakeholder Community </w:t>
      </w:r>
      <w:del w:id="661" w:author="User" w:date="2023-06-23T15:27:00Z">
        <w:r w:rsidR="003D4EB3" w:rsidRPr="00754891">
          <w:delText xml:space="preserve">Leaders, the Domain Community Change Management Boards and </w:delText>
        </w:r>
      </w:del>
      <w:ins w:id="662" w:author="User" w:date="2023-06-23T15:27:00Z">
        <w:r w:rsidR="008C6663">
          <w:t xml:space="preserve">affected or </w:t>
        </w:r>
      </w:ins>
      <w:r w:rsidR="008C6663">
        <w:t>the Operating Office.</w:t>
      </w:r>
    </w:p>
    <w:p w14:paraId="02CA43AF" w14:textId="79DE2099" w:rsidR="00245616" w:rsidRDefault="008C6663" w:rsidP="00D93665">
      <w:pPr>
        <w:pStyle w:val="PNumbered"/>
        <w:numPr>
          <w:ilvl w:val="0"/>
          <w:numId w:val="124"/>
        </w:numPr>
      </w:pPr>
      <w:r>
        <w:t>All escalations must be adequately substantiated</w:t>
      </w:r>
      <w:del w:id="663" w:author="User" w:date="2023-06-23T15:27:00Z">
        <w:r w:rsidR="00592F30" w:rsidRPr="00754891">
          <w:delText xml:space="preserve"> and will be handled according to the </w:delText>
        </w:r>
        <w:r w:rsidR="003D4EB3" w:rsidRPr="00754891">
          <w:delText>O</w:delText>
        </w:r>
        <w:r w:rsidR="00E61FB9" w:rsidRPr="00754891">
          <w:delText xml:space="preserve">perational </w:delText>
        </w:r>
        <w:r w:rsidR="003D4EB3" w:rsidRPr="00754891">
          <w:delText>P</w:delText>
        </w:r>
        <w:r w:rsidR="00E61FB9" w:rsidRPr="00754891">
          <w:delText>rocedure on this topic.</w:delText>
        </w:r>
      </w:del>
      <w:ins w:id="664" w:author="User" w:date="2023-06-23T15:27:00Z">
        <w:r>
          <w:t xml:space="preserve">. </w:t>
        </w:r>
      </w:ins>
    </w:p>
    <w:p w14:paraId="4FD8AC57" w14:textId="5452EC42" w:rsidR="00556DCC" w:rsidRDefault="00556DCC">
      <w:pPr>
        <w:rPr>
          <w:ins w:id="665" w:author="User" w:date="2023-06-23T15:27:00Z"/>
          <w:b/>
          <w:bCs/>
          <w:sz w:val="28"/>
          <w:szCs w:val="28"/>
        </w:rPr>
      </w:pPr>
      <w:ins w:id="666" w:author="User" w:date="2023-06-23T15:27:00Z">
        <w:r>
          <w:lastRenderedPageBreak/>
          <w:br w:type="page"/>
        </w:r>
      </w:ins>
    </w:p>
    <w:p w14:paraId="1967953A" w14:textId="54D1A9BA" w:rsidR="007D4D04" w:rsidRPr="000917B8" w:rsidRDefault="007D4D04" w:rsidP="007D4D04">
      <w:pPr>
        <w:pStyle w:val="PHeading2"/>
        <w:rPr>
          <w:ins w:id="667" w:author="User" w:date="2023-06-23T15:27:00Z"/>
        </w:rPr>
      </w:pPr>
      <w:bookmarkStart w:id="668" w:name="_Toc63691672"/>
      <w:ins w:id="669" w:author="User" w:date="2023-06-23T15:27:00Z">
        <w:r w:rsidRPr="000917B8">
          <w:lastRenderedPageBreak/>
          <w:t>Provisions</w:t>
        </w:r>
        <w:bookmarkEnd w:id="668"/>
        <w:r w:rsidR="0086145D" w:rsidRPr="000917B8">
          <w:t xml:space="preserve"> </w:t>
        </w:r>
        <w:r w:rsidR="00832085" w:rsidRPr="000917B8">
          <w:t>for</w:t>
        </w:r>
        <w:r w:rsidR="0086145D" w:rsidRPr="000917B8">
          <w:t xml:space="preserve"> Technical </w:t>
        </w:r>
        <w:r w:rsidR="007B5507" w:rsidRPr="000917B8">
          <w:t>Artefacts</w:t>
        </w:r>
      </w:ins>
    </w:p>
    <w:p w14:paraId="6006DC14" w14:textId="59957489" w:rsidR="007D4D04" w:rsidRPr="000917B8" w:rsidRDefault="00F87B12" w:rsidP="007D4D04">
      <w:pPr>
        <w:pStyle w:val="PHeading3"/>
      </w:pPr>
      <w:bookmarkStart w:id="670" w:name="_Toc64970150"/>
      <w:bookmarkStart w:id="671" w:name="_Toc64970151"/>
      <w:bookmarkStart w:id="672" w:name="_Toc64970152"/>
      <w:bookmarkStart w:id="673" w:name="_Toc65546254"/>
      <w:bookmarkEnd w:id="670"/>
      <w:bookmarkEnd w:id="671"/>
      <w:bookmarkEnd w:id="672"/>
      <w:bookmarkEnd w:id="673"/>
      <w:r w:rsidRPr="000917B8">
        <w:t>I</w:t>
      </w:r>
      <w:r w:rsidR="007D4D04" w:rsidRPr="000917B8">
        <w:t xml:space="preserve">ntroduction of </w:t>
      </w:r>
      <w:del w:id="674" w:author="User" w:date="2023-06-23T15:27:00Z">
        <w:r w:rsidR="007D4D04" w:rsidRPr="000917B8">
          <w:delText>new artefacts</w:delText>
        </w:r>
        <w:bookmarkStart w:id="675" w:name="_Toc63691678"/>
        <w:r w:rsidR="007D4D04" w:rsidRPr="000917B8">
          <w:delText xml:space="preserve"> </w:delText>
        </w:r>
      </w:del>
      <w:bookmarkEnd w:id="675"/>
      <w:ins w:id="676" w:author="User" w:date="2023-06-23T15:27:00Z">
        <w:r w:rsidR="00660069">
          <w:t>N</w:t>
        </w:r>
        <w:r w:rsidR="00660069" w:rsidRPr="000917B8">
          <w:t xml:space="preserve">ew </w:t>
        </w:r>
        <w:r w:rsidR="00660069">
          <w:t>A</w:t>
        </w:r>
        <w:r w:rsidR="00660069" w:rsidRPr="000917B8">
          <w:t xml:space="preserve">rtefacts </w:t>
        </w:r>
      </w:ins>
    </w:p>
    <w:p w14:paraId="7D726894" w14:textId="36B14F71" w:rsidR="006F3892" w:rsidRPr="000917B8" w:rsidRDefault="006F3892" w:rsidP="00D93665">
      <w:pPr>
        <w:pStyle w:val="PNumbered"/>
        <w:numPr>
          <w:ilvl w:val="0"/>
          <w:numId w:val="28"/>
        </w:numPr>
      </w:pPr>
      <w:r w:rsidRPr="000917B8">
        <w:t xml:space="preserve">The following provisions concern the introduction of new technical artefacts in </w:t>
      </w:r>
      <w:del w:id="677" w:author="User" w:date="2023-06-23T15:27:00Z">
        <w:r w:rsidRPr="000917B8">
          <w:delText xml:space="preserve">an </w:delText>
        </w:r>
      </w:del>
      <w:r w:rsidRPr="000917B8">
        <w:t>existing</w:t>
      </w:r>
      <w:del w:id="678" w:author="User" w:date="2023-06-23T15:27:00Z">
        <w:r w:rsidRPr="000917B8">
          <w:delText>,</w:delText>
        </w:r>
      </w:del>
      <w:r w:rsidRPr="000917B8">
        <w:t xml:space="preserve"> global Peppol Service </w:t>
      </w:r>
      <w:del w:id="679" w:author="User" w:date="2023-06-23T15:27:00Z">
        <w:r w:rsidRPr="000917B8">
          <w:delText>Domain</w:delText>
        </w:r>
      </w:del>
      <w:ins w:id="680" w:author="User" w:date="2023-06-23T15:27:00Z">
        <w:r w:rsidRPr="000917B8">
          <w:t>Domain</w:t>
        </w:r>
        <w:r w:rsidR="00803CD8">
          <w:t>s</w:t>
        </w:r>
      </w:ins>
      <w:r w:rsidRPr="000917B8">
        <w:t>. For cases that fall under the provisions of Extended Use (</w:t>
      </w:r>
      <w:del w:id="681" w:author="User" w:date="2023-06-23T15:27:00Z">
        <w:r w:rsidRPr="000917B8">
          <w:delText>chapter</w:delText>
        </w:r>
      </w:del>
      <w:ins w:id="682" w:author="User" w:date="2023-06-23T15:27:00Z">
        <w:r w:rsidR="00EF6831">
          <w:t>section</w:t>
        </w:r>
      </w:ins>
      <w:r w:rsidR="00EF6831" w:rsidRPr="000917B8">
        <w:t xml:space="preserve"> </w:t>
      </w:r>
      <w:r w:rsidRPr="000917B8">
        <w:t xml:space="preserve">8), the provisions and </w:t>
      </w:r>
      <w:r w:rsidR="00B078D3" w:rsidRPr="000917B8">
        <w:t>processes</w:t>
      </w:r>
      <w:r w:rsidRPr="000917B8">
        <w:t xml:space="preserve"> included in that </w:t>
      </w:r>
      <w:del w:id="683" w:author="User" w:date="2023-06-23T15:27:00Z">
        <w:r w:rsidRPr="000917B8">
          <w:delText>chapter</w:delText>
        </w:r>
      </w:del>
      <w:ins w:id="684" w:author="User" w:date="2023-06-23T15:27:00Z">
        <w:r w:rsidR="00EF6831">
          <w:t>section</w:t>
        </w:r>
      </w:ins>
      <w:r w:rsidR="00EF6831" w:rsidRPr="000917B8">
        <w:t xml:space="preserve"> </w:t>
      </w:r>
      <w:r w:rsidR="00703514" w:rsidRPr="000917B8">
        <w:t>shall</w:t>
      </w:r>
      <w:r w:rsidRPr="000917B8">
        <w:t xml:space="preserve"> be followed.</w:t>
      </w:r>
    </w:p>
    <w:p w14:paraId="272AFE23" w14:textId="09F8C91D" w:rsidR="009E443B" w:rsidRPr="000917B8" w:rsidRDefault="00B078D3" w:rsidP="00793C2C">
      <w:pPr>
        <w:pStyle w:val="PNumbered"/>
        <w:numPr>
          <w:ilvl w:val="0"/>
          <w:numId w:val="28"/>
        </w:numPr>
      </w:pPr>
      <w:r w:rsidRPr="000917B8">
        <w:t>A proposal to introduce a new artefact must be submitted through an RFC</w:t>
      </w:r>
      <w:r w:rsidR="00837D5F" w:rsidRPr="000917B8">
        <w:t xml:space="preserve">, </w:t>
      </w:r>
      <w:r w:rsidR="00B4222F" w:rsidRPr="000917B8">
        <w:t xml:space="preserve">even </w:t>
      </w:r>
      <w:r w:rsidR="00837D5F" w:rsidRPr="000917B8">
        <w:t>when it is initiated by the Managing Committee</w:t>
      </w:r>
      <w:r w:rsidR="00D471A4" w:rsidRPr="000917B8">
        <w:t xml:space="preserve"> by issuing a mandate for a work</w:t>
      </w:r>
      <w:r w:rsidR="0080731F" w:rsidRPr="000917B8">
        <w:t xml:space="preserve"> </w:t>
      </w:r>
      <w:r w:rsidR="00D471A4" w:rsidRPr="000917B8">
        <w:t xml:space="preserve">group or task force to be formed with that </w:t>
      </w:r>
      <w:r w:rsidR="00D9765E" w:rsidRPr="000917B8">
        <w:t>purpose</w:t>
      </w:r>
      <w:r w:rsidR="00D9765E">
        <w:t xml:space="preserve"> or</w:t>
      </w:r>
      <w:r w:rsidR="00D471A4" w:rsidRPr="000917B8">
        <w:t xml:space="preserve"> </w:t>
      </w:r>
      <w:ins w:id="685" w:author="User" w:date="2023-06-23T15:27:00Z">
        <w:r w:rsidR="002F61AA">
          <w:t xml:space="preserve">taking </w:t>
        </w:r>
      </w:ins>
      <w:r w:rsidR="00D471A4" w:rsidRPr="000917B8">
        <w:t xml:space="preserve">a decision to use </w:t>
      </w:r>
      <w:proofErr w:type="spellStart"/>
      <w:r w:rsidR="00D471A4" w:rsidRPr="000917B8">
        <w:t>OpenPeppol</w:t>
      </w:r>
      <w:r w:rsidR="0080731F" w:rsidRPr="000917B8">
        <w:t>’s</w:t>
      </w:r>
      <w:proofErr w:type="spellEnd"/>
      <w:r w:rsidR="00D471A4" w:rsidRPr="000917B8">
        <w:t xml:space="preserve"> own resources.</w:t>
      </w:r>
    </w:p>
    <w:p w14:paraId="7110D23E" w14:textId="4B417C6A" w:rsidR="00837D5F" w:rsidRPr="000917B8" w:rsidRDefault="00837D5F" w:rsidP="005E2174">
      <w:pPr>
        <w:pStyle w:val="PNumbered"/>
      </w:pPr>
      <w:r w:rsidRPr="000917B8">
        <w:t xml:space="preserve">A new artefact may be developed through in-kind contributions of </w:t>
      </w:r>
      <w:r w:rsidR="00417C10" w:rsidRPr="000917B8">
        <w:t>m</w:t>
      </w:r>
      <w:r w:rsidRPr="000917B8">
        <w:t xml:space="preserve">embers or </w:t>
      </w:r>
      <w:del w:id="686" w:author="User" w:date="2023-06-23T15:27:00Z">
        <w:r w:rsidRPr="000917B8">
          <w:delText>own resources provid</w:delText>
        </w:r>
        <w:r w:rsidR="00CE2F9A" w:rsidRPr="000917B8">
          <w:delText xml:space="preserve">ed by </w:delText>
        </w:r>
      </w:del>
      <w:r w:rsidR="00CE2F9A" w:rsidRPr="000917B8">
        <w:t xml:space="preserve">OpenPeppol </w:t>
      </w:r>
      <w:ins w:id="687" w:author="User" w:date="2023-06-23T15:27:00Z">
        <w:r w:rsidR="006470DF">
          <w:t>resources</w:t>
        </w:r>
        <w:r w:rsidR="002F61AA">
          <w:t>,</w:t>
        </w:r>
        <w:r w:rsidR="006470DF">
          <w:t xml:space="preserve"> </w:t>
        </w:r>
      </w:ins>
      <w:r w:rsidR="00CE2F9A" w:rsidRPr="000917B8">
        <w:t xml:space="preserve">or a combination of the two. </w:t>
      </w:r>
      <w:r w:rsidR="00801091" w:rsidRPr="000917B8">
        <w:t>Under any circumstances, the availability of sufficient resources to develop a new artefact must be secured before a decision to proceed is taken.</w:t>
      </w:r>
    </w:p>
    <w:p w14:paraId="44FC1E89" w14:textId="2D7F80D6" w:rsidR="00A834A3" w:rsidRPr="000917B8" w:rsidRDefault="00801091" w:rsidP="005E2174">
      <w:pPr>
        <w:pStyle w:val="PNumbered"/>
      </w:pPr>
      <w:r w:rsidRPr="000917B8">
        <w:t xml:space="preserve">A </w:t>
      </w:r>
      <w:r w:rsidR="00A834A3" w:rsidRPr="000917B8">
        <w:t>proposal to introduce a new technical artefact in Peppol must be based on a positive assessment of the following elements:</w:t>
      </w:r>
    </w:p>
    <w:p w14:paraId="7E59D729" w14:textId="752C4CE8" w:rsidR="00A834A3" w:rsidRPr="000917B8" w:rsidRDefault="00A834A3" w:rsidP="008C3701">
      <w:pPr>
        <w:pStyle w:val="PNumbered"/>
        <w:numPr>
          <w:ilvl w:val="1"/>
          <w:numId w:val="3"/>
        </w:numPr>
      </w:pPr>
      <w:r w:rsidRPr="000917B8">
        <w:t>Outline of</w:t>
      </w:r>
      <w:r w:rsidR="00801091" w:rsidRPr="000917B8">
        <w:t xml:space="preserve"> purpose and main benefits</w:t>
      </w:r>
      <w:r w:rsidR="000F685C" w:rsidRPr="000917B8">
        <w:t xml:space="preserve">, </w:t>
      </w:r>
    </w:p>
    <w:p w14:paraId="181F14AB" w14:textId="3EDBF7C0" w:rsidR="00A834A3" w:rsidRPr="000917B8" w:rsidRDefault="00A834A3" w:rsidP="008C3701">
      <w:pPr>
        <w:pStyle w:val="PNumbered"/>
        <w:numPr>
          <w:ilvl w:val="1"/>
          <w:numId w:val="3"/>
        </w:numPr>
      </w:pPr>
      <w:r w:rsidRPr="000917B8">
        <w:t>impact on operations for OpenPeppol to support and maintain the artefact</w:t>
      </w:r>
      <w:r w:rsidR="004B4372" w:rsidRPr="000917B8">
        <w:t xml:space="preserve">, and </w:t>
      </w:r>
    </w:p>
    <w:p w14:paraId="02AE616E" w14:textId="048853B2" w:rsidR="00E86E69" w:rsidRPr="000917B8" w:rsidRDefault="00801091" w:rsidP="008C3701">
      <w:pPr>
        <w:pStyle w:val="PNumbered"/>
        <w:numPr>
          <w:ilvl w:val="1"/>
          <w:numId w:val="3"/>
        </w:numPr>
      </w:pPr>
      <w:r w:rsidRPr="000917B8">
        <w:t>impact on operations for</w:t>
      </w:r>
      <w:r w:rsidR="00E86E69" w:rsidRPr="000917B8">
        <w:t xml:space="preserve"> </w:t>
      </w:r>
      <w:r w:rsidR="00417C10" w:rsidRPr="000917B8">
        <w:t>m</w:t>
      </w:r>
      <w:r w:rsidR="00E86E69" w:rsidRPr="000917B8">
        <w:t>embers and other parties that implement, use, or are otherwise affected by the artefact.</w:t>
      </w:r>
    </w:p>
    <w:p w14:paraId="67962F92" w14:textId="457B0E92" w:rsidR="00DC2CA3" w:rsidRPr="000917B8" w:rsidRDefault="007D4D04" w:rsidP="005E2174">
      <w:pPr>
        <w:pStyle w:val="PNumbered"/>
      </w:pPr>
      <w:r w:rsidRPr="000917B8">
        <w:t xml:space="preserve">If a new artefact is based on contributions that have been developed outside </w:t>
      </w:r>
      <w:r w:rsidR="009E443B" w:rsidRPr="000917B8">
        <w:t xml:space="preserve">OpenPeppol, such </w:t>
      </w:r>
      <w:r w:rsidR="00837D5F" w:rsidRPr="000917B8">
        <w:t xml:space="preserve">external </w:t>
      </w:r>
      <w:r w:rsidR="009E443B" w:rsidRPr="000917B8">
        <w:t>contributions must be licensed to OpenPeppol</w:t>
      </w:r>
      <w:r w:rsidR="00837D5F" w:rsidRPr="000917B8">
        <w:t xml:space="preserve"> by the IPR holders</w:t>
      </w:r>
      <w:r w:rsidR="009E443B" w:rsidRPr="000917B8">
        <w:t xml:space="preserve"> under an open license</w:t>
      </w:r>
      <w:r w:rsidR="00837D5F" w:rsidRPr="000917B8">
        <w:t>,</w:t>
      </w:r>
      <w:r w:rsidR="009E443B" w:rsidRPr="000917B8">
        <w:t xml:space="preserve"> in line with provisions in article 9 of the OpenPeppol Statutes.</w:t>
      </w:r>
      <w:r w:rsidR="00837D5F" w:rsidRPr="000917B8">
        <w:t xml:space="preserve"> Furthermore, the</w:t>
      </w:r>
      <w:r w:rsidRPr="000917B8">
        <w:t xml:space="preserve"> content and presentation</w:t>
      </w:r>
      <w:r w:rsidR="00837D5F" w:rsidRPr="000917B8">
        <w:t xml:space="preserve"> of such external contributions</w:t>
      </w:r>
      <w:r w:rsidRPr="000917B8">
        <w:t xml:space="preserve"> must be aligned with Peppol design principles and architecture through a process that includes consultation with the </w:t>
      </w:r>
      <w:r w:rsidR="00837D5F" w:rsidRPr="000917B8">
        <w:t xml:space="preserve">relevant </w:t>
      </w:r>
      <w:r w:rsidR="00040F85" w:rsidRPr="000917B8">
        <w:t>Domain Communities.</w:t>
      </w:r>
    </w:p>
    <w:p w14:paraId="4871B5C4" w14:textId="40520C85" w:rsidR="00DC2CA3" w:rsidRPr="000917B8" w:rsidRDefault="00DC2CA3" w:rsidP="005E2174">
      <w:pPr>
        <w:pStyle w:val="PNumbered"/>
      </w:pPr>
      <w:r w:rsidRPr="000917B8">
        <w:t>Introduction of new Peppol Dataset Types are subject to further conditions, as outlined in the Peppol Authority Agreement</w:t>
      </w:r>
      <w:r w:rsidR="00040F85" w:rsidRPr="000917B8">
        <w:t xml:space="preserve"> </w:t>
      </w:r>
      <w:r w:rsidR="006433FB" w:rsidRPr="000917B8">
        <w:t>clause</w:t>
      </w:r>
      <w:r w:rsidR="00040F85" w:rsidRPr="000917B8">
        <w:t xml:space="preserve"> </w:t>
      </w:r>
      <w:r w:rsidRPr="000917B8">
        <w:t>12.4.</w:t>
      </w:r>
    </w:p>
    <w:p w14:paraId="6164670F" w14:textId="4E3B36FD" w:rsidR="007D4D04" w:rsidRPr="000917B8" w:rsidRDefault="002C3B75" w:rsidP="007D4D04">
      <w:pPr>
        <w:pStyle w:val="PHeading3"/>
      </w:pPr>
      <w:bookmarkStart w:id="688" w:name="_Toc65546257"/>
      <w:bookmarkStart w:id="689" w:name="_Toc63691679"/>
      <w:bookmarkEnd w:id="688"/>
      <w:r w:rsidRPr="000917B8">
        <w:t>Releasing a New Version of</w:t>
      </w:r>
      <w:r w:rsidR="007D4D04" w:rsidRPr="000917B8">
        <w:t xml:space="preserve"> an </w:t>
      </w:r>
      <w:r w:rsidRPr="000917B8">
        <w:t>E</w:t>
      </w:r>
      <w:r w:rsidR="007D4D04" w:rsidRPr="000917B8">
        <w:t xml:space="preserve">xisting </w:t>
      </w:r>
      <w:bookmarkEnd w:id="689"/>
      <w:r w:rsidRPr="000917B8">
        <w:t>Technical Artefact</w:t>
      </w:r>
    </w:p>
    <w:p w14:paraId="63D2A4F5" w14:textId="2BBF0C20" w:rsidR="007D4D04" w:rsidRPr="000917B8" w:rsidRDefault="007D4D04" w:rsidP="00793C2C">
      <w:pPr>
        <w:pStyle w:val="PNumbered"/>
        <w:numPr>
          <w:ilvl w:val="0"/>
          <w:numId w:val="29"/>
        </w:numPr>
      </w:pPr>
      <w:r w:rsidRPr="000917B8">
        <w:t>A new release of an artefact in the Peppol Interoperability Framework must be constructed by applying approved RFCs to the current version</w:t>
      </w:r>
      <w:del w:id="690" w:author="User" w:date="2023-06-23T15:27:00Z">
        <w:r w:rsidRPr="000917B8">
          <w:delText>,</w:delText>
        </w:r>
      </w:del>
      <w:r w:rsidRPr="000917B8">
        <w:t xml:space="preserve"> and be classified </w:t>
      </w:r>
      <w:del w:id="691" w:author="User" w:date="2023-06-23T15:27:00Z">
        <w:r w:rsidR="000135CC" w:rsidRPr="000917B8">
          <w:delText xml:space="preserve">according to the provisions of Annex 1 on Semantic Versioning of technical Artefacts, </w:delText>
        </w:r>
      </w:del>
      <w:r w:rsidRPr="000917B8">
        <w:t>as either:</w:t>
      </w:r>
      <w:r w:rsidRPr="000917B8" w:rsidDel="00643A54">
        <w:t xml:space="preserve"> </w:t>
      </w:r>
    </w:p>
    <w:p w14:paraId="230F242C" w14:textId="3668C8D2" w:rsidR="007D4D04" w:rsidRPr="000917B8" w:rsidRDefault="007D4D04" w:rsidP="008C3701">
      <w:pPr>
        <w:pStyle w:val="PNumbered"/>
        <w:numPr>
          <w:ilvl w:val="1"/>
          <w:numId w:val="3"/>
        </w:numPr>
      </w:pPr>
      <w:r w:rsidRPr="000917B8">
        <w:lastRenderedPageBreak/>
        <w:t>A major release, which may contain significant and/or non-backward compatible changes (</w:t>
      </w:r>
      <w:r w:rsidR="00BA3192" w:rsidRPr="000917B8">
        <w:t>e.g.,</w:t>
      </w:r>
      <w:r w:rsidRPr="000917B8">
        <w:t xml:space="preserve"> removing or adding mandatory functionality),</w:t>
      </w:r>
    </w:p>
    <w:p w14:paraId="16EB654F" w14:textId="6CECEFDC" w:rsidR="007D4D04" w:rsidRPr="000917B8" w:rsidRDefault="007D4D04" w:rsidP="008C3701">
      <w:pPr>
        <w:pStyle w:val="PNumbered"/>
        <w:numPr>
          <w:ilvl w:val="1"/>
          <w:numId w:val="3"/>
        </w:numPr>
      </w:pPr>
      <w:r w:rsidRPr="000917B8">
        <w:t xml:space="preserve">A minor release, which </w:t>
      </w:r>
      <w:r w:rsidR="006716C3" w:rsidRPr="000917B8">
        <w:t>will usually</w:t>
      </w:r>
      <w:r w:rsidRPr="000917B8">
        <w:t xml:space="preserve"> contain backward compatible changes (</w:t>
      </w:r>
      <w:r w:rsidR="00BA3192" w:rsidRPr="000917B8">
        <w:t>e.g.,</w:t>
      </w:r>
      <w:r w:rsidRPr="000917B8">
        <w:t xml:space="preserve"> adding optional functionality), or</w:t>
      </w:r>
    </w:p>
    <w:p w14:paraId="5F9A3973" w14:textId="7080CE5C" w:rsidR="007D4D04" w:rsidRPr="000917B8" w:rsidRDefault="007D4D04" w:rsidP="008C3701">
      <w:pPr>
        <w:pStyle w:val="PNumbered"/>
        <w:numPr>
          <w:ilvl w:val="1"/>
          <w:numId w:val="3"/>
        </w:numPr>
      </w:pPr>
      <w:r w:rsidRPr="000917B8">
        <w:t>A revision, which must be limited to error correction</w:t>
      </w:r>
      <w:r w:rsidR="002C3B75" w:rsidRPr="000917B8">
        <w:t>, bug fixing</w:t>
      </w:r>
      <w:r w:rsidRPr="000917B8">
        <w:t xml:space="preserve"> and clarifications.</w:t>
      </w:r>
    </w:p>
    <w:p w14:paraId="7231C5CC" w14:textId="5B40F879" w:rsidR="007B0EFA" w:rsidRPr="000917B8" w:rsidRDefault="00B820DF" w:rsidP="001517A9">
      <w:pPr>
        <w:pStyle w:val="PNumbered"/>
      </w:pPr>
      <w:del w:id="692" w:author="User" w:date="2023-06-23T15:27:00Z">
        <w:r w:rsidRPr="000917B8">
          <w:delText>Decision</w:delText>
        </w:r>
      </w:del>
      <w:ins w:id="693" w:author="User" w:date="2023-06-23T15:27:00Z">
        <w:r w:rsidR="00F95A95">
          <w:t>The d</w:t>
        </w:r>
        <w:r w:rsidRPr="000917B8">
          <w:t>ecision</w:t>
        </w:r>
      </w:ins>
      <w:r w:rsidRPr="000917B8">
        <w:t xml:space="preserve"> to publish a new release of a technical artefact is taken by the relevant CMB, after conclusion of any escalations to the Coordinating </w:t>
      </w:r>
      <w:r w:rsidR="00703514" w:rsidRPr="000917B8">
        <w:t>Committee</w:t>
      </w:r>
      <w:r w:rsidRPr="000917B8">
        <w:t xml:space="preserve"> and/or the Managing Committee, if appropriate.</w:t>
      </w:r>
      <w:r w:rsidR="005F18D2" w:rsidRPr="000917B8">
        <w:t xml:space="preserve"> Such escalations will follow the process</w:t>
      </w:r>
      <w:r w:rsidR="00EA0B31" w:rsidRPr="000917B8">
        <w:t xml:space="preserve"> foreseen for deciding on an RFC.</w:t>
      </w:r>
    </w:p>
    <w:p w14:paraId="224AC69B" w14:textId="23DDC6C6" w:rsidR="00B820DF" w:rsidRPr="000917B8" w:rsidRDefault="00B820DF" w:rsidP="001517A9">
      <w:pPr>
        <w:pStyle w:val="PNumbered"/>
      </w:pPr>
      <w:r w:rsidRPr="000917B8">
        <w:t>Publication of a new release of a technical artefact is made by the Operating Office, following standard notification procedures and publication tools, as described in the OpenPeppol Operational Procedures.</w:t>
      </w:r>
    </w:p>
    <w:p w14:paraId="0E1F70A0" w14:textId="6689136B" w:rsidR="00B820DF" w:rsidRPr="000917B8" w:rsidRDefault="00B820DF" w:rsidP="006535CB">
      <w:pPr>
        <w:pStyle w:val="PHeading3"/>
      </w:pPr>
      <w:r w:rsidRPr="000917B8">
        <w:t xml:space="preserve">Migration to a </w:t>
      </w:r>
      <w:del w:id="694" w:author="User" w:date="2023-06-23T15:27:00Z">
        <w:r w:rsidRPr="000917B8">
          <w:delText>new release</w:delText>
        </w:r>
      </w:del>
      <w:ins w:id="695" w:author="User" w:date="2023-06-23T15:27:00Z">
        <w:r w:rsidR="00660069">
          <w:t>N</w:t>
        </w:r>
        <w:r w:rsidR="00660069" w:rsidRPr="000917B8">
          <w:t xml:space="preserve">ew </w:t>
        </w:r>
        <w:r w:rsidR="00660069">
          <w:t>R</w:t>
        </w:r>
        <w:r w:rsidRPr="000917B8">
          <w:t>elease</w:t>
        </w:r>
      </w:ins>
      <w:r w:rsidRPr="000917B8">
        <w:t xml:space="preserve"> of a Technical Artefact</w:t>
      </w:r>
      <w:r w:rsidR="000D3C7A" w:rsidRPr="000917B8">
        <w:t xml:space="preserve"> or Infrastructure</w:t>
      </w:r>
    </w:p>
    <w:p w14:paraId="3A9AE1FF" w14:textId="33BAEB6E" w:rsidR="007D4D04" w:rsidRPr="000917B8" w:rsidRDefault="007D4D04" w:rsidP="00793C2C">
      <w:pPr>
        <w:pStyle w:val="PNumbered"/>
        <w:numPr>
          <w:ilvl w:val="0"/>
          <w:numId w:val="30"/>
        </w:numPr>
      </w:pPr>
      <w:r w:rsidRPr="000917B8">
        <w:t>Every new release of a</w:t>
      </w:r>
      <w:r w:rsidR="00B820DF" w:rsidRPr="000917B8">
        <w:t xml:space="preserve"> technical</w:t>
      </w:r>
      <w:r w:rsidRPr="000917B8">
        <w:t xml:space="preserve"> artefact must be supported by a migration plan, which </w:t>
      </w:r>
      <w:del w:id="696" w:author="User" w:date="2023-06-23T15:27:00Z">
        <w:r w:rsidRPr="000917B8">
          <w:delText xml:space="preserve">in itself </w:delText>
        </w:r>
      </w:del>
      <w:r w:rsidR="007A5A1B" w:rsidRPr="000917B8">
        <w:t>must</w:t>
      </w:r>
      <w:r w:rsidRPr="000917B8">
        <w:t xml:space="preserve"> respect the migration requirements of the changes contained in the </w:t>
      </w:r>
      <w:r w:rsidR="007A5A1B" w:rsidRPr="000917B8">
        <w:t>release</w:t>
      </w:r>
      <w:r w:rsidR="007A5A1B">
        <w:t xml:space="preserve"> and</w:t>
      </w:r>
      <w:r w:rsidRPr="000917B8">
        <w:t xml:space="preserve"> define how older versions of the artefact are to be phased out.</w:t>
      </w:r>
    </w:p>
    <w:p w14:paraId="612BD367" w14:textId="747F15C6" w:rsidR="00B820DF" w:rsidRPr="000917B8" w:rsidRDefault="000D3C7A" w:rsidP="001517A9">
      <w:pPr>
        <w:pStyle w:val="PNumbered"/>
      </w:pPr>
      <w:r w:rsidRPr="000917B8">
        <w:t>A</w:t>
      </w:r>
      <w:r w:rsidR="00B820DF" w:rsidRPr="000917B8">
        <w:t xml:space="preserve"> migration plan must contain the following </w:t>
      </w:r>
      <w:r w:rsidR="001777B6" w:rsidRPr="000917B8">
        <w:t>step</w:t>
      </w:r>
      <w:r w:rsidRPr="000917B8">
        <w:t>s</w:t>
      </w:r>
      <w:r w:rsidR="001777B6" w:rsidRPr="000917B8">
        <w:t>:</w:t>
      </w:r>
    </w:p>
    <w:p w14:paraId="2AF30879" w14:textId="5EA155C9" w:rsidR="001777B6" w:rsidRPr="000917B8" w:rsidRDefault="001777B6" w:rsidP="008C3701">
      <w:pPr>
        <w:pStyle w:val="PNumbered"/>
        <w:numPr>
          <w:ilvl w:val="1"/>
          <w:numId w:val="3"/>
        </w:numPr>
      </w:pPr>
      <w:r w:rsidRPr="000917B8">
        <w:t xml:space="preserve">Phase-in: The new version is introduced in the Peppol Network as optional and relevant parties start to implement it </w:t>
      </w:r>
      <w:r w:rsidR="652E4131" w:rsidRPr="000917B8">
        <w:t>in</w:t>
      </w:r>
      <w:r w:rsidRPr="000917B8">
        <w:t xml:space="preserve"> their systems</w:t>
      </w:r>
      <w:r w:rsidR="004B7D05" w:rsidRPr="000917B8">
        <w:t>.</w:t>
      </w:r>
    </w:p>
    <w:p w14:paraId="377A0C76" w14:textId="6E64F73A" w:rsidR="001777B6" w:rsidRPr="000917B8" w:rsidRDefault="001777B6" w:rsidP="008C3701">
      <w:pPr>
        <w:pStyle w:val="PNumbered"/>
        <w:numPr>
          <w:ilvl w:val="1"/>
          <w:numId w:val="3"/>
        </w:numPr>
      </w:pPr>
      <w:r w:rsidRPr="000917B8">
        <w:t xml:space="preserve">Switch-over: The new version becomes </w:t>
      </w:r>
      <w:r w:rsidR="0080370A" w:rsidRPr="000917B8">
        <w:t>mandatory,</w:t>
      </w:r>
      <w:r w:rsidRPr="000917B8">
        <w:t xml:space="preserve"> and the old version becomes optional in the Peppol Network</w:t>
      </w:r>
      <w:r w:rsidR="004B7D05" w:rsidRPr="000917B8">
        <w:t>.</w:t>
      </w:r>
    </w:p>
    <w:p w14:paraId="291B1073" w14:textId="11CEC802" w:rsidR="001777B6" w:rsidRPr="000917B8" w:rsidRDefault="001777B6" w:rsidP="008C3701">
      <w:pPr>
        <w:pStyle w:val="PNumbered"/>
        <w:numPr>
          <w:ilvl w:val="1"/>
          <w:numId w:val="3"/>
        </w:numPr>
      </w:pPr>
      <w:r w:rsidRPr="000917B8">
        <w:t xml:space="preserve">Phase-out: The old version is no longer supported and </w:t>
      </w:r>
      <w:r w:rsidR="001C3172" w:rsidRPr="000917B8">
        <w:t xml:space="preserve">will </w:t>
      </w:r>
      <w:r w:rsidRPr="000917B8">
        <w:t>be removed from the Peppol Network</w:t>
      </w:r>
      <w:r w:rsidR="3CC76A37" w:rsidRPr="000917B8">
        <w:t>.</w:t>
      </w:r>
    </w:p>
    <w:p w14:paraId="6D551591" w14:textId="24E6A298" w:rsidR="00B820DF" w:rsidRPr="000917B8" w:rsidRDefault="001777B6" w:rsidP="001517A9">
      <w:pPr>
        <w:pStyle w:val="PNumbered"/>
      </w:pPr>
      <w:r w:rsidRPr="000917B8">
        <w:t xml:space="preserve">The migration plan must contain the </w:t>
      </w:r>
      <w:r w:rsidR="00703514" w:rsidRPr="000917B8">
        <w:t>above</w:t>
      </w:r>
      <w:r w:rsidRPr="000917B8">
        <w:t xml:space="preserve"> steps as a minimum, </w:t>
      </w:r>
      <w:r w:rsidR="00B820DF" w:rsidRPr="000917B8">
        <w:t xml:space="preserve">clearly identifying what is expected of implementers at the beginning and end of each </w:t>
      </w:r>
      <w:r w:rsidRPr="000917B8">
        <w:t>step</w:t>
      </w:r>
      <w:r w:rsidR="00B820DF" w:rsidRPr="000917B8">
        <w:t xml:space="preserve"> and </w:t>
      </w:r>
      <w:del w:id="697" w:author="User" w:date="2023-06-23T15:27:00Z">
        <w:r w:rsidR="00B820DF" w:rsidRPr="000917B8">
          <w:delText xml:space="preserve">what are </w:delText>
        </w:r>
      </w:del>
      <w:r w:rsidR="00B820DF" w:rsidRPr="000917B8">
        <w:t>the time periods between milestones</w:t>
      </w:r>
      <w:r w:rsidRPr="000917B8">
        <w:t xml:space="preserve"> that delineate the beginning and end of each </w:t>
      </w:r>
      <w:r w:rsidR="00CC0DE1" w:rsidRPr="000917B8">
        <w:t>phase</w:t>
      </w:r>
      <w:r w:rsidRPr="000917B8">
        <w:t>. Migration plans may contain more steps if relevant and appropriate.</w:t>
      </w:r>
    </w:p>
    <w:p w14:paraId="152BD57A" w14:textId="4FBDCFC8" w:rsidR="000D3C7A" w:rsidRPr="000917B8" w:rsidRDefault="000D3C7A" w:rsidP="001517A9">
      <w:pPr>
        <w:pStyle w:val="PNumbered"/>
      </w:pPr>
      <w:r w:rsidRPr="000917B8">
        <w:t>Migrations to new versions</w:t>
      </w:r>
      <w:r w:rsidR="00963ACD" w:rsidRPr="000917B8">
        <w:t xml:space="preserve"> of technical artefacts</w:t>
      </w:r>
      <w:r w:rsidRPr="000917B8">
        <w:t xml:space="preserve"> or instances of essential infrastructure, such as the Service Metadata Locator (SML) may not follow the steps </w:t>
      </w:r>
      <w:r w:rsidR="00FE0AC3" w:rsidRPr="000917B8">
        <w:t>stipulated</w:t>
      </w:r>
      <w:r w:rsidRPr="000917B8">
        <w:t xml:space="preserve"> in this section and may be done in a synchronised manner, provided that there are compelling reasons to do so.</w:t>
      </w:r>
    </w:p>
    <w:p w14:paraId="5CFA411C" w14:textId="56E80C6F" w:rsidR="00832085" w:rsidRPr="000917B8" w:rsidRDefault="00832085" w:rsidP="00832085">
      <w:pPr>
        <w:pStyle w:val="PHeading3"/>
      </w:pPr>
      <w:r w:rsidRPr="000917B8">
        <w:lastRenderedPageBreak/>
        <w:t>Removing a Technical Artefact</w:t>
      </w:r>
    </w:p>
    <w:p w14:paraId="57758E07" w14:textId="3CDA8A37" w:rsidR="00162683" w:rsidRPr="000917B8" w:rsidRDefault="00162683" w:rsidP="00793C2C">
      <w:pPr>
        <w:pStyle w:val="PNumbered"/>
        <w:numPr>
          <w:ilvl w:val="0"/>
          <w:numId w:val="31"/>
        </w:numPr>
      </w:pPr>
      <w:r w:rsidRPr="000917B8">
        <w:t xml:space="preserve">A technical artefact may be removed from the Peppol Architectural </w:t>
      </w:r>
      <w:r w:rsidR="00DF4418" w:rsidRPr="000917B8">
        <w:t>F</w:t>
      </w:r>
      <w:r w:rsidRPr="000917B8">
        <w:t>ramework and its use may be discontinued in the Peppol Network</w:t>
      </w:r>
      <w:r w:rsidR="00FE02CC" w:rsidRPr="000917B8">
        <w:t>.</w:t>
      </w:r>
    </w:p>
    <w:p w14:paraId="459E95EE" w14:textId="3EF86D92" w:rsidR="00832085" w:rsidRPr="000917B8" w:rsidRDefault="00832085" w:rsidP="00343217">
      <w:pPr>
        <w:pStyle w:val="PNumbered"/>
      </w:pPr>
      <w:r w:rsidRPr="000917B8">
        <w:t xml:space="preserve">Removal is decided </w:t>
      </w:r>
      <w:ins w:id="698" w:author="User" w:date="2023-06-23T15:27:00Z">
        <w:r w:rsidR="007A5A1B" w:rsidRPr="000917B8">
          <w:t xml:space="preserve">based </w:t>
        </w:r>
      </w:ins>
      <w:r w:rsidR="007A5A1B" w:rsidRPr="000917B8">
        <w:t>on</w:t>
      </w:r>
      <w:del w:id="699" w:author="User" w:date="2023-06-23T15:27:00Z">
        <w:r w:rsidRPr="000917B8">
          <w:delText xml:space="preserve"> the basis of</w:delText>
        </w:r>
      </w:del>
      <w:r w:rsidRPr="000917B8">
        <w:t xml:space="preserve"> an RFC submitted by a </w:t>
      </w:r>
      <w:r w:rsidR="00417C10" w:rsidRPr="000917B8">
        <w:t>m</w:t>
      </w:r>
      <w:r w:rsidRPr="000917B8">
        <w:t>ember and approved by the relevant CMB, after consultation with the Coordinating Committee</w:t>
      </w:r>
      <w:r w:rsidR="00614259" w:rsidRPr="000917B8">
        <w:t>.</w:t>
      </w:r>
    </w:p>
    <w:p w14:paraId="24D3FB3E" w14:textId="116B0467" w:rsidR="00832085" w:rsidRPr="000917B8" w:rsidRDefault="00162683" w:rsidP="00343217">
      <w:pPr>
        <w:pStyle w:val="PNumbered"/>
      </w:pPr>
      <w:r w:rsidRPr="000917B8">
        <w:t xml:space="preserve">An RFC to remove a technical artefact from the Peppol Architectural Framework </w:t>
      </w:r>
      <w:r w:rsidR="00832085" w:rsidRPr="000917B8">
        <w:t xml:space="preserve">shall </w:t>
      </w:r>
      <w:r w:rsidR="00703514" w:rsidRPr="000917B8">
        <w:t>be</w:t>
      </w:r>
      <w:r w:rsidR="00832085" w:rsidRPr="000917B8">
        <w:t xml:space="preserve"> processed </w:t>
      </w:r>
      <w:r w:rsidR="00AB640B" w:rsidRPr="000917B8">
        <w:t xml:space="preserve">and decided upon </w:t>
      </w:r>
      <w:r w:rsidR="00832085" w:rsidRPr="000917B8">
        <w:t>according to the provisions set out in this Policy and will be subject to the same rules for escalation.</w:t>
      </w:r>
    </w:p>
    <w:p w14:paraId="6900CFA8" w14:textId="02E45AD3" w:rsidR="00162683" w:rsidRPr="000917B8" w:rsidRDefault="00162683" w:rsidP="00343217">
      <w:pPr>
        <w:pStyle w:val="PNumbered"/>
      </w:pPr>
      <w:r w:rsidRPr="000917B8">
        <w:t xml:space="preserve">If the artefact is considered irrelevant and no longer valid for use the responsible CMB must issue a plan for how and when the component will be removed from the Peppol </w:t>
      </w:r>
      <w:r w:rsidR="00FE02CC" w:rsidRPr="000917B8">
        <w:t xml:space="preserve">Architectural </w:t>
      </w:r>
      <w:r w:rsidRPr="000917B8">
        <w:t>Framework which shall include provisions allowing existing users, if any, to terminate their use of the component.</w:t>
      </w:r>
    </w:p>
    <w:p w14:paraId="5F2B48C8" w14:textId="5B905766" w:rsidR="00162683" w:rsidRPr="000917B8" w:rsidRDefault="00162683" w:rsidP="00343217">
      <w:pPr>
        <w:pStyle w:val="PNumbered"/>
      </w:pPr>
      <w:r w:rsidRPr="000917B8">
        <w:t xml:space="preserve">An artefact defined as mandatory for use in a Peppol Service </w:t>
      </w:r>
      <w:r w:rsidR="00832085" w:rsidRPr="000917B8">
        <w:t>Domain</w:t>
      </w:r>
      <w:r w:rsidR="00260627">
        <w:t xml:space="preserve"> </w:t>
      </w:r>
      <w:del w:id="700" w:author="User" w:date="2023-06-23T15:27:00Z">
        <w:r w:rsidRPr="000917B8">
          <w:delText>may not</w:delText>
        </w:r>
      </w:del>
      <w:ins w:id="701" w:author="User" w:date="2023-06-23T15:27:00Z">
        <w:r w:rsidR="00260627">
          <w:t>can</w:t>
        </w:r>
        <w:r w:rsidRPr="000917B8">
          <w:t>not</w:t>
        </w:r>
      </w:ins>
      <w:r w:rsidRPr="000917B8">
        <w:t xml:space="preserve"> be removed for use.</w:t>
      </w:r>
    </w:p>
    <w:p w14:paraId="07C61C83" w14:textId="4501E4A8" w:rsidR="00B103C9" w:rsidRPr="000917B8" w:rsidRDefault="00162683" w:rsidP="00343217">
      <w:pPr>
        <w:pStyle w:val="PNumbered"/>
      </w:pPr>
      <w:r w:rsidRPr="000917B8">
        <w:t xml:space="preserve">Upon completion of the plan for removal, the artefact shall no longer appear within the Peppol </w:t>
      </w:r>
      <w:r w:rsidR="00832085" w:rsidRPr="000917B8">
        <w:t>Architectural</w:t>
      </w:r>
      <w:r w:rsidRPr="000917B8">
        <w:t xml:space="preserve"> Framework and its further use shall be prevented by suitable means.</w:t>
      </w:r>
    </w:p>
    <w:p w14:paraId="583BAC10" w14:textId="2AFC6087" w:rsidR="00B103C9" w:rsidRPr="000917B8" w:rsidRDefault="00B103C9" w:rsidP="00B103C9">
      <w:pPr>
        <w:pStyle w:val="PHeading3"/>
      </w:pPr>
      <w:r w:rsidRPr="000917B8">
        <w:t xml:space="preserve">Minimum </w:t>
      </w:r>
      <w:del w:id="702" w:author="User" w:date="2023-06-23T15:27:00Z">
        <w:r w:rsidRPr="000917B8">
          <w:delText>time</w:delText>
        </w:r>
      </w:del>
      <w:ins w:id="703" w:author="User" w:date="2023-06-23T15:27:00Z">
        <w:r w:rsidR="00660069">
          <w:t>T</w:t>
        </w:r>
        <w:r w:rsidR="00660069" w:rsidRPr="000917B8">
          <w:t>ime</w:t>
        </w:r>
      </w:ins>
      <w:r w:rsidR="00660069" w:rsidRPr="000917B8">
        <w:t xml:space="preserve"> </w:t>
      </w:r>
      <w:r w:rsidRPr="000917B8">
        <w:t xml:space="preserve">for </w:t>
      </w:r>
      <w:del w:id="704" w:author="User" w:date="2023-06-23T15:27:00Z">
        <w:r w:rsidRPr="000917B8">
          <w:delText>consultation</w:delText>
        </w:r>
      </w:del>
      <w:ins w:id="705" w:author="User" w:date="2023-06-23T15:27:00Z">
        <w:r w:rsidR="00660069">
          <w:t>C</w:t>
        </w:r>
        <w:r w:rsidR="00660069" w:rsidRPr="000917B8">
          <w:t>onsultation</w:t>
        </w:r>
      </w:ins>
      <w:r w:rsidR="00660069" w:rsidRPr="000917B8">
        <w:t xml:space="preserve"> </w:t>
      </w:r>
      <w:r w:rsidRPr="000917B8">
        <w:t xml:space="preserve">and </w:t>
      </w:r>
      <w:del w:id="706" w:author="User" w:date="2023-06-23T15:27:00Z">
        <w:r w:rsidRPr="000917B8">
          <w:delText>implementation</w:delText>
        </w:r>
      </w:del>
      <w:ins w:id="707" w:author="User" w:date="2023-06-23T15:27:00Z">
        <w:r w:rsidR="00660069">
          <w:t>I</w:t>
        </w:r>
        <w:r w:rsidR="00660069" w:rsidRPr="000917B8">
          <w:t>mplementation</w:t>
        </w:r>
      </w:ins>
    </w:p>
    <w:p w14:paraId="11D348A3" w14:textId="77777777" w:rsidR="000D190D" w:rsidRPr="000917B8" w:rsidRDefault="000D190D" w:rsidP="00220EAD">
      <w:pPr>
        <w:pStyle w:val="PHeading4"/>
      </w:pPr>
      <w:r w:rsidRPr="000917B8">
        <w:t>General Provisions</w:t>
      </w:r>
    </w:p>
    <w:p w14:paraId="0444D103" w14:textId="0E472C6A" w:rsidR="00B103C9" w:rsidRPr="000917B8" w:rsidRDefault="00B103C9" w:rsidP="00817C01">
      <w:pPr>
        <w:pStyle w:val="PNumbered"/>
        <w:numPr>
          <w:ilvl w:val="0"/>
          <w:numId w:val="32"/>
        </w:numPr>
      </w:pPr>
      <w:r w:rsidRPr="000917B8">
        <w:t xml:space="preserve">The </w:t>
      </w:r>
      <w:ins w:id="708" w:author="User" w:date="2023-06-23T15:27:00Z">
        <w:r w:rsidR="000A37E1">
          <w:t xml:space="preserve">following </w:t>
        </w:r>
      </w:ins>
      <w:r w:rsidRPr="000917B8">
        <w:t xml:space="preserve">table </w:t>
      </w:r>
      <w:del w:id="709" w:author="User" w:date="2023-06-23T15:27:00Z">
        <w:r w:rsidR="00D7233B" w:rsidRPr="000917B8">
          <w:delText>b</w:delText>
        </w:r>
        <w:r w:rsidRPr="000917B8">
          <w:delText xml:space="preserve">elow </w:delText>
        </w:r>
      </w:del>
      <w:r w:rsidRPr="000917B8">
        <w:t>defines the minimum time that must be allocated for</w:t>
      </w:r>
      <w:del w:id="710" w:author="User" w:date="2023-06-23T15:27:00Z">
        <w:r w:rsidR="00AC0AD0" w:rsidRPr="000917B8">
          <w:delText>:</w:delText>
        </w:r>
      </w:del>
      <w:ins w:id="711" w:author="User" w:date="2023-06-23T15:27:00Z">
        <w:r w:rsidR="000A37E1">
          <w:t>;</w:t>
        </w:r>
      </w:ins>
    </w:p>
    <w:p w14:paraId="5F13027B" w14:textId="5B7F8CA0" w:rsidR="00B103C9" w:rsidRPr="000917B8" w:rsidRDefault="00B103C9" w:rsidP="00817C01">
      <w:pPr>
        <w:pStyle w:val="PNumbered"/>
        <w:numPr>
          <w:ilvl w:val="1"/>
          <w:numId w:val="3"/>
        </w:numPr>
      </w:pPr>
      <w:r w:rsidRPr="000917B8">
        <w:t>consultation with relevant communities on proposals for changes to an existing technical artefact as outlined in section 2.</w:t>
      </w:r>
      <w:del w:id="712" w:author="User" w:date="2023-06-23T15:27:00Z">
        <w:r w:rsidR="004C2F8A" w:rsidRPr="000917B8">
          <w:delText>2.2.2</w:delText>
        </w:r>
        <w:r w:rsidR="0006695E" w:rsidRPr="000917B8">
          <w:delText xml:space="preserve"> point </w:delText>
        </w:r>
        <w:r w:rsidRPr="000917B8">
          <w:delText>3 above</w:delText>
        </w:r>
      </w:del>
      <w:ins w:id="713" w:author="User" w:date="2023-06-23T15:27:00Z">
        <w:r w:rsidR="005333DF">
          <w:t>4</w:t>
        </w:r>
        <w:r w:rsidR="004C2F8A" w:rsidRPr="000917B8">
          <w:t>.</w:t>
        </w:r>
        <w:r w:rsidR="005333DF">
          <w:t>3</w:t>
        </w:r>
      </w:ins>
      <w:r w:rsidRPr="000917B8">
        <w:t>, and</w:t>
      </w:r>
    </w:p>
    <w:p w14:paraId="775310D5" w14:textId="4742BB77" w:rsidR="00B103C9" w:rsidRPr="000917B8" w:rsidRDefault="00B103C9" w:rsidP="00817C01">
      <w:pPr>
        <w:pStyle w:val="PNumbered"/>
        <w:numPr>
          <w:ilvl w:val="1"/>
          <w:numId w:val="3"/>
        </w:numPr>
      </w:pPr>
      <w:r w:rsidRPr="000917B8">
        <w:t>implicated actors to implement (migrate to) a new release of an existing technical artefact as outlined in section 2.</w:t>
      </w:r>
      <w:del w:id="714" w:author="User" w:date="2023-06-23T15:27:00Z">
        <w:r w:rsidRPr="000917B8">
          <w:delText>2.5</w:delText>
        </w:r>
        <w:r w:rsidR="009B6B0D" w:rsidRPr="000917B8">
          <w:delText xml:space="preserve"> point 2a</w:delText>
        </w:r>
        <w:r w:rsidRPr="000917B8">
          <w:delText xml:space="preserve"> above</w:delText>
        </w:r>
      </w:del>
      <w:ins w:id="715" w:author="User" w:date="2023-06-23T15:27:00Z">
        <w:r w:rsidR="00977507">
          <w:t>5</w:t>
        </w:r>
        <w:r w:rsidRPr="000917B8">
          <w:t>.</w:t>
        </w:r>
        <w:r w:rsidR="00977507">
          <w:t>3</w:t>
        </w:r>
      </w:ins>
      <w:r w:rsidRPr="000917B8">
        <w:t>.</w:t>
      </w:r>
    </w:p>
    <w:tbl>
      <w:tblPr>
        <w:tblStyle w:val="TableGrid"/>
        <w:tblW w:w="0" w:type="auto"/>
        <w:tblInd w:w="357" w:type="dxa"/>
        <w:tblLook w:val="04A0" w:firstRow="1" w:lastRow="0" w:firstColumn="1" w:lastColumn="0" w:noHBand="0" w:noVBand="1"/>
      </w:tblPr>
      <w:tblGrid>
        <w:gridCol w:w="4600"/>
        <w:gridCol w:w="1701"/>
        <w:gridCol w:w="2352"/>
      </w:tblGrid>
      <w:tr w:rsidR="008F3253" w:rsidRPr="000917B8" w14:paraId="127D26CF" w14:textId="77777777" w:rsidTr="00D2136D">
        <w:trPr>
          <w:cantSplit/>
        </w:trPr>
        <w:tc>
          <w:tcPr>
            <w:tcW w:w="4600" w:type="dxa"/>
            <w:tcBorders>
              <w:bottom w:val="double" w:sz="4" w:space="0" w:color="auto"/>
            </w:tcBorders>
            <w:shd w:val="clear" w:color="auto" w:fill="4472C4"/>
          </w:tcPr>
          <w:p w14:paraId="2393F07A" w14:textId="37722E23" w:rsidR="008F3253" w:rsidRPr="000917B8" w:rsidRDefault="008F3253" w:rsidP="00D2136D">
            <w:pPr>
              <w:pStyle w:val="PParagraph"/>
              <w:ind w:left="0"/>
              <w:rPr>
                <w:b/>
                <w:color w:val="FFFFFF" w:themeColor="background1"/>
                <w:sz w:val="20"/>
              </w:rPr>
            </w:pPr>
            <w:r w:rsidRPr="000917B8">
              <w:rPr>
                <w:b/>
                <w:color w:val="FFFFFF" w:themeColor="background1"/>
                <w:sz w:val="20"/>
              </w:rPr>
              <w:t>Type of technical artefact</w:t>
            </w:r>
          </w:p>
        </w:tc>
        <w:tc>
          <w:tcPr>
            <w:tcW w:w="1701" w:type="dxa"/>
            <w:tcBorders>
              <w:bottom w:val="double" w:sz="4" w:space="0" w:color="auto"/>
            </w:tcBorders>
            <w:shd w:val="clear" w:color="auto" w:fill="4472C4"/>
          </w:tcPr>
          <w:p w14:paraId="7D7D43FF" w14:textId="0E32CC4D" w:rsidR="008F3253" w:rsidRPr="000917B8" w:rsidRDefault="008F3253" w:rsidP="00D2136D">
            <w:pPr>
              <w:pStyle w:val="PParagraph"/>
              <w:ind w:left="0"/>
              <w:rPr>
                <w:b/>
                <w:color w:val="FFFFFF" w:themeColor="background1"/>
                <w:sz w:val="20"/>
              </w:rPr>
            </w:pPr>
            <w:r w:rsidRPr="000917B8">
              <w:rPr>
                <w:b/>
                <w:color w:val="FFFFFF" w:themeColor="background1"/>
                <w:sz w:val="20"/>
              </w:rPr>
              <w:t>Minimum time that must be allowed for consultation</w:t>
            </w:r>
          </w:p>
        </w:tc>
        <w:tc>
          <w:tcPr>
            <w:tcW w:w="2352" w:type="dxa"/>
            <w:tcBorders>
              <w:bottom w:val="double" w:sz="4" w:space="0" w:color="auto"/>
            </w:tcBorders>
            <w:shd w:val="clear" w:color="auto" w:fill="4472C4"/>
          </w:tcPr>
          <w:p w14:paraId="49A67902" w14:textId="4DD44D3C" w:rsidR="008F3253" w:rsidRPr="000917B8" w:rsidRDefault="008F3253" w:rsidP="00D2136D">
            <w:pPr>
              <w:pStyle w:val="PParagraph"/>
              <w:ind w:left="0"/>
              <w:rPr>
                <w:b/>
                <w:color w:val="FFFFFF" w:themeColor="background1"/>
                <w:sz w:val="20"/>
              </w:rPr>
            </w:pPr>
            <w:r w:rsidRPr="000917B8">
              <w:rPr>
                <w:b/>
                <w:color w:val="FFFFFF" w:themeColor="background1"/>
                <w:sz w:val="20"/>
              </w:rPr>
              <w:t>Minimum time that must be allowed for implementation (migration)</w:t>
            </w:r>
          </w:p>
        </w:tc>
      </w:tr>
      <w:tr w:rsidR="008F3253" w:rsidRPr="000917B8" w14:paraId="436D586D" w14:textId="77777777" w:rsidTr="00D2136D">
        <w:trPr>
          <w:cantSplit/>
        </w:trPr>
        <w:tc>
          <w:tcPr>
            <w:tcW w:w="4600" w:type="dxa"/>
            <w:tcBorders>
              <w:top w:val="double" w:sz="4" w:space="0" w:color="auto"/>
            </w:tcBorders>
            <w:shd w:val="clear" w:color="auto" w:fill="BDD6EE"/>
          </w:tcPr>
          <w:p w14:paraId="664687F2" w14:textId="7AB08BB9" w:rsidR="008F3253" w:rsidRPr="000917B8" w:rsidRDefault="008F3253" w:rsidP="008F3253">
            <w:pPr>
              <w:pStyle w:val="PParagraph"/>
              <w:ind w:left="0"/>
              <w:rPr>
                <w:b/>
                <w:color w:val="auto"/>
                <w:sz w:val="20"/>
              </w:rPr>
            </w:pPr>
            <w:r w:rsidRPr="000917B8">
              <w:rPr>
                <w:b/>
                <w:color w:val="auto"/>
                <w:sz w:val="20"/>
              </w:rPr>
              <w:t>New mandatory technical artefact</w:t>
            </w:r>
          </w:p>
        </w:tc>
        <w:tc>
          <w:tcPr>
            <w:tcW w:w="1701" w:type="dxa"/>
            <w:tcBorders>
              <w:top w:val="double" w:sz="4" w:space="0" w:color="auto"/>
            </w:tcBorders>
            <w:shd w:val="clear" w:color="auto" w:fill="auto"/>
          </w:tcPr>
          <w:p w14:paraId="3ADA4A52" w14:textId="61ED2F1E" w:rsidR="008F3253" w:rsidRPr="000917B8" w:rsidRDefault="008F3253" w:rsidP="00D2136D">
            <w:pPr>
              <w:pStyle w:val="PParagraph"/>
              <w:ind w:left="0"/>
              <w:rPr>
                <w:color w:val="auto"/>
                <w:sz w:val="20"/>
              </w:rPr>
            </w:pPr>
            <w:r w:rsidRPr="000917B8">
              <w:rPr>
                <w:color w:val="auto"/>
                <w:sz w:val="20"/>
              </w:rPr>
              <w:t>4 weeks</w:t>
            </w:r>
          </w:p>
        </w:tc>
        <w:tc>
          <w:tcPr>
            <w:tcW w:w="2352" w:type="dxa"/>
            <w:tcBorders>
              <w:top w:val="double" w:sz="4" w:space="0" w:color="auto"/>
            </w:tcBorders>
            <w:shd w:val="clear" w:color="auto" w:fill="auto"/>
          </w:tcPr>
          <w:p w14:paraId="63620BD8" w14:textId="633575ED" w:rsidR="008F3253" w:rsidRPr="000917B8" w:rsidRDefault="008F3253" w:rsidP="00D2136D">
            <w:pPr>
              <w:pStyle w:val="PParagraph"/>
              <w:ind w:left="0"/>
              <w:rPr>
                <w:color w:val="auto"/>
                <w:sz w:val="20"/>
              </w:rPr>
            </w:pPr>
            <w:r w:rsidRPr="000917B8">
              <w:rPr>
                <w:color w:val="auto"/>
                <w:sz w:val="20"/>
              </w:rPr>
              <w:t>6 months</w:t>
            </w:r>
          </w:p>
        </w:tc>
      </w:tr>
      <w:tr w:rsidR="00CF67C1" w:rsidRPr="000917B8" w14:paraId="08D3184B" w14:textId="77777777" w:rsidTr="00D2136D">
        <w:trPr>
          <w:cantSplit/>
        </w:trPr>
        <w:tc>
          <w:tcPr>
            <w:tcW w:w="4600" w:type="dxa"/>
            <w:tcBorders>
              <w:bottom w:val="double" w:sz="4" w:space="0" w:color="auto"/>
            </w:tcBorders>
            <w:shd w:val="clear" w:color="auto" w:fill="BDD6EE"/>
          </w:tcPr>
          <w:p w14:paraId="54E62A35" w14:textId="7837013C" w:rsidR="00CF67C1" w:rsidRPr="000917B8" w:rsidRDefault="00CF67C1" w:rsidP="00CF67C1">
            <w:pPr>
              <w:pStyle w:val="PParagraph"/>
              <w:ind w:left="0"/>
              <w:rPr>
                <w:b/>
                <w:color w:val="auto"/>
                <w:sz w:val="20"/>
              </w:rPr>
            </w:pPr>
            <w:r w:rsidRPr="000917B8">
              <w:rPr>
                <w:b/>
                <w:color w:val="auto"/>
                <w:sz w:val="20"/>
              </w:rPr>
              <w:t>New optional technical artefact</w:t>
            </w:r>
          </w:p>
        </w:tc>
        <w:tc>
          <w:tcPr>
            <w:tcW w:w="1701" w:type="dxa"/>
            <w:tcBorders>
              <w:bottom w:val="double" w:sz="4" w:space="0" w:color="auto"/>
            </w:tcBorders>
            <w:shd w:val="clear" w:color="auto" w:fill="auto"/>
          </w:tcPr>
          <w:p w14:paraId="1CEE2094" w14:textId="71375574" w:rsidR="00CF67C1" w:rsidRPr="000917B8" w:rsidRDefault="00CF67C1" w:rsidP="00CF67C1">
            <w:pPr>
              <w:pStyle w:val="PParagraph"/>
              <w:ind w:left="0"/>
              <w:rPr>
                <w:color w:val="auto"/>
                <w:sz w:val="20"/>
              </w:rPr>
            </w:pPr>
            <w:r w:rsidRPr="000917B8">
              <w:rPr>
                <w:color w:val="auto"/>
                <w:sz w:val="20"/>
              </w:rPr>
              <w:t>4 weeks</w:t>
            </w:r>
          </w:p>
        </w:tc>
        <w:tc>
          <w:tcPr>
            <w:tcW w:w="2352" w:type="dxa"/>
            <w:tcBorders>
              <w:bottom w:val="double" w:sz="4" w:space="0" w:color="auto"/>
            </w:tcBorders>
            <w:shd w:val="clear" w:color="auto" w:fill="auto"/>
          </w:tcPr>
          <w:p w14:paraId="766481C3" w14:textId="107FA2D7" w:rsidR="00CF67C1" w:rsidRPr="000917B8" w:rsidRDefault="00CF67C1" w:rsidP="00CF67C1">
            <w:pPr>
              <w:pStyle w:val="PParagraph"/>
              <w:ind w:left="0"/>
              <w:rPr>
                <w:color w:val="auto"/>
                <w:sz w:val="20"/>
              </w:rPr>
            </w:pPr>
            <w:r w:rsidRPr="000917B8">
              <w:rPr>
                <w:color w:val="auto"/>
                <w:sz w:val="20"/>
              </w:rPr>
              <w:t>4 weeks</w:t>
            </w:r>
          </w:p>
        </w:tc>
      </w:tr>
      <w:tr w:rsidR="008F3253" w:rsidRPr="000917B8" w14:paraId="228A2163" w14:textId="77777777" w:rsidTr="00D2136D">
        <w:trPr>
          <w:cantSplit/>
        </w:trPr>
        <w:tc>
          <w:tcPr>
            <w:tcW w:w="4600" w:type="dxa"/>
            <w:shd w:val="clear" w:color="auto" w:fill="BDD6EE"/>
          </w:tcPr>
          <w:p w14:paraId="744CFEFC" w14:textId="173ED112" w:rsidR="008F3253" w:rsidRPr="000917B8" w:rsidRDefault="008F3253" w:rsidP="008F3253">
            <w:pPr>
              <w:pStyle w:val="PParagraph"/>
              <w:ind w:left="0"/>
              <w:rPr>
                <w:b/>
                <w:color w:val="auto"/>
                <w:sz w:val="20"/>
              </w:rPr>
            </w:pPr>
            <w:r w:rsidRPr="000917B8">
              <w:rPr>
                <w:b/>
                <w:color w:val="auto"/>
                <w:sz w:val="20"/>
              </w:rPr>
              <w:t>Network specification, major release</w:t>
            </w:r>
          </w:p>
        </w:tc>
        <w:tc>
          <w:tcPr>
            <w:tcW w:w="1701" w:type="dxa"/>
            <w:shd w:val="clear" w:color="auto" w:fill="auto"/>
          </w:tcPr>
          <w:p w14:paraId="48DEEDBA" w14:textId="5FE74B4C" w:rsidR="008F3253" w:rsidRPr="000917B8" w:rsidRDefault="008F3253" w:rsidP="00D2136D">
            <w:pPr>
              <w:pStyle w:val="PParagraph"/>
              <w:ind w:left="0"/>
              <w:rPr>
                <w:color w:val="auto"/>
                <w:sz w:val="20"/>
              </w:rPr>
            </w:pPr>
            <w:r w:rsidRPr="000917B8">
              <w:rPr>
                <w:color w:val="auto"/>
                <w:sz w:val="20"/>
              </w:rPr>
              <w:t>4 weeks</w:t>
            </w:r>
          </w:p>
        </w:tc>
        <w:tc>
          <w:tcPr>
            <w:tcW w:w="2352" w:type="dxa"/>
            <w:shd w:val="clear" w:color="auto" w:fill="auto"/>
          </w:tcPr>
          <w:p w14:paraId="2B52CCDE" w14:textId="47407F72" w:rsidR="008F3253" w:rsidRPr="000917B8" w:rsidRDefault="008F3253" w:rsidP="00D2136D">
            <w:pPr>
              <w:pStyle w:val="PParagraph"/>
              <w:ind w:left="0"/>
              <w:rPr>
                <w:color w:val="auto"/>
                <w:sz w:val="20"/>
              </w:rPr>
            </w:pPr>
            <w:r w:rsidRPr="000917B8">
              <w:rPr>
                <w:color w:val="auto"/>
                <w:sz w:val="20"/>
              </w:rPr>
              <w:t>6 months</w:t>
            </w:r>
          </w:p>
        </w:tc>
      </w:tr>
      <w:tr w:rsidR="008F3253" w:rsidRPr="000917B8" w14:paraId="69FBE13A" w14:textId="77777777" w:rsidTr="00D2136D">
        <w:trPr>
          <w:cantSplit/>
        </w:trPr>
        <w:tc>
          <w:tcPr>
            <w:tcW w:w="4600" w:type="dxa"/>
            <w:shd w:val="clear" w:color="auto" w:fill="BDD6EE"/>
          </w:tcPr>
          <w:p w14:paraId="1F5E9B63" w14:textId="10661448" w:rsidR="008F3253" w:rsidRPr="000917B8" w:rsidRDefault="008F3253" w:rsidP="008F3253">
            <w:pPr>
              <w:pStyle w:val="PParagraph"/>
              <w:ind w:left="0"/>
              <w:rPr>
                <w:b/>
                <w:color w:val="auto"/>
                <w:sz w:val="20"/>
              </w:rPr>
            </w:pPr>
            <w:r w:rsidRPr="000917B8">
              <w:rPr>
                <w:b/>
                <w:color w:val="auto"/>
                <w:sz w:val="20"/>
              </w:rPr>
              <w:lastRenderedPageBreak/>
              <w:t>Network specification, minor release</w:t>
            </w:r>
          </w:p>
        </w:tc>
        <w:tc>
          <w:tcPr>
            <w:tcW w:w="1701" w:type="dxa"/>
            <w:shd w:val="clear" w:color="auto" w:fill="auto"/>
          </w:tcPr>
          <w:p w14:paraId="0B7BE9D4" w14:textId="0B96DA57" w:rsidR="008F3253" w:rsidRPr="000917B8" w:rsidRDefault="00CF67C1" w:rsidP="00D2136D">
            <w:pPr>
              <w:pStyle w:val="PParagraph"/>
              <w:ind w:left="0"/>
              <w:rPr>
                <w:color w:val="auto"/>
                <w:sz w:val="20"/>
              </w:rPr>
            </w:pPr>
            <w:r w:rsidRPr="000917B8">
              <w:rPr>
                <w:color w:val="auto"/>
                <w:sz w:val="20"/>
              </w:rPr>
              <w:t xml:space="preserve">4 </w:t>
            </w:r>
            <w:r w:rsidR="008F3253" w:rsidRPr="000917B8">
              <w:rPr>
                <w:color w:val="auto"/>
                <w:sz w:val="20"/>
              </w:rPr>
              <w:t>weeks</w:t>
            </w:r>
          </w:p>
        </w:tc>
        <w:tc>
          <w:tcPr>
            <w:tcW w:w="2352" w:type="dxa"/>
            <w:shd w:val="clear" w:color="auto" w:fill="auto"/>
          </w:tcPr>
          <w:p w14:paraId="2BC61AB8" w14:textId="165F09F6" w:rsidR="008F3253" w:rsidRPr="000917B8" w:rsidRDefault="008F3253" w:rsidP="00D2136D">
            <w:pPr>
              <w:pStyle w:val="PParagraph"/>
              <w:ind w:left="0"/>
              <w:rPr>
                <w:color w:val="auto"/>
                <w:sz w:val="20"/>
              </w:rPr>
            </w:pPr>
            <w:r w:rsidRPr="000917B8">
              <w:rPr>
                <w:color w:val="auto"/>
                <w:sz w:val="20"/>
              </w:rPr>
              <w:t>6 months</w:t>
            </w:r>
          </w:p>
        </w:tc>
      </w:tr>
      <w:tr w:rsidR="00CF67C1" w:rsidRPr="000917B8" w14:paraId="0C9B3CCF" w14:textId="77777777" w:rsidTr="00D2136D">
        <w:trPr>
          <w:cantSplit/>
        </w:trPr>
        <w:tc>
          <w:tcPr>
            <w:tcW w:w="4600" w:type="dxa"/>
            <w:shd w:val="clear" w:color="auto" w:fill="BDD6EE"/>
          </w:tcPr>
          <w:p w14:paraId="7D9F4CCD" w14:textId="570DD458" w:rsidR="00CF67C1" w:rsidRPr="000917B8" w:rsidRDefault="00CF67C1" w:rsidP="00CF67C1">
            <w:pPr>
              <w:pStyle w:val="PParagraph"/>
              <w:ind w:left="0"/>
              <w:rPr>
                <w:b/>
                <w:color w:val="auto"/>
                <w:sz w:val="20"/>
              </w:rPr>
            </w:pPr>
            <w:r w:rsidRPr="000917B8">
              <w:rPr>
                <w:b/>
                <w:color w:val="auto"/>
                <w:sz w:val="20"/>
              </w:rPr>
              <w:t>Network specification, revision release</w:t>
            </w:r>
          </w:p>
        </w:tc>
        <w:tc>
          <w:tcPr>
            <w:tcW w:w="1701" w:type="dxa"/>
            <w:shd w:val="clear" w:color="auto" w:fill="auto"/>
          </w:tcPr>
          <w:p w14:paraId="63525100" w14:textId="3542F2FA" w:rsidR="00CF67C1" w:rsidRPr="000917B8" w:rsidRDefault="00CF67C1" w:rsidP="00CF67C1">
            <w:pPr>
              <w:pStyle w:val="PParagraph"/>
              <w:ind w:left="0"/>
              <w:rPr>
                <w:color w:val="auto"/>
                <w:sz w:val="20"/>
              </w:rPr>
            </w:pPr>
            <w:r w:rsidRPr="000917B8">
              <w:rPr>
                <w:color w:val="auto"/>
                <w:sz w:val="20"/>
              </w:rPr>
              <w:t>4 weeks</w:t>
            </w:r>
          </w:p>
        </w:tc>
        <w:tc>
          <w:tcPr>
            <w:tcW w:w="2352" w:type="dxa"/>
            <w:shd w:val="clear" w:color="auto" w:fill="auto"/>
          </w:tcPr>
          <w:p w14:paraId="67FA6901" w14:textId="64704393" w:rsidR="00CF67C1" w:rsidRPr="000917B8" w:rsidRDefault="00CF67C1" w:rsidP="00CF67C1">
            <w:pPr>
              <w:pStyle w:val="PParagraph"/>
              <w:ind w:left="0"/>
              <w:rPr>
                <w:color w:val="auto"/>
                <w:sz w:val="20"/>
              </w:rPr>
            </w:pPr>
            <w:r w:rsidRPr="000917B8">
              <w:rPr>
                <w:color w:val="auto"/>
                <w:sz w:val="20"/>
              </w:rPr>
              <w:t>4 weeks</w:t>
            </w:r>
          </w:p>
        </w:tc>
      </w:tr>
      <w:tr w:rsidR="008F3253" w:rsidRPr="000917B8" w14:paraId="4F570FBC" w14:textId="77777777" w:rsidTr="00D2136D">
        <w:trPr>
          <w:cantSplit/>
        </w:trPr>
        <w:tc>
          <w:tcPr>
            <w:tcW w:w="4600" w:type="dxa"/>
            <w:shd w:val="clear" w:color="auto" w:fill="BDD6EE"/>
          </w:tcPr>
          <w:p w14:paraId="3CB0F93E" w14:textId="2AD12BE6" w:rsidR="008F3253" w:rsidRPr="000917B8" w:rsidRDefault="008F3253" w:rsidP="008F3253">
            <w:pPr>
              <w:pStyle w:val="PParagraph"/>
              <w:ind w:left="0"/>
              <w:rPr>
                <w:b/>
                <w:color w:val="auto"/>
                <w:sz w:val="20"/>
              </w:rPr>
            </w:pPr>
            <w:r w:rsidRPr="000917B8">
              <w:rPr>
                <w:b/>
                <w:color w:val="auto"/>
                <w:sz w:val="20"/>
              </w:rPr>
              <w:t>Adding or changing codes in a code list used in a network specification</w:t>
            </w:r>
          </w:p>
        </w:tc>
        <w:tc>
          <w:tcPr>
            <w:tcW w:w="1701" w:type="dxa"/>
            <w:shd w:val="clear" w:color="auto" w:fill="auto"/>
          </w:tcPr>
          <w:p w14:paraId="6C569F0E" w14:textId="41DD47AD" w:rsidR="008F3253" w:rsidRPr="000917B8" w:rsidRDefault="00CF67C1" w:rsidP="00D2136D">
            <w:pPr>
              <w:pStyle w:val="PParagraph"/>
              <w:ind w:left="0"/>
              <w:rPr>
                <w:color w:val="auto"/>
                <w:sz w:val="20"/>
              </w:rPr>
            </w:pPr>
            <w:r w:rsidRPr="000917B8">
              <w:rPr>
                <w:color w:val="auto"/>
                <w:sz w:val="20"/>
              </w:rPr>
              <w:t>4 weeks</w:t>
            </w:r>
          </w:p>
        </w:tc>
        <w:tc>
          <w:tcPr>
            <w:tcW w:w="2352" w:type="dxa"/>
            <w:shd w:val="clear" w:color="auto" w:fill="auto"/>
          </w:tcPr>
          <w:p w14:paraId="5220CCA1" w14:textId="270853EC" w:rsidR="008F3253" w:rsidRPr="000917B8" w:rsidRDefault="008F3253" w:rsidP="00D2136D">
            <w:pPr>
              <w:pStyle w:val="PParagraph"/>
              <w:ind w:left="0"/>
              <w:rPr>
                <w:color w:val="auto"/>
                <w:sz w:val="20"/>
              </w:rPr>
            </w:pPr>
            <w:r w:rsidRPr="000917B8">
              <w:rPr>
                <w:color w:val="auto"/>
                <w:sz w:val="20"/>
              </w:rPr>
              <w:t>3 months</w:t>
            </w:r>
          </w:p>
        </w:tc>
      </w:tr>
      <w:tr w:rsidR="00CF67C1" w:rsidRPr="000917B8" w14:paraId="6957D07E" w14:textId="77777777" w:rsidTr="00D2136D">
        <w:trPr>
          <w:cantSplit/>
        </w:trPr>
        <w:tc>
          <w:tcPr>
            <w:tcW w:w="4600" w:type="dxa"/>
            <w:tcBorders>
              <w:bottom w:val="double" w:sz="4" w:space="0" w:color="auto"/>
            </w:tcBorders>
            <w:shd w:val="clear" w:color="auto" w:fill="BDD6EE"/>
          </w:tcPr>
          <w:p w14:paraId="6F33782E" w14:textId="05884720" w:rsidR="00CF67C1" w:rsidRPr="000917B8" w:rsidRDefault="00CF67C1" w:rsidP="00CF67C1">
            <w:pPr>
              <w:pStyle w:val="PParagraph"/>
              <w:ind w:left="0"/>
              <w:rPr>
                <w:b/>
                <w:color w:val="auto"/>
                <w:sz w:val="20"/>
              </w:rPr>
            </w:pPr>
            <w:r w:rsidRPr="000917B8">
              <w:rPr>
                <w:b/>
                <w:color w:val="auto"/>
                <w:sz w:val="20"/>
              </w:rPr>
              <w:t>Deprecating or removing code values in a code list used in a network specification</w:t>
            </w:r>
          </w:p>
        </w:tc>
        <w:tc>
          <w:tcPr>
            <w:tcW w:w="1701" w:type="dxa"/>
            <w:tcBorders>
              <w:bottom w:val="double" w:sz="4" w:space="0" w:color="auto"/>
            </w:tcBorders>
            <w:shd w:val="clear" w:color="auto" w:fill="auto"/>
          </w:tcPr>
          <w:p w14:paraId="24966B15" w14:textId="6113998D" w:rsidR="00CF67C1" w:rsidRPr="000917B8" w:rsidRDefault="00CF67C1" w:rsidP="00CF67C1">
            <w:pPr>
              <w:pStyle w:val="PParagraph"/>
              <w:ind w:left="0"/>
              <w:rPr>
                <w:color w:val="auto"/>
                <w:sz w:val="20"/>
              </w:rPr>
            </w:pPr>
            <w:r w:rsidRPr="000917B8">
              <w:rPr>
                <w:color w:val="auto"/>
                <w:sz w:val="20"/>
              </w:rPr>
              <w:t>4 weeks</w:t>
            </w:r>
          </w:p>
        </w:tc>
        <w:tc>
          <w:tcPr>
            <w:tcW w:w="2352" w:type="dxa"/>
            <w:tcBorders>
              <w:bottom w:val="double" w:sz="4" w:space="0" w:color="auto"/>
            </w:tcBorders>
            <w:shd w:val="clear" w:color="auto" w:fill="auto"/>
          </w:tcPr>
          <w:p w14:paraId="3996CD89" w14:textId="47F6B108" w:rsidR="00CF67C1" w:rsidRPr="000917B8" w:rsidRDefault="00CF67C1" w:rsidP="00CF67C1">
            <w:pPr>
              <w:pStyle w:val="PParagraph"/>
              <w:ind w:left="0"/>
              <w:rPr>
                <w:color w:val="auto"/>
                <w:sz w:val="20"/>
              </w:rPr>
            </w:pPr>
            <w:r w:rsidRPr="000917B8">
              <w:rPr>
                <w:color w:val="auto"/>
                <w:sz w:val="20"/>
              </w:rPr>
              <w:t>4 weeks</w:t>
            </w:r>
          </w:p>
        </w:tc>
      </w:tr>
      <w:tr w:rsidR="00CF67C1" w:rsidRPr="000917B8" w14:paraId="7EFF9458" w14:textId="77777777" w:rsidTr="00D2136D">
        <w:trPr>
          <w:cantSplit/>
        </w:trPr>
        <w:tc>
          <w:tcPr>
            <w:tcW w:w="4600" w:type="dxa"/>
            <w:shd w:val="clear" w:color="auto" w:fill="BDD6EE"/>
          </w:tcPr>
          <w:p w14:paraId="30957001" w14:textId="739A1116" w:rsidR="00CF67C1" w:rsidRPr="000917B8" w:rsidRDefault="00CF67C1" w:rsidP="00CF67C1">
            <w:pPr>
              <w:pStyle w:val="PParagraph"/>
              <w:ind w:left="0"/>
              <w:rPr>
                <w:b/>
                <w:color w:val="auto"/>
                <w:sz w:val="20"/>
              </w:rPr>
            </w:pPr>
            <w:r w:rsidRPr="000917B8">
              <w:rPr>
                <w:b/>
                <w:color w:val="auto"/>
                <w:sz w:val="20"/>
              </w:rPr>
              <w:t>Peppol BIS and associated validation artefacts, major release</w:t>
            </w:r>
          </w:p>
        </w:tc>
        <w:tc>
          <w:tcPr>
            <w:tcW w:w="1701" w:type="dxa"/>
            <w:shd w:val="clear" w:color="auto" w:fill="auto"/>
          </w:tcPr>
          <w:p w14:paraId="6FF6A902" w14:textId="788E6C74" w:rsidR="00CF67C1" w:rsidRPr="000917B8" w:rsidRDefault="00CF67C1" w:rsidP="00CF67C1">
            <w:pPr>
              <w:pStyle w:val="PParagraph"/>
              <w:ind w:left="0"/>
              <w:rPr>
                <w:color w:val="auto"/>
                <w:sz w:val="20"/>
              </w:rPr>
            </w:pPr>
            <w:r w:rsidRPr="000917B8">
              <w:rPr>
                <w:color w:val="auto"/>
                <w:sz w:val="20"/>
              </w:rPr>
              <w:t>2 months</w:t>
            </w:r>
          </w:p>
        </w:tc>
        <w:tc>
          <w:tcPr>
            <w:tcW w:w="2352" w:type="dxa"/>
            <w:shd w:val="clear" w:color="auto" w:fill="auto"/>
          </w:tcPr>
          <w:p w14:paraId="64BE98FA" w14:textId="0AE39AE6" w:rsidR="00CF67C1" w:rsidRPr="000917B8" w:rsidRDefault="00CF67C1" w:rsidP="00CF67C1">
            <w:pPr>
              <w:pStyle w:val="PParagraph"/>
              <w:ind w:left="0"/>
              <w:rPr>
                <w:color w:val="auto"/>
                <w:sz w:val="20"/>
              </w:rPr>
            </w:pPr>
            <w:r w:rsidRPr="000917B8">
              <w:rPr>
                <w:color w:val="auto"/>
                <w:sz w:val="20"/>
              </w:rPr>
              <w:t>6 months</w:t>
            </w:r>
          </w:p>
        </w:tc>
      </w:tr>
      <w:tr w:rsidR="00CF67C1" w:rsidRPr="000917B8" w14:paraId="2298218B" w14:textId="77777777" w:rsidTr="00D2136D">
        <w:trPr>
          <w:cantSplit/>
        </w:trPr>
        <w:tc>
          <w:tcPr>
            <w:tcW w:w="4600" w:type="dxa"/>
            <w:shd w:val="clear" w:color="auto" w:fill="BDD6EE"/>
          </w:tcPr>
          <w:p w14:paraId="51B2F3D0" w14:textId="58BA2DAA" w:rsidR="00CF67C1" w:rsidRPr="000917B8" w:rsidRDefault="00CF67C1" w:rsidP="00CF67C1">
            <w:pPr>
              <w:pStyle w:val="PParagraph"/>
              <w:ind w:left="0"/>
              <w:rPr>
                <w:b/>
                <w:color w:val="auto"/>
                <w:sz w:val="20"/>
              </w:rPr>
            </w:pPr>
            <w:r w:rsidRPr="000917B8">
              <w:rPr>
                <w:b/>
                <w:color w:val="auto"/>
                <w:sz w:val="20"/>
              </w:rPr>
              <w:t>Peppol BIS and associated validation artefacts, minor release</w:t>
            </w:r>
          </w:p>
        </w:tc>
        <w:tc>
          <w:tcPr>
            <w:tcW w:w="1701" w:type="dxa"/>
            <w:shd w:val="clear" w:color="auto" w:fill="auto"/>
          </w:tcPr>
          <w:p w14:paraId="59404D39" w14:textId="5DF24E94" w:rsidR="00CF67C1" w:rsidRPr="000917B8" w:rsidRDefault="00CF67C1" w:rsidP="00CF67C1">
            <w:pPr>
              <w:pStyle w:val="PParagraph"/>
              <w:ind w:left="0"/>
              <w:rPr>
                <w:color w:val="auto"/>
                <w:sz w:val="20"/>
              </w:rPr>
            </w:pPr>
            <w:r w:rsidRPr="000917B8">
              <w:rPr>
                <w:color w:val="auto"/>
                <w:sz w:val="20"/>
              </w:rPr>
              <w:t>4 weeks</w:t>
            </w:r>
          </w:p>
        </w:tc>
        <w:tc>
          <w:tcPr>
            <w:tcW w:w="2352" w:type="dxa"/>
            <w:shd w:val="clear" w:color="auto" w:fill="auto"/>
          </w:tcPr>
          <w:p w14:paraId="12DF7BAC" w14:textId="33BD7954" w:rsidR="00CF67C1" w:rsidRPr="000917B8" w:rsidRDefault="00CF67C1" w:rsidP="00CF67C1">
            <w:pPr>
              <w:pStyle w:val="PParagraph"/>
              <w:ind w:left="0"/>
              <w:rPr>
                <w:color w:val="auto"/>
                <w:sz w:val="20"/>
              </w:rPr>
            </w:pPr>
            <w:r w:rsidRPr="000917B8">
              <w:rPr>
                <w:color w:val="auto"/>
                <w:sz w:val="20"/>
              </w:rPr>
              <w:t>3 months</w:t>
            </w:r>
          </w:p>
        </w:tc>
      </w:tr>
      <w:tr w:rsidR="00CF67C1" w:rsidRPr="000917B8" w14:paraId="04160CA3" w14:textId="77777777" w:rsidTr="00D2136D">
        <w:trPr>
          <w:cantSplit/>
        </w:trPr>
        <w:tc>
          <w:tcPr>
            <w:tcW w:w="4600" w:type="dxa"/>
            <w:shd w:val="clear" w:color="auto" w:fill="BDD6EE"/>
          </w:tcPr>
          <w:p w14:paraId="3B422E26" w14:textId="224399D9" w:rsidR="00CF67C1" w:rsidRPr="000917B8" w:rsidRDefault="00CF67C1" w:rsidP="00CF67C1">
            <w:pPr>
              <w:pStyle w:val="PParagraph"/>
              <w:ind w:left="0"/>
              <w:rPr>
                <w:b/>
                <w:color w:val="auto"/>
                <w:sz w:val="20"/>
              </w:rPr>
            </w:pPr>
            <w:r w:rsidRPr="000917B8">
              <w:rPr>
                <w:b/>
                <w:color w:val="auto"/>
                <w:sz w:val="20"/>
              </w:rPr>
              <w:t>Peppol BIS and associated validation artefacts, revision release</w:t>
            </w:r>
          </w:p>
        </w:tc>
        <w:tc>
          <w:tcPr>
            <w:tcW w:w="1701" w:type="dxa"/>
            <w:shd w:val="clear" w:color="auto" w:fill="auto"/>
          </w:tcPr>
          <w:p w14:paraId="74F12FBC" w14:textId="06E46522" w:rsidR="00CF67C1" w:rsidRPr="000917B8" w:rsidRDefault="00CF67C1" w:rsidP="00CF67C1">
            <w:pPr>
              <w:pStyle w:val="PParagraph"/>
              <w:ind w:left="0"/>
              <w:rPr>
                <w:color w:val="auto"/>
                <w:sz w:val="20"/>
              </w:rPr>
            </w:pPr>
            <w:r w:rsidRPr="000917B8">
              <w:rPr>
                <w:color w:val="auto"/>
                <w:sz w:val="20"/>
              </w:rPr>
              <w:t>4 weeks</w:t>
            </w:r>
          </w:p>
        </w:tc>
        <w:tc>
          <w:tcPr>
            <w:tcW w:w="2352" w:type="dxa"/>
            <w:shd w:val="clear" w:color="auto" w:fill="auto"/>
          </w:tcPr>
          <w:p w14:paraId="63C12785" w14:textId="0308861F" w:rsidR="00CF67C1" w:rsidRPr="000917B8" w:rsidRDefault="00CF67C1" w:rsidP="00CF67C1">
            <w:pPr>
              <w:pStyle w:val="PParagraph"/>
              <w:ind w:left="0"/>
              <w:rPr>
                <w:color w:val="auto"/>
                <w:sz w:val="20"/>
              </w:rPr>
            </w:pPr>
            <w:r w:rsidRPr="000917B8">
              <w:rPr>
                <w:color w:val="auto"/>
                <w:sz w:val="20"/>
              </w:rPr>
              <w:t>4 weeks</w:t>
            </w:r>
          </w:p>
        </w:tc>
      </w:tr>
      <w:tr w:rsidR="00CF67C1" w:rsidRPr="000917B8" w14:paraId="51EAB010" w14:textId="77777777" w:rsidTr="00D2136D">
        <w:trPr>
          <w:cantSplit/>
        </w:trPr>
        <w:tc>
          <w:tcPr>
            <w:tcW w:w="4600" w:type="dxa"/>
            <w:shd w:val="clear" w:color="auto" w:fill="BDD6EE"/>
          </w:tcPr>
          <w:p w14:paraId="0EB16E59" w14:textId="42095085" w:rsidR="00CF67C1" w:rsidRPr="000917B8" w:rsidRDefault="00CF67C1" w:rsidP="00CF67C1">
            <w:pPr>
              <w:pStyle w:val="PParagraph"/>
              <w:ind w:left="0"/>
              <w:rPr>
                <w:b/>
                <w:color w:val="auto"/>
                <w:sz w:val="20"/>
              </w:rPr>
            </w:pPr>
            <w:r w:rsidRPr="000917B8">
              <w:rPr>
                <w:b/>
                <w:color w:val="auto"/>
                <w:sz w:val="20"/>
              </w:rPr>
              <w:t>Changes to code lists used in a Peppol BIS</w:t>
            </w:r>
          </w:p>
        </w:tc>
        <w:tc>
          <w:tcPr>
            <w:tcW w:w="1701" w:type="dxa"/>
            <w:shd w:val="clear" w:color="auto" w:fill="auto"/>
          </w:tcPr>
          <w:p w14:paraId="47E308F3" w14:textId="790E12A6" w:rsidR="00CF67C1" w:rsidRPr="000917B8" w:rsidRDefault="00CF67C1" w:rsidP="00CF67C1">
            <w:pPr>
              <w:pStyle w:val="PParagraph"/>
              <w:ind w:left="0"/>
              <w:rPr>
                <w:color w:val="auto"/>
                <w:sz w:val="20"/>
              </w:rPr>
            </w:pPr>
            <w:r w:rsidRPr="000917B8">
              <w:rPr>
                <w:color w:val="auto"/>
                <w:sz w:val="20"/>
              </w:rPr>
              <w:t>4 weeks</w:t>
            </w:r>
          </w:p>
        </w:tc>
        <w:tc>
          <w:tcPr>
            <w:tcW w:w="2352" w:type="dxa"/>
            <w:shd w:val="clear" w:color="auto" w:fill="auto"/>
          </w:tcPr>
          <w:p w14:paraId="6BDB2A17" w14:textId="2BEE5DC6" w:rsidR="00CF67C1" w:rsidRPr="000917B8" w:rsidRDefault="00CF67C1" w:rsidP="00CF67C1">
            <w:pPr>
              <w:pStyle w:val="PParagraph"/>
              <w:ind w:left="0"/>
              <w:rPr>
                <w:color w:val="auto"/>
                <w:sz w:val="20"/>
              </w:rPr>
            </w:pPr>
            <w:r w:rsidRPr="000917B8">
              <w:rPr>
                <w:color w:val="auto"/>
                <w:sz w:val="20"/>
              </w:rPr>
              <w:t>4 weeks</w:t>
            </w:r>
          </w:p>
        </w:tc>
      </w:tr>
      <w:tr w:rsidR="00CF67C1" w:rsidRPr="000917B8" w14:paraId="5B8D47F3" w14:textId="77777777" w:rsidTr="00D2136D">
        <w:trPr>
          <w:cantSplit/>
        </w:trPr>
        <w:tc>
          <w:tcPr>
            <w:tcW w:w="4600" w:type="dxa"/>
            <w:tcBorders>
              <w:top w:val="double" w:sz="4" w:space="0" w:color="auto"/>
            </w:tcBorders>
            <w:shd w:val="clear" w:color="auto" w:fill="BDD6EE"/>
          </w:tcPr>
          <w:p w14:paraId="2557B1DD" w14:textId="70362761" w:rsidR="00CF67C1" w:rsidRPr="000917B8" w:rsidRDefault="00CF67C1" w:rsidP="00CF67C1">
            <w:pPr>
              <w:pStyle w:val="PParagraph"/>
              <w:ind w:left="0"/>
              <w:rPr>
                <w:b/>
                <w:color w:val="auto"/>
                <w:sz w:val="20"/>
              </w:rPr>
            </w:pPr>
            <w:r w:rsidRPr="000917B8">
              <w:rPr>
                <w:b/>
                <w:color w:val="auto"/>
                <w:sz w:val="20"/>
              </w:rPr>
              <w:t>Removing an existing technical artefact</w:t>
            </w:r>
          </w:p>
        </w:tc>
        <w:tc>
          <w:tcPr>
            <w:tcW w:w="1701" w:type="dxa"/>
            <w:tcBorders>
              <w:top w:val="double" w:sz="4" w:space="0" w:color="auto"/>
            </w:tcBorders>
            <w:shd w:val="clear" w:color="auto" w:fill="auto"/>
          </w:tcPr>
          <w:p w14:paraId="304F431A" w14:textId="68919724" w:rsidR="00CF67C1" w:rsidRPr="000917B8" w:rsidRDefault="00CF67C1" w:rsidP="00CF67C1">
            <w:pPr>
              <w:pStyle w:val="PParagraph"/>
              <w:ind w:left="0"/>
              <w:rPr>
                <w:color w:val="auto"/>
                <w:sz w:val="20"/>
              </w:rPr>
            </w:pPr>
            <w:r w:rsidRPr="000917B8">
              <w:rPr>
                <w:color w:val="auto"/>
                <w:sz w:val="20"/>
              </w:rPr>
              <w:t>4 weeks</w:t>
            </w:r>
          </w:p>
        </w:tc>
        <w:tc>
          <w:tcPr>
            <w:tcW w:w="2352" w:type="dxa"/>
            <w:tcBorders>
              <w:top w:val="double" w:sz="4" w:space="0" w:color="auto"/>
            </w:tcBorders>
            <w:shd w:val="clear" w:color="auto" w:fill="auto"/>
          </w:tcPr>
          <w:p w14:paraId="6BCE11C9" w14:textId="72903BE2" w:rsidR="00CF67C1" w:rsidRPr="000917B8" w:rsidRDefault="00CF67C1" w:rsidP="00CF67C1">
            <w:pPr>
              <w:pStyle w:val="PParagraph"/>
              <w:ind w:left="0"/>
              <w:rPr>
                <w:color w:val="auto"/>
                <w:sz w:val="20"/>
              </w:rPr>
            </w:pPr>
            <w:r w:rsidRPr="000917B8">
              <w:rPr>
                <w:color w:val="auto"/>
                <w:sz w:val="20"/>
              </w:rPr>
              <w:t>4 weeks</w:t>
            </w:r>
          </w:p>
        </w:tc>
      </w:tr>
    </w:tbl>
    <w:p w14:paraId="6E564E13" w14:textId="661EA496" w:rsidR="000D190D" w:rsidRPr="000917B8" w:rsidRDefault="000D190D" w:rsidP="00632D3C">
      <w:pPr>
        <w:pStyle w:val="PHeading4"/>
      </w:pPr>
      <w:bookmarkStart w:id="716" w:name="_Toc70362991"/>
      <w:bookmarkStart w:id="717" w:name="_Toc70363142"/>
      <w:bookmarkStart w:id="718" w:name="_Toc64970160"/>
      <w:bookmarkStart w:id="719" w:name="_Toc64972342"/>
      <w:bookmarkStart w:id="720" w:name="_Toc64970161"/>
      <w:bookmarkStart w:id="721" w:name="_Toc64970162"/>
      <w:bookmarkStart w:id="722" w:name="_Toc64970163"/>
      <w:bookmarkStart w:id="723" w:name="_Toc64970164"/>
      <w:bookmarkStart w:id="724" w:name="_Toc64970165"/>
      <w:bookmarkStart w:id="725" w:name="_Toc64970166"/>
      <w:bookmarkStart w:id="726" w:name="_Toc64970167"/>
      <w:bookmarkStart w:id="727" w:name="_Toc64970168"/>
      <w:bookmarkStart w:id="728" w:name="_Toc64970169"/>
      <w:bookmarkStart w:id="729" w:name="_Toc64970170"/>
      <w:bookmarkStart w:id="730" w:name="_Hlk64969066"/>
      <w:bookmarkStart w:id="731" w:name="_Toc63691681"/>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sidRPr="000917B8">
        <w:t>Special Provisions</w:t>
      </w:r>
      <w:r w:rsidR="00CA1B5E" w:rsidRPr="000917B8">
        <w:t xml:space="preserve"> </w:t>
      </w:r>
      <w:r w:rsidR="00CA1B5E" w:rsidRPr="00632D3C">
        <w:t>for</w:t>
      </w:r>
      <w:r w:rsidR="00CA1B5E" w:rsidRPr="000917B8">
        <w:t xml:space="preserve"> </w:t>
      </w:r>
      <w:del w:id="732" w:author="User" w:date="2023-06-23T15:27:00Z">
        <w:r w:rsidR="00CA1B5E" w:rsidRPr="000917B8">
          <w:delText>urgent action</w:delText>
        </w:r>
      </w:del>
      <w:ins w:id="733" w:author="User" w:date="2023-06-23T15:27:00Z">
        <w:r w:rsidR="00660069">
          <w:t>U</w:t>
        </w:r>
        <w:r w:rsidR="00660069" w:rsidRPr="000917B8">
          <w:t xml:space="preserve">rgent </w:t>
        </w:r>
        <w:r w:rsidR="00660069">
          <w:t>A</w:t>
        </w:r>
        <w:r w:rsidR="00CA1B5E" w:rsidRPr="000917B8">
          <w:t>ction</w:t>
        </w:r>
      </w:ins>
    </w:p>
    <w:p w14:paraId="1BE836EC" w14:textId="409CFEF6" w:rsidR="00D34798" w:rsidRPr="000917B8" w:rsidRDefault="00D34798" w:rsidP="00632D3C">
      <w:pPr>
        <w:pStyle w:val="PNumbered"/>
        <w:numPr>
          <w:ilvl w:val="0"/>
          <w:numId w:val="84"/>
        </w:numPr>
      </w:pPr>
      <w:r w:rsidRPr="000917B8">
        <w:t>In cases where urgent action is needed to change technical artefacts, the timelines stated in section 2.</w:t>
      </w:r>
      <w:del w:id="734" w:author="User" w:date="2023-06-23T15:27:00Z">
        <w:r w:rsidRPr="000917B8">
          <w:delText>2.7</w:delText>
        </w:r>
      </w:del>
      <w:ins w:id="735" w:author="User" w:date="2023-06-23T15:27:00Z">
        <w:r w:rsidR="007C6534">
          <w:t>5</w:t>
        </w:r>
        <w:r w:rsidRPr="000917B8">
          <w:t>.</w:t>
        </w:r>
        <w:r w:rsidR="007C6534">
          <w:t>5</w:t>
        </w:r>
      </w:ins>
      <w:r w:rsidRPr="000917B8">
        <w:t>.1 may be shorter.</w:t>
      </w:r>
    </w:p>
    <w:p w14:paraId="67EDB6FA" w14:textId="69981C4D" w:rsidR="00D34798" w:rsidRPr="000917B8" w:rsidRDefault="00D34798" w:rsidP="00632D3C">
      <w:pPr>
        <w:pStyle w:val="PNumbered"/>
        <w:numPr>
          <w:ilvl w:val="0"/>
          <w:numId w:val="84"/>
        </w:numPr>
      </w:pPr>
      <w:r w:rsidRPr="000917B8">
        <w:t>Urgent action may be warranted in situations including, but not limited to, the</w:t>
      </w:r>
      <w:r w:rsidR="00CA1B5E" w:rsidRPr="000917B8">
        <w:t xml:space="preserve"> publication of hot fixes for error correction or bug fixing.</w:t>
      </w:r>
    </w:p>
    <w:p w14:paraId="0B829EA7" w14:textId="61EDEF7E" w:rsidR="00CA1B5E" w:rsidRPr="000917B8" w:rsidRDefault="00CA1B5E" w:rsidP="00632D3C">
      <w:pPr>
        <w:pStyle w:val="PNumbered"/>
        <w:numPr>
          <w:ilvl w:val="0"/>
          <w:numId w:val="84"/>
        </w:numPr>
      </w:pPr>
      <w:r w:rsidRPr="000917B8">
        <w:t xml:space="preserve">Urgent action must be justified on grounds of </w:t>
      </w:r>
      <w:r w:rsidR="00C84A09" w:rsidRPr="000917B8">
        <w:t>serious</w:t>
      </w:r>
      <w:r w:rsidRPr="000917B8">
        <w:t xml:space="preserve"> impact on the Peppol Network</w:t>
      </w:r>
      <w:r w:rsidR="00A34051" w:rsidRPr="000917B8">
        <w:t xml:space="preserve"> operations</w:t>
      </w:r>
      <w:r w:rsidRPr="000917B8">
        <w:t xml:space="preserve"> that can only be avoided by acting faster than the minimum timelines set forth in section 2.</w:t>
      </w:r>
      <w:del w:id="736" w:author="User" w:date="2023-06-23T15:27:00Z">
        <w:r w:rsidRPr="000917B8">
          <w:delText>2.7</w:delText>
        </w:r>
      </w:del>
      <w:ins w:id="737" w:author="User" w:date="2023-06-23T15:27:00Z">
        <w:r w:rsidR="00C7496B">
          <w:t>5</w:t>
        </w:r>
        <w:r w:rsidRPr="000917B8">
          <w:t>.</w:t>
        </w:r>
        <w:r w:rsidR="00C7496B">
          <w:t>5</w:t>
        </w:r>
      </w:ins>
      <w:r w:rsidRPr="000917B8">
        <w:t>.1 would allow.</w:t>
      </w:r>
    </w:p>
    <w:p w14:paraId="521F769D" w14:textId="0009A399" w:rsidR="00CA1B5E" w:rsidRPr="00632D3C" w:rsidRDefault="00CA1B5E" w:rsidP="00632D3C">
      <w:pPr>
        <w:pStyle w:val="PNumbered"/>
        <w:numPr>
          <w:ilvl w:val="0"/>
          <w:numId w:val="84"/>
        </w:numPr>
      </w:pPr>
      <w:r w:rsidRPr="000917B8">
        <w:t xml:space="preserve">Urgent action must be initiated by a decision of the responsible CMB and must be approved by the Coordinating Committee. The Coordinating Committee shall seek consensus among Community Leaders, whereupon the requested urgent action </w:t>
      </w:r>
      <w:del w:id="738" w:author="User" w:date="2023-06-23T15:27:00Z">
        <w:r w:rsidRPr="000917B8">
          <w:delText>may</w:delText>
        </w:r>
      </w:del>
      <w:ins w:id="739" w:author="User" w:date="2023-06-23T15:27:00Z">
        <w:r w:rsidR="006B54CC">
          <w:t>will</w:t>
        </w:r>
      </w:ins>
      <w:r w:rsidRPr="000917B8">
        <w:t xml:space="preserve"> be implemented by the responsible CMB and the OO, as may be needed. In case of non-consensus or when the matter is deemed strategic, the Coordinating Committee will escalate the request further for a decision to be made by the Managing Committee</w:t>
      </w:r>
      <w:r w:rsidRPr="00632D3C">
        <w:t>.</w:t>
      </w:r>
    </w:p>
    <w:p w14:paraId="048361B8" w14:textId="0CD5CA80" w:rsidR="00832085" w:rsidRPr="000917B8" w:rsidRDefault="00832085" w:rsidP="00832085">
      <w:pPr>
        <w:pStyle w:val="PHeading2"/>
      </w:pPr>
      <w:r w:rsidRPr="000917B8">
        <w:lastRenderedPageBreak/>
        <w:t>Provisions for Internal Regulations</w:t>
      </w:r>
      <w:r w:rsidR="00906216" w:rsidRPr="000917B8">
        <w:t xml:space="preserve"> </w:t>
      </w:r>
      <w:del w:id="740" w:author="User" w:date="2023-06-23T15:27:00Z">
        <w:r w:rsidRPr="000917B8">
          <w:delText>and Operating Procedures</w:delText>
        </w:r>
      </w:del>
    </w:p>
    <w:p w14:paraId="00C64089" w14:textId="77777777" w:rsidR="00A00B4B" w:rsidRPr="000917B8" w:rsidRDefault="00A00B4B" w:rsidP="00A00B4B">
      <w:pPr>
        <w:pStyle w:val="PHeading3"/>
        <w:rPr>
          <w:del w:id="741" w:author="User" w:date="2023-06-23T15:27:00Z"/>
        </w:rPr>
      </w:pPr>
      <w:bookmarkStart w:id="742" w:name="_Toc66169446"/>
      <w:bookmarkEnd w:id="742"/>
      <w:del w:id="743" w:author="User" w:date="2023-06-23T15:27:00Z">
        <w:r w:rsidRPr="000917B8">
          <w:delText>Overarching governance provisions</w:delText>
        </w:r>
      </w:del>
    </w:p>
    <w:p w14:paraId="50A67319" w14:textId="77777777" w:rsidR="00A00B4B" w:rsidRPr="000917B8" w:rsidRDefault="00A00B4B" w:rsidP="00BE6256">
      <w:pPr>
        <w:pStyle w:val="PNumbered"/>
        <w:numPr>
          <w:ilvl w:val="0"/>
          <w:numId w:val="16"/>
        </w:numPr>
        <w:ind w:left="1074"/>
        <w:rPr>
          <w:del w:id="744" w:author="User" w:date="2023-06-23T15:27:00Z"/>
        </w:rPr>
      </w:pPr>
      <w:del w:id="745" w:author="User" w:date="2023-06-23T15:27:00Z">
        <w:r w:rsidRPr="000917B8">
          <w:delText>All policies and procedures in the Peppol Governance Framework must be subject to a controlled lifecycle management process respecting the provisions outlined in this Policy. The lifecycle includes the following stages, all of which are subject to provisions in this Policy</w:delText>
        </w:r>
        <w:r w:rsidR="00BA3192" w:rsidRPr="000917B8">
          <w:delText>,</w:delText>
        </w:r>
        <w:r w:rsidRPr="000917B8">
          <w:delText xml:space="preserve"> and which may </w:delText>
        </w:r>
        <w:r w:rsidR="00FE0AC3" w:rsidRPr="000917B8">
          <w:delText xml:space="preserve">be </w:delText>
        </w:r>
        <w:r w:rsidRPr="000917B8">
          <w:delText>collectively referred to by using the term “change and release management” or simply “change management”</w:delText>
        </w:r>
        <w:r w:rsidR="00F93C0F" w:rsidRPr="000917B8">
          <w:delText>:</w:delText>
        </w:r>
      </w:del>
    </w:p>
    <w:p w14:paraId="1C9A57A0" w14:textId="77777777" w:rsidR="00A00B4B" w:rsidRPr="000917B8" w:rsidRDefault="00A00B4B" w:rsidP="008C3701">
      <w:pPr>
        <w:pStyle w:val="PNumbered"/>
        <w:numPr>
          <w:ilvl w:val="1"/>
          <w:numId w:val="3"/>
        </w:numPr>
        <w:ind w:left="1440"/>
        <w:rPr>
          <w:del w:id="746" w:author="User" w:date="2023-06-23T15:27:00Z"/>
        </w:rPr>
      </w:pPr>
      <w:r w:rsidRPr="000917B8">
        <w:t xml:space="preserve">Introduction of </w:t>
      </w:r>
      <w:del w:id="747" w:author="User" w:date="2023-06-23T15:27:00Z">
        <w:r w:rsidRPr="000917B8">
          <w:delText>a new policy or procedure</w:delText>
        </w:r>
      </w:del>
    </w:p>
    <w:p w14:paraId="6820643F" w14:textId="77777777" w:rsidR="00A00B4B" w:rsidRPr="000917B8" w:rsidRDefault="00A00B4B" w:rsidP="008C3701">
      <w:pPr>
        <w:pStyle w:val="PNumbered"/>
        <w:numPr>
          <w:ilvl w:val="1"/>
          <w:numId w:val="3"/>
        </w:numPr>
        <w:ind w:left="1440"/>
        <w:rPr>
          <w:del w:id="748" w:author="User" w:date="2023-06-23T15:27:00Z"/>
        </w:rPr>
      </w:pPr>
      <w:del w:id="749" w:author="User" w:date="2023-06-23T15:27:00Z">
        <w:r w:rsidRPr="000917B8">
          <w:delText xml:space="preserve">Changing an existing </w:delText>
        </w:r>
        <w:r w:rsidR="00155477" w:rsidRPr="000917B8">
          <w:delText>policy or procedure</w:delText>
        </w:r>
      </w:del>
    </w:p>
    <w:p w14:paraId="3DB2BDE5" w14:textId="77777777" w:rsidR="00A00B4B" w:rsidRPr="000917B8" w:rsidRDefault="00A00B4B" w:rsidP="008C3701">
      <w:pPr>
        <w:pStyle w:val="PNumbered"/>
        <w:numPr>
          <w:ilvl w:val="1"/>
          <w:numId w:val="3"/>
        </w:numPr>
        <w:ind w:left="1440"/>
        <w:rPr>
          <w:del w:id="750" w:author="User" w:date="2023-06-23T15:27:00Z"/>
        </w:rPr>
      </w:pPr>
      <w:del w:id="751" w:author="User" w:date="2023-06-23T15:27:00Z">
        <w:r w:rsidRPr="000917B8">
          <w:delText>Releasing a new version of an existing policy or procedure</w:delText>
        </w:r>
      </w:del>
    </w:p>
    <w:p w14:paraId="0D2BE172" w14:textId="77777777" w:rsidR="00A00B4B" w:rsidRPr="000917B8" w:rsidRDefault="00A00B4B" w:rsidP="008C3701">
      <w:pPr>
        <w:pStyle w:val="PNumbered"/>
        <w:numPr>
          <w:ilvl w:val="1"/>
          <w:numId w:val="3"/>
        </w:numPr>
        <w:ind w:left="1440"/>
        <w:rPr>
          <w:del w:id="752" w:author="User" w:date="2023-06-23T15:27:00Z"/>
        </w:rPr>
      </w:pPr>
      <w:del w:id="753" w:author="User" w:date="2023-06-23T15:27:00Z">
        <w:r w:rsidRPr="000917B8">
          <w:delText>Migration from an old to a new policy or procedure version</w:delText>
        </w:r>
      </w:del>
    </w:p>
    <w:p w14:paraId="6774916D" w14:textId="77777777" w:rsidR="00A00B4B" w:rsidRPr="000917B8" w:rsidRDefault="00A00B4B" w:rsidP="008C3701">
      <w:pPr>
        <w:pStyle w:val="PNumbered"/>
        <w:numPr>
          <w:ilvl w:val="1"/>
          <w:numId w:val="3"/>
        </w:numPr>
        <w:ind w:left="1440"/>
        <w:rPr>
          <w:del w:id="754" w:author="User" w:date="2023-06-23T15:27:00Z"/>
        </w:rPr>
      </w:pPr>
      <w:del w:id="755" w:author="User" w:date="2023-06-23T15:27:00Z">
        <w:r w:rsidRPr="000917B8">
          <w:delText>Removal of a policy or procedure</w:delText>
        </w:r>
      </w:del>
    </w:p>
    <w:p w14:paraId="46A2B40D" w14:textId="77777777" w:rsidR="00A00B4B" w:rsidRPr="000917B8" w:rsidRDefault="00CA082E" w:rsidP="001517A9">
      <w:pPr>
        <w:pStyle w:val="PNumbered"/>
        <w:numPr>
          <w:ilvl w:val="0"/>
          <w:numId w:val="16"/>
        </w:numPr>
        <w:ind w:left="1074"/>
        <w:rPr>
          <w:del w:id="756" w:author="User" w:date="2023-06-23T15:27:00Z"/>
        </w:rPr>
      </w:pPr>
      <w:del w:id="757" w:author="User" w:date="2023-06-23T15:27:00Z">
        <w:r w:rsidRPr="000917B8">
          <w:delText>All</w:delText>
        </w:r>
        <w:r w:rsidR="00A00B4B" w:rsidRPr="000917B8">
          <w:delText xml:space="preserve"> governance polic</w:delText>
        </w:r>
        <w:r w:rsidRPr="000917B8">
          <w:delText xml:space="preserve">ies and </w:delText>
        </w:r>
        <w:r w:rsidR="00A00B4B" w:rsidRPr="000917B8">
          <w:delText>procedure</w:delText>
        </w:r>
        <w:r w:rsidRPr="000917B8">
          <w:delText>s</w:delText>
        </w:r>
        <w:r w:rsidR="00A00B4B" w:rsidRPr="000917B8">
          <w:delText xml:space="preserve"> shall be allocated to the responsibility of </w:delText>
        </w:r>
        <w:r w:rsidRPr="000917B8">
          <w:delText xml:space="preserve">the </w:delText>
        </w:r>
        <w:r w:rsidR="003C61C4" w:rsidRPr="000917B8">
          <w:delText>Agreements,</w:delText>
        </w:r>
      </w:del>
      <w:ins w:id="758" w:author="User" w:date="2023-06-23T15:27:00Z">
        <w:r w:rsidR="00660069">
          <w:t>N</w:t>
        </w:r>
        <w:r w:rsidR="00660069" w:rsidRPr="000917B8">
          <w:t>ew</w:t>
        </w:r>
      </w:ins>
      <w:r w:rsidR="00660069" w:rsidRPr="000917B8">
        <w:t xml:space="preserve"> </w:t>
      </w:r>
      <w:r w:rsidR="00660069">
        <w:t>P</w:t>
      </w:r>
      <w:r w:rsidR="00E864CE" w:rsidRPr="000917B8">
        <w:t>olicies</w:t>
      </w:r>
      <w:r w:rsidR="00A00B4B" w:rsidRPr="000917B8">
        <w:t xml:space="preserve"> </w:t>
      </w:r>
      <w:del w:id="759" w:author="User" w:date="2023-06-23T15:27:00Z">
        <w:r w:rsidR="003C61C4" w:rsidRPr="000917B8">
          <w:delText>and Procedures C</w:delText>
        </w:r>
        <w:r w:rsidR="00A00B4B" w:rsidRPr="000917B8">
          <w:delText>hange Management Board (</w:delText>
        </w:r>
        <w:r w:rsidR="003C61C4" w:rsidRPr="000917B8">
          <w:delText>APP</w:delText>
        </w:r>
        <w:r w:rsidR="004B7D05" w:rsidRPr="000917B8">
          <w:delText xml:space="preserve"> </w:delText>
        </w:r>
        <w:r w:rsidR="00A00B4B" w:rsidRPr="000917B8">
          <w:delText>CMB</w:delText>
        </w:r>
        <w:r w:rsidR="000578D6" w:rsidRPr="000917B8">
          <w:delText xml:space="preserve">). </w:delText>
        </w:r>
        <w:r w:rsidR="003C61C4" w:rsidRPr="000917B8">
          <w:delText>The APP</w:delText>
        </w:r>
        <w:r w:rsidR="004B7D05" w:rsidRPr="000917B8">
          <w:delText xml:space="preserve"> </w:delText>
        </w:r>
        <w:r w:rsidR="003C61C4" w:rsidRPr="000917B8">
          <w:delText>CMB</w:delText>
        </w:r>
        <w:r w:rsidR="00A00B4B" w:rsidRPr="000917B8">
          <w:delText xml:space="preserve"> shall be considered as being responsible for all stages of lifecycle management related to </w:delText>
        </w:r>
        <w:r w:rsidR="003C61C4" w:rsidRPr="000917B8">
          <w:delText>governance policies and procedures</w:delText>
        </w:r>
        <w:r w:rsidR="00632D3C">
          <w:delText>.</w:delText>
        </w:r>
      </w:del>
    </w:p>
    <w:p w14:paraId="6AE2385A" w14:textId="77777777" w:rsidR="00BE6256" w:rsidRPr="000917B8" w:rsidRDefault="00A00B4B" w:rsidP="008C3701">
      <w:pPr>
        <w:pStyle w:val="PNumbered"/>
        <w:numPr>
          <w:ilvl w:val="0"/>
          <w:numId w:val="16"/>
        </w:numPr>
        <w:ind w:left="1074"/>
        <w:rPr>
          <w:del w:id="760" w:author="User" w:date="2023-06-23T15:27:00Z"/>
        </w:rPr>
      </w:pPr>
      <w:del w:id="761" w:author="User" w:date="2023-06-23T15:27:00Z">
        <w:r w:rsidRPr="000917B8">
          <w:delText xml:space="preserve">The lifecycle management </w:delText>
        </w:r>
        <w:r w:rsidR="00CA082E" w:rsidRPr="000917B8">
          <w:delText xml:space="preserve">of governance policies and </w:delText>
        </w:r>
        <w:r w:rsidRPr="000917B8">
          <w:delText>procedure</w:delText>
        </w:r>
        <w:r w:rsidR="00CA082E" w:rsidRPr="000917B8">
          <w:delText>s</w:delText>
        </w:r>
        <w:r w:rsidRPr="000917B8">
          <w:delText xml:space="preserve"> must allow for adequate involvement and participation of </w:delText>
        </w:r>
        <w:r w:rsidR="004B7D05" w:rsidRPr="000917B8">
          <w:delText>Open</w:delText>
        </w:r>
        <w:r w:rsidRPr="000917B8">
          <w:delText xml:space="preserve">Peppol </w:delText>
        </w:r>
        <w:r w:rsidR="004B7D05" w:rsidRPr="000917B8">
          <w:delText>Members</w:delText>
        </w:r>
        <w:r w:rsidRPr="000917B8">
          <w:delText xml:space="preserve"> affected by </w:delText>
        </w:r>
        <w:r w:rsidR="00CA082E" w:rsidRPr="000917B8">
          <w:delText>putting into effect the governance policies and procedures in question</w:delText>
        </w:r>
        <w:r w:rsidRPr="000917B8">
          <w:delText>.</w:delText>
        </w:r>
      </w:del>
    </w:p>
    <w:p w14:paraId="0398C88A" w14:textId="77777777" w:rsidR="00A00B4B" w:rsidRPr="000917B8" w:rsidRDefault="00BE6256" w:rsidP="008C3701">
      <w:pPr>
        <w:pStyle w:val="PNumbered"/>
        <w:numPr>
          <w:ilvl w:val="0"/>
          <w:numId w:val="16"/>
        </w:numPr>
        <w:ind w:left="1074"/>
        <w:rPr>
          <w:del w:id="762" w:author="User" w:date="2023-06-23T15:27:00Z"/>
        </w:rPr>
      </w:pPr>
      <w:del w:id="763" w:author="User" w:date="2023-06-23T15:27:00Z">
        <w:r w:rsidRPr="000917B8">
          <w:delText>Op</w:delText>
        </w:r>
        <w:r w:rsidR="00A15E19" w:rsidRPr="000917B8">
          <w:delText>e</w:delText>
        </w:r>
        <w:r w:rsidRPr="000917B8">
          <w:delText>rational Procedures may contain Annexes</w:delText>
        </w:r>
        <w:r w:rsidR="00340101" w:rsidRPr="000917B8">
          <w:delText xml:space="preserve"> or Attachments</w:delText>
        </w:r>
        <w:r w:rsidRPr="000917B8">
          <w:delText xml:space="preserve"> of a </w:delText>
        </w:r>
        <w:r w:rsidR="00A073AA" w:rsidRPr="000917B8">
          <w:delText>purely</w:delText>
        </w:r>
        <w:r w:rsidRPr="000917B8">
          <w:delText xml:space="preserve"> informative nature such as, but not limited to, the location of tools and other resources. These Annexes are not subject to the Change Management provisions in this section but can be updated by the Operati</w:delText>
        </w:r>
        <w:r w:rsidR="00AD6FE6" w:rsidRPr="000917B8">
          <w:delText>n</w:delText>
        </w:r>
        <w:r w:rsidRPr="000917B8">
          <w:delText>g Office. The APP CMB must be notified at all times and give the final approval for a revised version of such an Annex.</w:delText>
        </w:r>
      </w:del>
    </w:p>
    <w:p w14:paraId="175202B8" w14:textId="77777777" w:rsidR="00A00B4B" w:rsidRPr="000917B8" w:rsidRDefault="00A00B4B" w:rsidP="00A00B4B">
      <w:pPr>
        <w:pStyle w:val="PHeading3"/>
        <w:rPr>
          <w:del w:id="764" w:author="User" w:date="2023-06-23T15:27:00Z"/>
        </w:rPr>
      </w:pPr>
      <w:del w:id="765" w:author="User" w:date="2023-06-23T15:27:00Z">
        <w:r w:rsidRPr="000917B8">
          <w:delText xml:space="preserve">Changing an Existing </w:delText>
        </w:r>
        <w:r w:rsidR="000840C0" w:rsidRPr="000917B8">
          <w:delText>Policy or Procedure</w:delText>
        </w:r>
      </w:del>
    </w:p>
    <w:p w14:paraId="403F033E" w14:textId="77777777" w:rsidR="00A00B4B" w:rsidRPr="000917B8" w:rsidRDefault="00A00B4B" w:rsidP="00DB390F">
      <w:pPr>
        <w:pStyle w:val="PHeading4"/>
        <w:ind w:left="953" w:hanging="862"/>
        <w:rPr>
          <w:del w:id="766" w:author="User" w:date="2023-06-23T15:27:00Z"/>
          <w:lang w:val="en-GB"/>
        </w:rPr>
      </w:pPr>
      <w:del w:id="767" w:author="User" w:date="2023-06-23T15:27:00Z">
        <w:r w:rsidRPr="000917B8">
          <w:rPr>
            <w:lang w:val="en-GB"/>
          </w:rPr>
          <w:delText>Raising an RFC</w:delText>
        </w:r>
      </w:del>
    </w:p>
    <w:p w14:paraId="4C6C366B" w14:textId="77777777" w:rsidR="00A00B4B" w:rsidRPr="000917B8" w:rsidRDefault="00A00B4B" w:rsidP="00793C2C">
      <w:pPr>
        <w:pStyle w:val="PNumbered"/>
        <w:numPr>
          <w:ilvl w:val="0"/>
          <w:numId w:val="16"/>
        </w:numPr>
        <w:ind w:left="1074"/>
        <w:rPr>
          <w:del w:id="768" w:author="User" w:date="2023-06-23T15:27:00Z"/>
        </w:rPr>
      </w:pPr>
      <w:del w:id="769" w:author="User" w:date="2023-06-23T15:27:00Z">
        <w:r w:rsidRPr="000917B8">
          <w:delText xml:space="preserve">Any OpenPeppol </w:delText>
        </w:r>
        <w:r w:rsidR="004B7D05" w:rsidRPr="000917B8">
          <w:delText>Member</w:delText>
        </w:r>
        <w:r w:rsidRPr="000917B8">
          <w:delText xml:space="preserve"> may at any point in time raise a Request For Change (RFC) related to any </w:delText>
        </w:r>
        <w:r w:rsidR="003C61C4" w:rsidRPr="000917B8">
          <w:delText>policy or procedure</w:delText>
        </w:r>
        <w:r w:rsidRPr="000917B8">
          <w:delText xml:space="preserve"> in the Peppol </w:delText>
        </w:r>
        <w:r w:rsidR="003C61C4" w:rsidRPr="000917B8">
          <w:delText>Governance</w:delText>
        </w:r>
        <w:r w:rsidRPr="000917B8">
          <w:delText xml:space="preserve"> Framework.</w:delText>
        </w:r>
      </w:del>
    </w:p>
    <w:p w14:paraId="6E7078FD" w14:textId="77777777" w:rsidR="00A00B4B" w:rsidRPr="000917B8" w:rsidRDefault="00A00B4B" w:rsidP="00343217">
      <w:pPr>
        <w:pStyle w:val="PNumbered"/>
        <w:numPr>
          <w:ilvl w:val="0"/>
          <w:numId w:val="16"/>
        </w:numPr>
        <w:ind w:left="1074"/>
        <w:rPr>
          <w:del w:id="770" w:author="User" w:date="2023-06-23T15:27:00Z"/>
        </w:rPr>
      </w:pPr>
      <w:del w:id="771" w:author="User" w:date="2023-06-23T15:27:00Z">
        <w:r w:rsidRPr="000917B8">
          <w:delText xml:space="preserve">Upon successful </w:delText>
        </w:r>
        <w:r w:rsidR="006107E5" w:rsidRPr="000917B8">
          <w:delText>submission of an RFC to an RF</w:delText>
        </w:r>
        <w:r w:rsidR="00694D06" w:rsidRPr="000917B8">
          <w:delText>C</w:delText>
        </w:r>
        <w:r w:rsidR="006107E5" w:rsidRPr="000917B8">
          <w:delText xml:space="preserve"> Register, the RFC must be </w:delText>
        </w:r>
        <w:r w:rsidR="00AF680C" w:rsidRPr="000917B8">
          <w:delText xml:space="preserve">allocated </w:delText>
        </w:r>
        <w:r w:rsidRPr="000917B8">
          <w:delText xml:space="preserve">to the </w:delText>
        </w:r>
        <w:r w:rsidR="004B7D05" w:rsidRPr="000917B8">
          <w:delText>APP CMB</w:delText>
        </w:r>
        <w:r w:rsidRPr="000917B8">
          <w:delText>, which will be responsible for</w:delText>
        </w:r>
        <w:r w:rsidR="00040F85" w:rsidRPr="000917B8">
          <w:delText xml:space="preserve"> the next steps in the process.</w:delText>
        </w:r>
      </w:del>
    </w:p>
    <w:p w14:paraId="6BDE851B" w14:textId="77777777" w:rsidR="00A00B4B" w:rsidRPr="000917B8" w:rsidRDefault="00A00B4B" w:rsidP="00343217">
      <w:pPr>
        <w:pStyle w:val="PNumbered"/>
        <w:numPr>
          <w:ilvl w:val="0"/>
          <w:numId w:val="16"/>
        </w:numPr>
        <w:ind w:left="1074"/>
        <w:rPr>
          <w:del w:id="772" w:author="User" w:date="2023-06-23T15:27:00Z"/>
        </w:rPr>
      </w:pPr>
      <w:del w:id="773" w:author="User" w:date="2023-06-23T15:27:00Z">
        <w:r w:rsidRPr="000917B8">
          <w:delText xml:space="preserve">A mechanism enabling </w:delText>
        </w:r>
        <w:r w:rsidR="00CF5B51" w:rsidRPr="000917B8">
          <w:delText>m</w:delText>
        </w:r>
        <w:r w:rsidR="004B7D05" w:rsidRPr="000917B8">
          <w:delText>embers</w:delText>
        </w:r>
        <w:r w:rsidRPr="000917B8">
          <w:delText xml:space="preserve"> of the Domain and Stakeholder Communities affected by the RFC to monitor its status shall be made available by OpenPeppol.</w:delText>
        </w:r>
      </w:del>
    </w:p>
    <w:p w14:paraId="52A55F1C" w14:textId="77777777" w:rsidR="00A00B4B" w:rsidRPr="000917B8" w:rsidRDefault="00A00B4B" w:rsidP="00343217">
      <w:pPr>
        <w:pStyle w:val="PNumbered"/>
        <w:numPr>
          <w:ilvl w:val="0"/>
          <w:numId w:val="16"/>
        </w:numPr>
        <w:ind w:left="1074"/>
        <w:rPr>
          <w:del w:id="774" w:author="User" w:date="2023-06-23T15:27:00Z"/>
        </w:rPr>
      </w:pPr>
      <w:del w:id="775" w:author="User" w:date="2023-06-23T15:27:00Z">
        <w:r w:rsidRPr="000917B8">
          <w:delText xml:space="preserve">For each </w:delText>
        </w:r>
        <w:r w:rsidR="002F74B6" w:rsidRPr="000917B8">
          <w:delText xml:space="preserve">step </w:delText>
        </w:r>
        <w:r w:rsidRPr="000917B8">
          <w:delText>in the process OpenPeppol shall ensure that the status of the RFC is updated in the RFC Register and that the submitter of the RFC is informed accordingly.</w:delText>
        </w:r>
      </w:del>
    </w:p>
    <w:p w14:paraId="2D3E8A38" w14:textId="77777777" w:rsidR="00F54AA7" w:rsidRPr="000917B8" w:rsidRDefault="00B0288A" w:rsidP="00343217">
      <w:pPr>
        <w:pStyle w:val="PNumbered"/>
        <w:numPr>
          <w:ilvl w:val="0"/>
          <w:numId w:val="16"/>
        </w:numPr>
        <w:ind w:left="1074"/>
        <w:rPr>
          <w:del w:id="776" w:author="User" w:date="2023-06-23T15:27:00Z"/>
        </w:rPr>
      </w:pPr>
      <w:del w:id="777" w:author="User" w:date="2023-06-23T15:27:00Z">
        <w:r w:rsidRPr="000917B8">
          <w:delText xml:space="preserve">An RFC may also be raised by </w:delText>
        </w:r>
        <w:r w:rsidR="00033C6D" w:rsidRPr="000917B8">
          <w:delText xml:space="preserve">the </w:delText>
        </w:r>
        <w:r w:rsidR="00886088" w:rsidRPr="000917B8">
          <w:delText>APP</w:delText>
        </w:r>
        <w:r w:rsidR="005B2BAE" w:rsidRPr="000917B8">
          <w:delText xml:space="preserve"> </w:delText>
        </w:r>
        <w:r w:rsidR="00886088" w:rsidRPr="000917B8">
          <w:delText xml:space="preserve">CMB or </w:delText>
        </w:r>
        <w:r w:rsidR="00717F77" w:rsidRPr="000917B8">
          <w:delText xml:space="preserve">the </w:delText>
        </w:r>
        <w:r w:rsidR="00033C6D" w:rsidRPr="000917B8">
          <w:delText>Peppol Coordinating Authority</w:delText>
        </w:r>
        <w:r w:rsidRPr="000917B8">
          <w:delText>.</w:delText>
        </w:r>
      </w:del>
    </w:p>
    <w:p w14:paraId="5349400A" w14:textId="77777777" w:rsidR="00A00B4B" w:rsidRPr="000917B8" w:rsidRDefault="00A00B4B" w:rsidP="00DB390F">
      <w:pPr>
        <w:pStyle w:val="PHeading4"/>
        <w:ind w:left="953" w:hanging="862"/>
        <w:rPr>
          <w:del w:id="778" w:author="User" w:date="2023-06-23T15:27:00Z"/>
          <w:lang w:val="en-GB"/>
        </w:rPr>
      </w:pPr>
      <w:del w:id="779" w:author="User" w:date="2023-06-23T15:27:00Z">
        <w:r w:rsidRPr="000917B8">
          <w:rPr>
            <w:lang w:val="en-GB"/>
          </w:rPr>
          <w:delText>Processing an RFC</w:delText>
        </w:r>
      </w:del>
    </w:p>
    <w:p w14:paraId="3C2A943A" w14:textId="77777777" w:rsidR="00A00B4B" w:rsidRPr="000917B8" w:rsidRDefault="00A00B4B" w:rsidP="00793C2C">
      <w:pPr>
        <w:pStyle w:val="PNumbered"/>
        <w:numPr>
          <w:ilvl w:val="0"/>
          <w:numId w:val="16"/>
        </w:numPr>
        <w:ind w:left="1074"/>
        <w:rPr>
          <w:del w:id="780" w:author="User" w:date="2023-06-23T15:27:00Z"/>
        </w:rPr>
      </w:pPr>
      <w:del w:id="781" w:author="User" w:date="2023-06-23T15:27:00Z">
        <w:r w:rsidRPr="000917B8">
          <w:delText>Each RFC must be processed in a timely manner according to the severity of the issue</w:delText>
        </w:r>
        <w:r w:rsidR="00294644" w:rsidRPr="000917B8">
          <w:delText>.</w:delText>
        </w:r>
      </w:del>
    </w:p>
    <w:p w14:paraId="488551AE" w14:textId="77777777" w:rsidR="00A00B4B" w:rsidRPr="000917B8" w:rsidRDefault="00A00B4B" w:rsidP="004A2819">
      <w:pPr>
        <w:pStyle w:val="PNumbered"/>
        <w:numPr>
          <w:ilvl w:val="0"/>
          <w:numId w:val="16"/>
        </w:numPr>
        <w:ind w:left="1074"/>
        <w:rPr>
          <w:del w:id="782" w:author="User" w:date="2023-06-23T15:27:00Z"/>
        </w:rPr>
      </w:pPr>
      <w:del w:id="783" w:author="User" w:date="2023-06-23T15:27:00Z">
        <w:r w:rsidRPr="000917B8">
          <w:delText xml:space="preserve">For each RFC the </w:delText>
        </w:r>
        <w:r w:rsidR="004B7D05" w:rsidRPr="000917B8">
          <w:delText>APP CMB</w:delText>
        </w:r>
        <w:r w:rsidRPr="000917B8">
          <w:delText xml:space="preserve"> must provide:</w:delText>
        </w:r>
      </w:del>
    </w:p>
    <w:p w14:paraId="3D9B6D88" w14:textId="77777777" w:rsidR="00A00B4B" w:rsidRPr="000917B8" w:rsidRDefault="00A00B4B" w:rsidP="008C3701">
      <w:pPr>
        <w:pStyle w:val="PNumbered"/>
        <w:numPr>
          <w:ilvl w:val="1"/>
          <w:numId w:val="3"/>
        </w:numPr>
        <w:ind w:left="1440"/>
        <w:rPr>
          <w:del w:id="784" w:author="User" w:date="2023-06-23T15:27:00Z"/>
        </w:rPr>
      </w:pPr>
      <w:del w:id="785" w:author="User" w:date="2023-06-23T15:27:00Z">
        <w:r w:rsidRPr="000917B8">
          <w:delText>a proposed resolution to the issue raised (or a justified rejection), and</w:delText>
        </w:r>
      </w:del>
    </w:p>
    <w:p w14:paraId="0EC5D4C6" w14:textId="77777777" w:rsidR="00A00B4B" w:rsidRPr="000917B8" w:rsidRDefault="00A00B4B" w:rsidP="008C3701">
      <w:pPr>
        <w:pStyle w:val="PNumbered"/>
        <w:numPr>
          <w:ilvl w:val="1"/>
          <w:numId w:val="3"/>
        </w:numPr>
        <w:ind w:left="1440"/>
        <w:rPr>
          <w:del w:id="786" w:author="User" w:date="2023-06-23T15:27:00Z"/>
        </w:rPr>
      </w:pPr>
      <w:del w:id="787" w:author="User" w:date="2023-06-23T15:27:00Z">
        <w:r w:rsidRPr="000917B8">
          <w:delText>an impact assessment on the implementation of the proposed resolution (or its rejection).</w:delText>
        </w:r>
      </w:del>
    </w:p>
    <w:p w14:paraId="568065A7" w14:textId="77777777" w:rsidR="00834C48" w:rsidRPr="000917B8" w:rsidRDefault="00A00B4B" w:rsidP="004A2819">
      <w:pPr>
        <w:pStyle w:val="PNumbered"/>
        <w:numPr>
          <w:ilvl w:val="0"/>
          <w:numId w:val="16"/>
        </w:numPr>
        <w:ind w:left="1074"/>
        <w:rPr>
          <w:del w:id="788" w:author="User" w:date="2023-06-23T15:27:00Z"/>
        </w:rPr>
      </w:pPr>
      <w:del w:id="789" w:author="User" w:date="2023-06-23T15:27:00Z">
        <w:r w:rsidRPr="000917B8">
          <w:delText xml:space="preserve">For each RFC the </w:delText>
        </w:r>
        <w:r w:rsidR="00834C48" w:rsidRPr="000917B8">
          <w:delText>APP</w:delText>
        </w:r>
        <w:r w:rsidR="005B2BAE" w:rsidRPr="000917B8">
          <w:delText xml:space="preserve"> </w:delText>
        </w:r>
        <w:r w:rsidRPr="000917B8">
          <w:delText xml:space="preserve">CMB must consult with the </w:delText>
        </w:r>
        <w:r w:rsidR="00834C48" w:rsidRPr="000917B8">
          <w:delText>relevant Communities through the Coordinating Committee and, where</w:delText>
        </w:r>
        <w:r w:rsidR="00655B53" w:rsidRPr="000917B8">
          <w:delText xml:space="preserve"> either the APP</w:delText>
        </w:r>
        <w:r w:rsidR="005B2BAE" w:rsidRPr="000917B8">
          <w:delText xml:space="preserve"> </w:delText>
        </w:r>
        <w:r w:rsidR="00655B53" w:rsidRPr="000917B8">
          <w:delText>CMB or the CC</w:delText>
        </w:r>
        <w:r w:rsidR="00155477" w:rsidRPr="000917B8">
          <w:delText xml:space="preserve"> </w:delText>
        </w:r>
        <w:r w:rsidR="00655B53" w:rsidRPr="000917B8">
          <w:delText>deems</w:delText>
        </w:r>
        <w:r w:rsidR="00834C48" w:rsidRPr="000917B8">
          <w:delText xml:space="preserve"> necessary, a wider </w:delText>
        </w:r>
        <w:r w:rsidR="003A14C7" w:rsidRPr="000917B8">
          <w:delText>m</w:delText>
        </w:r>
        <w:r w:rsidR="004B7D05" w:rsidRPr="000917B8">
          <w:delText>ember</w:delText>
        </w:r>
        <w:r w:rsidR="00834C48" w:rsidRPr="000917B8">
          <w:delText xml:space="preserve"> consultation may be initiated within one or </w:delText>
        </w:r>
        <w:r w:rsidR="00FE0AC3" w:rsidRPr="000917B8">
          <w:delText>more</w:delText>
        </w:r>
        <w:r w:rsidR="00834C48" w:rsidRPr="000917B8">
          <w:delText xml:space="preserve"> Communities as may be relevant.</w:delText>
        </w:r>
        <w:r w:rsidR="00565AA1" w:rsidRPr="000917B8">
          <w:delText xml:space="preserve"> The APP</w:delText>
        </w:r>
        <w:r w:rsidR="005B2BAE" w:rsidRPr="000917B8">
          <w:delText xml:space="preserve"> </w:delText>
        </w:r>
        <w:r w:rsidR="00565AA1" w:rsidRPr="000917B8">
          <w:delText>CMB will determine whether such consultations may be initiated for individual RFCs, or collectively for all RFCs in the review of a new release</w:delText>
        </w:r>
        <w:r w:rsidR="00F519CD" w:rsidRPr="000917B8">
          <w:delText>.</w:delText>
        </w:r>
      </w:del>
    </w:p>
    <w:p w14:paraId="16C89A93" w14:textId="77777777" w:rsidR="00502904" w:rsidRPr="000917B8" w:rsidRDefault="00D3124B" w:rsidP="004A2819">
      <w:pPr>
        <w:pStyle w:val="PNumbered"/>
        <w:numPr>
          <w:ilvl w:val="0"/>
          <w:numId w:val="16"/>
        </w:numPr>
        <w:ind w:left="1074"/>
        <w:rPr>
          <w:del w:id="790" w:author="User" w:date="2023-06-23T15:27:00Z"/>
        </w:rPr>
      </w:pPr>
      <w:del w:id="791" w:author="User" w:date="2023-06-23T15:27:00Z">
        <w:r w:rsidRPr="000917B8">
          <w:delText xml:space="preserve">For reasons of stability and </w:delText>
        </w:r>
        <w:r w:rsidR="00834C48" w:rsidRPr="000917B8">
          <w:delText>practicality, RFCs may be processed</w:delText>
        </w:r>
        <w:r w:rsidR="00502904" w:rsidRPr="000917B8">
          <w:delText xml:space="preserve"> but </w:delText>
        </w:r>
        <w:r w:rsidR="009E4E61" w:rsidRPr="000917B8">
          <w:delText xml:space="preserve">the </w:delText>
        </w:r>
        <w:r w:rsidR="00571072" w:rsidRPr="000917B8">
          <w:delText xml:space="preserve">implementation of </w:delText>
        </w:r>
        <w:r w:rsidR="00502904" w:rsidRPr="000917B8">
          <w:delText xml:space="preserve">their resolution may be left for a later point in time, when critical mass may develop that will warrant a change in policies or procedures. OpenPeppol shall </w:delText>
        </w:r>
        <w:r w:rsidR="00FE0AC3" w:rsidRPr="000917B8">
          <w:delText>avoid</w:delText>
        </w:r>
        <w:r w:rsidR="00502904" w:rsidRPr="000917B8">
          <w:delText xml:space="preserve"> too frequent changes in governance policies and procedures unless there are urgent needs to remedy a situation or to mitigate acute</w:delText>
        </w:r>
        <w:r w:rsidR="00040F85" w:rsidRPr="000917B8">
          <w:delText xml:space="preserve"> or previously unforeseen risk.</w:delText>
        </w:r>
      </w:del>
    </w:p>
    <w:p w14:paraId="28DECA40" w14:textId="77777777" w:rsidR="00655B53" w:rsidRPr="000917B8" w:rsidRDefault="004164D7" w:rsidP="008C4B8E">
      <w:pPr>
        <w:pStyle w:val="PNumbered"/>
        <w:numPr>
          <w:ilvl w:val="0"/>
          <w:numId w:val="16"/>
        </w:numPr>
        <w:ind w:left="1074"/>
        <w:rPr>
          <w:del w:id="792" w:author="User" w:date="2023-06-23T15:27:00Z"/>
        </w:rPr>
      </w:pPr>
      <w:del w:id="793" w:author="User" w:date="2023-06-23T15:27:00Z">
        <w:r w:rsidRPr="000917B8">
          <w:delText xml:space="preserve">Batch implementation of RFC resolutions may not result in undue delay in </w:delText>
        </w:r>
        <w:r w:rsidR="0064421E" w:rsidRPr="000917B8">
          <w:delText xml:space="preserve">the implementation of </w:delText>
        </w:r>
        <w:r w:rsidRPr="000917B8">
          <w:delText>agreed changes to policies and procedures. Implementation of agreed changes should not be delayed more than 6 months and must not be delayed more than a year.</w:delText>
        </w:r>
      </w:del>
    </w:p>
    <w:p w14:paraId="0601D2B8" w14:textId="77777777" w:rsidR="00A00B4B" w:rsidRPr="000917B8" w:rsidRDefault="00A00B4B" w:rsidP="00632D3C">
      <w:pPr>
        <w:pStyle w:val="PHeading4"/>
        <w:ind w:left="953" w:hanging="862"/>
        <w:rPr>
          <w:del w:id="794" w:author="User" w:date="2023-06-23T15:27:00Z"/>
          <w:lang w:val="en-GB"/>
        </w:rPr>
      </w:pPr>
      <w:del w:id="795" w:author="User" w:date="2023-06-23T15:27:00Z">
        <w:r w:rsidRPr="000917B8">
          <w:rPr>
            <w:lang w:val="en-GB"/>
          </w:rPr>
          <w:delText>Deciding on an RFC</w:delText>
        </w:r>
      </w:del>
    </w:p>
    <w:p w14:paraId="0EFD8BAD" w14:textId="77777777" w:rsidR="00A00B4B" w:rsidRPr="000917B8" w:rsidRDefault="00A00B4B" w:rsidP="00632D3C">
      <w:pPr>
        <w:pStyle w:val="PNumbered"/>
        <w:numPr>
          <w:ilvl w:val="0"/>
          <w:numId w:val="16"/>
        </w:numPr>
        <w:ind w:left="1074"/>
        <w:rPr>
          <w:del w:id="796" w:author="User" w:date="2023-06-23T15:27:00Z"/>
        </w:rPr>
      </w:pPr>
      <w:del w:id="797" w:author="User" w:date="2023-06-23T15:27:00Z">
        <w:r w:rsidRPr="000917B8">
          <w:delText xml:space="preserve">The </w:delText>
        </w:r>
        <w:r w:rsidR="0033645F" w:rsidRPr="000917B8">
          <w:delText xml:space="preserve">initial </w:delText>
        </w:r>
        <w:r w:rsidRPr="000917B8">
          <w:delText xml:space="preserve">decision on acceptance/rejection of an RFC is made by the </w:delText>
        </w:r>
        <w:r w:rsidR="004B7D05" w:rsidRPr="000917B8">
          <w:delText>APP CMB</w:delText>
        </w:r>
        <w:r w:rsidRPr="000917B8">
          <w:delText>.</w:delText>
        </w:r>
      </w:del>
    </w:p>
    <w:p w14:paraId="2FE4337B" w14:textId="77777777" w:rsidR="00A00B4B" w:rsidRPr="000917B8" w:rsidRDefault="00A00B4B" w:rsidP="00632D3C">
      <w:pPr>
        <w:pStyle w:val="PNumbered"/>
        <w:numPr>
          <w:ilvl w:val="0"/>
          <w:numId w:val="16"/>
        </w:numPr>
        <w:ind w:left="1074"/>
        <w:rPr>
          <w:del w:id="798" w:author="User" w:date="2023-06-23T15:27:00Z"/>
        </w:rPr>
      </w:pPr>
      <w:del w:id="799" w:author="User" w:date="2023-06-23T15:27:00Z">
        <w:r w:rsidRPr="000917B8">
          <w:delText xml:space="preserve">In case the RFC is </w:delText>
        </w:r>
        <w:r w:rsidRPr="00632D3C">
          <w:delText>rejected</w:delText>
        </w:r>
        <w:r w:rsidRPr="000917B8">
          <w:delText xml:space="preserve">, the </w:delText>
        </w:r>
        <w:r w:rsidR="004B7D05" w:rsidRPr="000917B8">
          <w:delText>APP CMB</w:delText>
        </w:r>
        <w:r w:rsidRPr="000917B8">
          <w:delText xml:space="preserve"> must provide a justification outlining the reasons for its rejection.</w:delText>
        </w:r>
      </w:del>
    </w:p>
    <w:p w14:paraId="6097C209" w14:textId="77777777" w:rsidR="00A00B4B" w:rsidRPr="00632D3C" w:rsidRDefault="00A00B4B" w:rsidP="00632D3C">
      <w:pPr>
        <w:pStyle w:val="PNumbered"/>
        <w:numPr>
          <w:ilvl w:val="0"/>
          <w:numId w:val="16"/>
        </w:numPr>
        <w:ind w:left="1074"/>
        <w:rPr>
          <w:del w:id="800" w:author="User" w:date="2023-06-23T15:27:00Z"/>
        </w:rPr>
      </w:pPr>
      <w:del w:id="801" w:author="User" w:date="2023-06-23T15:27:00Z">
        <w:r w:rsidRPr="00632D3C">
          <w:delText xml:space="preserve">Any disagreement on the </w:delText>
        </w:r>
        <w:r w:rsidR="00E864CE" w:rsidRPr="00632D3C">
          <w:delText>RFC acceptance,</w:delText>
        </w:r>
        <w:r w:rsidRPr="00632D3C">
          <w:delText xml:space="preserve"> resolution</w:delText>
        </w:r>
        <w:r w:rsidR="00E864CE" w:rsidRPr="00632D3C">
          <w:delText xml:space="preserve"> or rejection</w:delText>
        </w:r>
        <w:r w:rsidRPr="00632D3C">
          <w:delText xml:space="preserve"> may be escalated to the OpenPeppol Coordinating Committee</w:delText>
        </w:r>
        <w:r w:rsidR="00C8099E" w:rsidRPr="00632D3C">
          <w:delText>. The Coordinating committee shall seek consensus among Community Leaders, whereupon the agreed resolution will be referred back to the responsible CMB. In case of non</w:delText>
        </w:r>
        <w:r w:rsidR="00402E87" w:rsidRPr="00632D3C">
          <w:delText>-</w:delText>
        </w:r>
        <w:r w:rsidR="00C8099E" w:rsidRPr="00632D3C">
          <w:delText xml:space="preserve"> consensus or when the matter is deemed strategic, the Coordinating Committee will escalate further for a decision to be made by the Managing Committee. </w:delText>
        </w:r>
        <w:r w:rsidRPr="00632D3C">
          <w:delText xml:space="preserve">Such escalations must be adequately substantiated and will be handled according to the </w:delText>
        </w:r>
        <w:r w:rsidR="00B97CB8" w:rsidRPr="00632D3C">
          <w:delText>operational procedures on this topic.</w:delText>
        </w:r>
      </w:del>
    </w:p>
    <w:p w14:paraId="179831C5" w14:textId="38FBB0A2" w:rsidR="00A00B4B" w:rsidRPr="000917B8" w:rsidRDefault="00A00B4B" w:rsidP="00A00B4B">
      <w:pPr>
        <w:pStyle w:val="PHeading3"/>
      </w:pPr>
      <w:del w:id="802" w:author="User" w:date="2023-06-23T15:27:00Z">
        <w:r w:rsidRPr="000917B8">
          <w:delText xml:space="preserve">Introduction of new </w:delText>
        </w:r>
        <w:r w:rsidR="00E864CE" w:rsidRPr="000917B8">
          <w:delText>policies or procedures</w:delText>
        </w:r>
        <w:r w:rsidRPr="000917B8">
          <w:delText xml:space="preserve"> </w:delText>
        </w:r>
      </w:del>
    </w:p>
    <w:p w14:paraId="44BA22F7" w14:textId="550E94B8" w:rsidR="00A00B4B" w:rsidRPr="000917B8" w:rsidRDefault="00A00B4B" w:rsidP="00793C2C">
      <w:pPr>
        <w:pStyle w:val="PNumbered"/>
        <w:numPr>
          <w:ilvl w:val="0"/>
          <w:numId w:val="37"/>
        </w:numPr>
      </w:pPr>
      <w:r w:rsidRPr="000917B8">
        <w:t xml:space="preserve">The provisions </w:t>
      </w:r>
      <w:r w:rsidR="00E864CE" w:rsidRPr="000917B8">
        <w:t xml:space="preserve">in this section </w:t>
      </w:r>
      <w:r w:rsidRPr="000917B8">
        <w:t xml:space="preserve">concern the introduction of new </w:t>
      </w:r>
      <w:r w:rsidR="00E864CE" w:rsidRPr="000917B8">
        <w:t>policies</w:t>
      </w:r>
      <w:del w:id="803" w:author="User" w:date="2023-06-23T15:27:00Z">
        <w:r w:rsidR="00E864CE" w:rsidRPr="000917B8">
          <w:delText xml:space="preserve"> or procedures</w:delText>
        </w:r>
      </w:del>
      <w:r w:rsidR="00E864CE" w:rsidRPr="000917B8">
        <w:t xml:space="preserve"> related to the use of the Peppol Network</w:t>
      </w:r>
      <w:r w:rsidRPr="000917B8">
        <w:t xml:space="preserve"> </w:t>
      </w:r>
      <w:r w:rsidR="009E4615" w:rsidRPr="000917B8">
        <w:t xml:space="preserve">that shall be added to the Internal Regulations </w:t>
      </w:r>
      <w:r w:rsidR="00423277" w:rsidRPr="000917B8">
        <w:t>on the Use of the Peppol Network</w:t>
      </w:r>
      <w:del w:id="804" w:author="User" w:date="2023-06-23T15:27:00Z">
        <w:r w:rsidR="009E4615" w:rsidRPr="000917B8">
          <w:delText xml:space="preserve"> or to </w:delText>
        </w:r>
        <w:r w:rsidR="00F36F0C" w:rsidRPr="000917B8">
          <w:delText xml:space="preserve">the </w:delText>
        </w:r>
        <w:r w:rsidR="009E4615" w:rsidRPr="000917B8">
          <w:delText>Operational Procedures</w:delText>
        </w:r>
      </w:del>
      <w:r w:rsidR="00337364" w:rsidRPr="000917B8">
        <w:t>.</w:t>
      </w:r>
    </w:p>
    <w:p w14:paraId="33DC33C0" w14:textId="717A70E6" w:rsidR="00A00B4B" w:rsidRPr="000917B8" w:rsidRDefault="00A00B4B" w:rsidP="004A2819">
      <w:pPr>
        <w:pStyle w:val="PNumbered"/>
      </w:pPr>
      <w:r w:rsidRPr="000917B8">
        <w:t xml:space="preserve">A proposal to introduce a new </w:t>
      </w:r>
      <w:r w:rsidR="00B55823" w:rsidRPr="000917B8">
        <w:t>p</w:t>
      </w:r>
      <w:r w:rsidR="00462F07" w:rsidRPr="000917B8">
        <w:t>olicy</w:t>
      </w:r>
      <w:del w:id="805" w:author="User" w:date="2023-06-23T15:27:00Z">
        <w:r w:rsidR="00462F07" w:rsidRPr="000917B8">
          <w:delText xml:space="preserve"> </w:delText>
        </w:r>
        <w:r w:rsidR="009E4615" w:rsidRPr="000917B8">
          <w:delText xml:space="preserve">or </w:delText>
        </w:r>
        <w:r w:rsidR="00B55823" w:rsidRPr="000917B8">
          <w:delText>p</w:delText>
        </w:r>
        <w:r w:rsidR="00FE0AC3" w:rsidRPr="000917B8">
          <w:delText>rocedure</w:delText>
        </w:r>
      </w:del>
      <w:r w:rsidRPr="000917B8">
        <w:t xml:space="preserve"> must be submitted through an RFC, </w:t>
      </w:r>
      <w:r w:rsidR="00A021B2" w:rsidRPr="000917B8">
        <w:t xml:space="preserve">even </w:t>
      </w:r>
      <w:r w:rsidRPr="000917B8">
        <w:t>when it is initiated by the Managing Committee by issuing a mandate for a work</w:t>
      </w:r>
      <w:r w:rsidR="00AC4231" w:rsidRPr="000917B8">
        <w:t xml:space="preserve"> </w:t>
      </w:r>
      <w:r w:rsidRPr="000917B8">
        <w:t>group or task force to be formed with that purpose.</w:t>
      </w:r>
      <w:r w:rsidR="00155477" w:rsidRPr="000917B8">
        <w:t xml:space="preserve"> The provisions about raising, </w:t>
      </w:r>
      <w:r w:rsidR="00906216" w:rsidRPr="000917B8">
        <w:t>processing,</w:t>
      </w:r>
      <w:r w:rsidR="00155477" w:rsidRPr="000917B8">
        <w:t xml:space="preserve"> and deciding on an RFC shall apply, as stated in section 2.</w:t>
      </w:r>
      <w:del w:id="806" w:author="User" w:date="2023-06-23T15:27:00Z">
        <w:r w:rsidR="00155477" w:rsidRPr="000917B8">
          <w:delText>3.2</w:delText>
        </w:r>
      </w:del>
      <w:ins w:id="807" w:author="User" w:date="2023-06-23T15:27:00Z">
        <w:r w:rsidR="001B1617">
          <w:t>4</w:t>
        </w:r>
      </w:ins>
      <w:r w:rsidR="00155477" w:rsidRPr="000917B8">
        <w:t>.</w:t>
      </w:r>
    </w:p>
    <w:p w14:paraId="7AA9E014" w14:textId="014A1089" w:rsidR="00A00B4B" w:rsidRPr="000917B8" w:rsidRDefault="00A00B4B" w:rsidP="004A2819">
      <w:pPr>
        <w:pStyle w:val="PNumbered"/>
      </w:pPr>
      <w:r w:rsidRPr="000917B8">
        <w:t xml:space="preserve">A proposal to introduce a new </w:t>
      </w:r>
      <w:r w:rsidR="009E4615" w:rsidRPr="000917B8">
        <w:t>policy</w:t>
      </w:r>
      <w:del w:id="808" w:author="User" w:date="2023-06-23T15:27:00Z">
        <w:r w:rsidR="009E4615" w:rsidRPr="000917B8">
          <w:delText xml:space="preserve"> or procedure</w:delText>
        </w:r>
      </w:del>
      <w:r w:rsidRPr="000917B8">
        <w:t xml:space="preserve"> in </w:t>
      </w:r>
      <w:r w:rsidR="009E4615" w:rsidRPr="000917B8">
        <w:t xml:space="preserve">the </w:t>
      </w:r>
      <w:r w:rsidRPr="000917B8">
        <w:t xml:space="preserve">Peppol </w:t>
      </w:r>
      <w:r w:rsidR="009E4615" w:rsidRPr="000917B8">
        <w:t xml:space="preserve">Governance Framework </w:t>
      </w:r>
      <w:r w:rsidRPr="000917B8">
        <w:t>must be based on a positive assessment of the following elements:</w:t>
      </w:r>
    </w:p>
    <w:p w14:paraId="6206671C" w14:textId="5C4C67CE" w:rsidR="00A00B4B" w:rsidRPr="000917B8" w:rsidRDefault="00A00B4B" w:rsidP="008C3701">
      <w:pPr>
        <w:pStyle w:val="PNumbered"/>
        <w:numPr>
          <w:ilvl w:val="1"/>
          <w:numId w:val="3"/>
        </w:numPr>
      </w:pPr>
      <w:r w:rsidRPr="000917B8">
        <w:t>Outlin</w:t>
      </w:r>
      <w:r w:rsidR="00040F85" w:rsidRPr="000917B8">
        <w:t>e of purpose and main benefits,</w:t>
      </w:r>
    </w:p>
    <w:p w14:paraId="2AAE8327" w14:textId="1168F751" w:rsidR="00A00B4B" w:rsidRPr="000917B8" w:rsidRDefault="34D82ED5" w:rsidP="008C3701">
      <w:pPr>
        <w:pStyle w:val="PNumbered"/>
        <w:numPr>
          <w:ilvl w:val="1"/>
          <w:numId w:val="3"/>
        </w:numPr>
      </w:pPr>
      <w:r w:rsidRPr="000917B8">
        <w:t>I</w:t>
      </w:r>
      <w:r w:rsidR="00A00B4B" w:rsidRPr="000917B8">
        <w:t xml:space="preserve">mpact on operations for OpenPeppol to support and maintain the </w:t>
      </w:r>
      <w:r w:rsidR="00FF2B44" w:rsidRPr="000917B8">
        <w:t>implementation of the policy</w:t>
      </w:r>
      <w:del w:id="809" w:author="User" w:date="2023-06-23T15:27:00Z">
        <w:r w:rsidR="00FF2B44" w:rsidRPr="000917B8">
          <w:delText xml:space="preserve"> or procedure</w:delText>
        </w:r>
      </w:del>
      <w:r w:rsidR="4A7397A2" w:rsidRPr="000917B8">
        <w:t>,</w:t>
      </w:r>
    </w:p>
    <w:p w14:paraId="03EA2AD1" w14:textId="723AB7E3" w:rsidR="00A00B4B" w:rsidRPr="000917B8" w:rsidRDefault="1063B5DF" w:rsidP="008C3701">
      <w:pPr>
        <w:pStyle w:val="PNumbered"/>
        <w:numPr>
          <w:ilvl w:val="1"/>
          <w:numId w:val="3"/>
        </w:numPr>
      </w:pPr>
      <w:r w:rsidRPr="000917B8">
        <w:t>I</w:t>
      </w:r>
      <w:r w:rsidR="00A00B4B" w:rsidRPr="000917B8">
        <w:t xml:space="preserve">mpact on operations for </w:t>
      </w:r>
      <w:r w:rsidR="003A14C7" w:rsidRPr="000917B8">
        <w:t>m</w:t>
      </w:r>
      <w:r w:rsidR="00A00B4B" w:rsidRPr="000917B8">
        <w:t xml:space="preserve">embers and other parties that are affected by the </w:t>
      </w:r>
      <w:r w:rsidR="0033645F" w:rsidRPr="000917B8">
        <w:t xml:space="preserve">introduction and implementation of the </w:t>
      </w:r>
      <w:r w:rsidR="009E4615" w:rsidRPr="000917B8">
        <w:t>policy or procedure</w:t>
      </w:r>
      <w:r w:rsidR="00A00B4B" w:rsidRPr="000917B8">
        <w:t>.</w:t>
      </w:r>
    </w:p>
    <w:p w14:paraId="7E0D848E" w14:textId="02E4A3F7" w:rsidR="00155477" w:rsidRPr="000917B8" w:rsidRDefault="0033645F" w:rsidP="008C4B8E">
      <w:pPr>
        <w:pStyle w:val="PNumbered"/>
      </w:pPr>
      <w:r w:rsidRPr="000917B8">
        <w:t xml:space="preserve">The OpenPeppol Managing Committee shall decide on the introduction of a new policy </w:t>
      </w:r>
      <w:del w:id="810" w:author="User" w:date="2023-06-23T15:27:00Z">
        <w:r w:rsidRPr="000917B8">
          <w:delText xml:space="preserve">or procedure </w:delText>
        </w:r>
      </w:del>
      <w:r w:rsidR="00A8012B" w:rsidRPr="000917B8">
        <w:t>upon recommendation of the APP</w:t>
      </w:r>
      <w:r w:rsidR="005B2BAE" w:rsidRPr="000917B8">
        <w:t xml:space="preserve"> </w:t>
      </w:r>
      <w:r w:rsidR="00A8012B" w:rsidRPr="000917B8">
        <w:t xml:space="preserve">CMB, </w:t>
      </w:r>
      <w:r w:rsidRPr="000917B8">
        <w:t>after careful consideration of each proposal.</w:t>
      </w:r>
    </w:p>
    <w:p w14:paraId="43E6CD60" w14:textId="30340A9F" w:rsidR="0058474A" w:rsidRPr="000917B8" w:rsidRDefault="00A8012B" w:rsidP="004A2819">
      <w:pPr>
        <w:pStyle w:val="PNumbered"/>
      </w:pPr>
      <w:r w:rsidRPr="000917B8">
        <w:t xml:space="preserve">After </w:t>
      </w:r>
      <w:r w:rsidR="00155477" w:rsidRPr="000917B8">
        <w:t>M</w:t>
      </w:r>
      <w:r w:rsidR="00BC3242" w:rsidRPr="000917B8">
        <w:t xml:space="preserve">anaging </w:t>
      </w:r>
      <w:r w:rsidR="00155477" w:rsidRPr="000917B8">
        <w:t>C</w:t>
      </w:r>
      <w:r w:rsidR="00BC3242" w:rsidRPr="000917B8">
        <w:t>ommittee</w:t>
      </w:r>
      <w:r w:rsidR="00155477" w:rsidRPr="000917B8">
        <w:t xml:space="preserve"> acceptance, the new policy or procedure shall be developed and approved by the </w:t>
      </w:r>
      <w:r w:rsidR="004B7D05" w:rsidRPr="000917B8">
        <w:t>APP CMB</w:t>
      </w:r>
      <w:r w:rsidR="00155477" w:rsidRPr="000917B8">
        <w:t xml:space="preserve"> after being reviewed by </w:t>
      </w:r>
      <w:r w:rsidR="003A14C7" w:rsidRPr="000917B8">
        <w:t>m</w:t>
      </w:r>
      <w:r w:rsidR="00040F85" w:rsidRPr="000917B8">
        <w:t>embers.</w:t>
      </w:r>
    </w:p>
    <w:p w14:paraId="051A4C43" w14:textId="1872E8ED" w:rsidR="0033645F" w:rsidRPr="000917B8" w:rsidRDefault="00155477" w:rsidP="004A2819">
      <w:pPr>
        <w:pStyle w:val="PNumbered"/>
      </w:pPr>
      <w:r w:rsidRPr="000917B8">
        <w:t xml:space="preserve">The final decision to put into effect the new policy </w:t>
      </w:r>
      <w:del w:id="811" w:author="User" w:date="2023-06-23T15:27:00Z">
        <w:r w:rsidRPr="000917B8">
          <w:delText xml:space="preserve">or procedure </w:delText>
        </w:r>
      </w:del>
      <w:r w:rsidRPr="000917B8">
        <w:t>shall be taken by the OpenPeppol Managing Committee.</w:t>
      </w:r>
    </w:p>
    <w:p w14:paraId="47D91E94" w14:textId="1845C7ED" w:rsidR="00AB42B8" w:rsidRPr="000917B8" w:rsidRDefault="00AB42B8" w:rsidP="004A2819">
      <w:pPr>
        <w:pStyle w:val="PNumbered"/>
      </w:pPr>
      <w:bookmarkStart w:id="812" w:name="_Toc66169449"/>
      <w:bookmarkEnd w:id="812"/>
      <w:r w:rsidRPr="000917B8">
        <w:t xml:space="preserve">A new policy </w:t>
      </w:r>
      <w:del w:id="813" w:author="User" w:date="2023-06-23T15:27:00Z">
        <w:r w:rsidRPr="000917B8">
          <w:delText xml:space="preserve">or procedure </w:delText>
        </w:r>
      </w:del>
      <w:r w:rsidRPr="000917B8">
        <w:t xml:space="preserve">may be developed through in-kind contributions of </w:t>
      </w:r>
      <w:r w:rsidR="003A14C7" w:rsidRPr="000917B8">
        <w:t>m</w:t>
      </w:r>
      <w:r w:rsidRPr="000917B8">
        <w:t xml:space="preserve">embers or own resources provided by OpenPeppol or a combination of the two. Under </w:t>
      </w:r>
      <w:del w:id="814" w:author="User" w:date="2023-06-23T15:27:00Z">
        <w:r w:rsidRPr="000917B8">
          <w:delText>any</w:delText>
        </w:r>
      </w:del>
      <w:ins w:id="815" w:author="User" w:date="2023-06-23T15:27:00Z">
        <w:r w:rsidRPr="000917B8">
          <w:t>a</w:t>
        </w:r>
        <w:r w:rsidR="006B54CC">
          <w:t>ll</w:t>
        </w:r>
      </w:ins>
      <w:r w:rsidRPr="000917B8">
        <w:t xml:space="preserve"> circumstances, the availability of sufficient resources to develop a new policy</w:t>
      </w:r>
      <w:del w:id="816" w:author="User" w:date="2023-06-23T15:27:00Z">
        <w:r w:rsidRPr="000917B8">
          <w:delText xml:space="preserve"> or procedure</w:delText>
        </w:r>
      </w:del>
      <w:r w:rsidRPr="000917B8">
        <w:t xml:space="preserve">, together with any tools that may be necessary to implement such policies </w:t>
      </w:r>
      <w:del w:id="817" w:author="User" w:date="2023-06-23T15:27:00Z">
        <w:r w:rsidRPr="000917B8">
          <w:delText xml:space="preserve">or procedures, </w:delText>
        </w:r>
      </w:del>
      <w:r w:rsidRPr="000917B8">
        <w:t>must be secured before a decision to proceed is taken.</w:t>
      </w:r>
    </w:p>
    <w:p w14:paraId="064DF6EE" w14:textId="4813995A" w:rsidR="00A00B4B" w:rsidRPr="000917B8" w:rsidRDefault="00A00B4B" w:rsidP="00A00B4B">
      <w:pPr>
        <w:pStyle w:val="PHeading3"/>
      </w:pPr>
      <w:r w:rsidRPr="000917B8">
        <w:t xml:space="preserve">Releasing a New Version of an Existing </w:t>
      </w:r>
      <w:r w:rsidR="00FF2B44" w:rsidRPr="000917B8">
        <w:t>Policy</w:t>
      </w:r>
      <w:del w:id="818" w:author="User" w:date="2023-06-23T15:27:00Z">
        <w:r w:rsidR="00FF2B44" w:rsidRPr="000917B8">
          <w:delText xml:space="preserve"> </w:delText>
        </w:r>
        <w:r w:rsidR="00906216" w:rsidRPr="000917B8">
          <w:delText>or</w:delText>
        </w:r>
        <w:r w:rsidR="00FF2B44" w:rsidRPr="000917B8">
          <w:delText xml:space="preserve"> Procedure</w:delText>
        </w:r>
      </w:del>
    </w:p>
    <w:p w14:paraId="7806AD9F" w14:textId="32EEEBC3" w:rsidR="00A00B4B" w:rsidRPr="000917B8" w:rsidRDefault="00A00B4B" w:rsidP="00040F85">
      <w:pPr>
        <w:pStyle w:val="PNumbered"/>
        <w:numPr>
          <w:ilvl w:val="0"/>
          <w:numId w:val="38"/>
        </w:numPr>
      </w:pPr>
      <w:r w:rsidRPr="000917B8">
        <w:t xml:space="preserve">A new release of </w:t>
      </w:r>
      <w:r w:rsidR="004D3857" w:rsidRPr="000917B8">
        <w:t xml:space="preserve">a </w:t>
      </w:r>
      <w:r w:rsidR="009E4615" w:rsidRPr="000917B8">
        <w:t>policy</w:t>
      </w:r>
      <w:del w:id="819" w:author="User" w:date="2023-06-23T15:27:00Z">
        <w:r w:rsidR="009E4615" w:rsidRPr="000917B8">
          <w:delText xml:space="preserve"> or procedure</w:delText>
        </w:r>
      </w:del>
      <w:r w:rsidR="009E4615" w:rsidRPr="000917B8">
        <w:t xml:space="preserve"> </w:t>
      </w:r>
      <w:r w:rsidRPr="000917B8">
        <w:t xml:space="preserve">in the Peppol </w:t>
      </w:r>
      <w:r w:rsidR="009E4615" w:rsidRPr="000917B8">
        <w:t>Governance</w:t>
      </w:r>
      <w:r w:rsidRPr="000917B8">
        <w:t xml:space="preserve"> Framework must be constructed by applying approved RFCs to the current version, and be classified as</w:t>
      </w:r>
      <w:r w:rsidR="0058474A" w:rsidRPr="000917B8">
        <w:t xml:space="preserve"> follows</w:t>
      </w:r>
      <w:r w:rsidR="00040F85" w:rsidRPr="000917B8">
        <w:t>:</w:t>
      </w:r>
    </w:p>
    <w:p w14:paraId="333FB090" w14:textId="07B4638E" w:rsidR="00A00B4B" w:rsidRPr="000917B8" w:rsidRDefault="00A00B4B" w:rsidP="008C3701">
      <w:pPr>
        <w:pStyle w:val="PNumbered"/>
        <w:numPr>
          <w:ilvl w:val="1"/>
          <w:numId w:val="3"/>
        </w:numPr>
      </w:pPr>
      <w:r w:rsidRPr="000917B8">
        <w:t xml:space="preserve">A major release, which </w:t>
      </w:r>
      <w:r w:rsidR="0058474A" w:rsidRPr="000917B8">
        <w:t>contains new or removes existing rules or obligations, or substantially alters existing provisions</w:t>
      </w:r>
      <w:r w:rsidR="00D35D3F" w:rsidRPr="000917B8">
        <w:t>.</w:t>
      </w:r>
    </w:p>
    <w:p w14:paraId="2D654B45" w14:textId="12D7580E" w:rsidR="00A00B4B" w:rsidRPr="000917B8" w:rsidRDefault="00A00B4B" w:rsidP="008C3701">
      <w:pPr>
        <w:pStyle w:val="PNumbered"/>
        <w:numPr>
          <w:ilvl w:val="1"/>
          <w:numId w:val="3"/>
        </w:numPr>
      </w:pPr>
      <w:r w:rsidRPr="000917B8">
        <w:lastRenderedPageBreak/>
        <w:t xml:space="preserve">A minor release, which only </w:t>
      </w:r>
      <w:r w:rsidR="0058474A" w:rsidRPr="000917B8">
        <w:t>elaborates on a rule, without altering the substance and principles of the policy</w:t>
      </w:r>
      <w:del w:id="820" w:author="User" w:date="2023-06-23T15:27:00Z">
        <w:r w:rsidR="0058474A" w:rsidRPr="000917B8">
          <w:delText xml:space="preserve"> or procedure</w:delText>
        </w:r>
      </w:del>
      <w:r w:rsidR="00D35D3F" w:rsidRPr="000917B8">
        <w:t>.</w:t>
      </w:r>
    </w:p>
    <w:p w14:paraId="2205706F" w14:textId="55AE127B" w:rsidR="00A00B4B" w:rsidRPr="000917B8" w:rsidRDefault="00A00B4B" w:rsidP="008C3701">
      <w:pPr>
        <w:pStyle w:val="PNumbered"/>
        <w:numPr>
          <w:ilvl w:val="1"/>
          <w:numId w:val="3"/>
        </w:numPr>
      </w:pPr>
      <w:r w:rsidRPr="000917B8">
        <w:t>A</w:t>
      </w:r>
      <w:r w:rsidR="00A07D3D" w:rsidRPr="000917B8">
        <w:t>n amendment</w:t>
      </w:r>
      <w:r w:rsidRPr="000917B8">
        <w:t>, which must be limited to error correction and clarifications</w:t>
      </w:r>
      <w:r w:rsidR="009E4615" w:rsidRPr="000917B8">
        <w:t xml:space="preserve"> of ambiguous </w:t>
      </w:r>
      <w:r w:rsidR="00FE0AC3" w:rsidRPr="000917B8">
        <w:t>language</w:t>
      </w:r>
      <w:r w:rsidRPr="000917B8">
        <w:t>.</w:t>
      </w:r>
    </w:p>
    <w:p w14:paraId="2BA32E37" w14:textId="6A59DE1C" w:rsidR="00B230EB" w:rsidRPr="000917B8" w:rsidRDefault="00B230EB" w:rsidP="00040F85">
      <w:pPr>
        <w:pStyle w:val="PNumbered"/>
      </w:pPr>
      <w:r w:rsidRPr="000917B8">
        <w:t xml:space="preserve">A major new release must be reviewed by </w:t>
      </w:r>
      <w:r w:rsidR="003A14C7" w:rsidRPr="000917B8">
        <w:t>m</w:t>
      </w:r>
      <w:r w:rsidRPr="000917B8">
        <w:t xml:space="preserve">embers and the results of such </w:t>
      </w:r>
      <w:ins w:id="821" w:author="User" w:date="2023-06-23T15:27:00Z">
        <w:r w:rsidR="006B54CC">
          <w:t xml:space="preserve">a </w:t>
        </w:r>
      </w:ins>
      <w:r w:rsidRPr="000917B8">
        <w:t xml:space="preserve">review must be </w:t>
      </w:r>
      <w:r w:rsidR="00906216" w:rsidRPr="000917B8">
        <w:t>considered</w:t>
      </w:r>
      <w:r w:rsidRPr="000917B8">
        <w:t xml:space="preserve"> by the </w:t>
      </w:r>
      <w:r w:rsidR="004B7D05" w:rsidRPr="000917B8">
        <w:t>APP CMB</w:t>
      </w:r>
      <w:r w:rsidRPr="000917B8">
        <w:t xml:space="preserve"> in the production of the final version. All comments shall be </w:t>
      </w:r>
      <w:del w:id="822" w:author="User" w:date="2023-06-23T15:27:00Z">
        <w:r w:rsidR="00906216" w:rsidRPr="000917B8">
          <w:delText>processed</w:delText>
        </w:r>
      </w:del>
      <w:ins w:id="823" w:author="User" w:date="2023-06-23T15:27:00Z">
        <w:r w:rsidR="006B54CC">
          <w:t>considered</w:t>
        </w:r>
      </w:ins>
      <w:r w:rsidR="00906216" w:rsidRPr="000917B8">
        <w:t>,</w:t>
      </w:r>
      <w:r w:rsidRPr="000917B8">
        <w:t xml:space="preserve"> </w:t>
      </w:r>
      <w:r w:rsidR="00040F85" w:rsidRPr="000917B8">
        <w:t>and responses will be provided.</w:t>
      </w:r>
    </w:p>
    <w:p w14:paraId="45B7080C" w14:textId="32D5678F" w:rsidR="00A00B4B" w:rsidRPr="000917B8" w:rsidRDefault="333A79D3" w:rsidP="004A2819">
      <w:pPr>
        <w:pStyle w:val="PNumbered"/>
      </w:pPr>
      <w:r w:rsidRPr="000917B8">
        <w:t>A d</w:t>
      </w:r>
      <w:r w:rsidR="00A00B4B" w:rsidRPr="000917B8">
        <w:t xml:space="preserve">ecision to publish a new release of a </w:t>
      </w:r>
      <w:r w:rsidR="00691CA1" w:rsidRPr="000917B8">
        <w:t xml:space="preserve">policy </w:t>
      </w:r>
      <w:del w:id="824" w:author="User" w:date="2023-06-23T15:27:00Z">
        <w:r w:rsidR="00691CA1" w:rsidRPr="000917B8">
          <w:delText>or procedure</w:delText>
        </w:r>
        <w:r w:rsidR="00434712" w:rsidRPr="000917B8">
          <w:delText xml:space="preserve"> </w:delText>
        </w:r>
      </w:del>
      <w:r w:rsidR="00434712" w:rsidRPr="000917B8">
        <w:t>that is part of the Peppol Governance Framework</w:t>
      </w:r>
      <w:r w:rsidR="00691CA1" w:rsidRPr="000917B8">
        <w:t>, resulting in a new version of Internal Regulations</w:t>
      </w:r>
      <w:del w:id="825" w:author="User" w:date="2023-06-23T15:27:00Z">
        <w:r w:rsidR="00691CA1" w:rsidRPr="000917B8">
          <w:delText xml:space="preserve"> or Operational Procedures</w:delText>
        </w:r>
      </w:del>
      <w:r w:rsidR="00691CA1" w:rsidRPr="000917B8">
        <w:t>,</w:t>
      </w:r>
      <w:r w:rsidR="00A00B4B" w:rsidRPr="000917B8">
        <w:t xml:space="preserve"> is taken by the </w:t>
      </w:r>
      <w:r w:rsidR="00691CA1" w:rsidRPr="000917B8">
        <w:t xml:space="preserve">Managing Committee after recommendation of the </w:t>
      </w:r>
      <w:r w:rsidR="004B7D05" w:rsidRPr="000917B8">
        <w:t>APP CMB</w:t>
      </w:r>
      <w:del w:id="826" w:author="User" w:date="2023-06-23T15:27:00Z">
        <w:r w:rsidR="00A00B4B" w:rsidRPr="000917B8">
          <w:delText>, after conclusion of any escalations to the Coordinating Committee</w:delText>
        </w:r>
        <w:r w:rsidR="00815788" w:rsidRPr="000917B8">
          <w:delText xml:space="preserve"> and/or the Managing Committee</w:delText>
        </w:r>
        <w:r w:rsidR="00A00B4B" w:rsidRPr="000917B8">
          <w:delText>, if appropriate.</w:delText>
        </w:r>
        <w:r w:rsidR="00FF39E3" w:rsidRPr="000917B8">
          <w:delText xml:space="preserve"> Such escalations will follow the process foreseen for deciding on an RFC</w:delText>
        </w:r>
      </w:del>
      <w:r w:rsidR="00FF39E3" w:rsidRPr="000917B8">
        <w:t>.</w:t>
      </w:r>
    </w:p>
    <w:p w14:paraId="19BC9744" w14:textId="3FF2992A" w:rsidR="00A00B4B" w:rsidRPr="000917B8" w:rsidRDefault="00A00B4B" w:rsidP="008C4B8E">
      <w:pPr>
        <w:pStyle w:val="PNumbered"/>
      </w:pPr>
      <w:r w:rsidRPr="000917B8">
        <w:t xml:space="preserve">Publication of a new release of </w:t>
      </w:r>
      <w:r w:rsidR="00691CA1" w:rsidRPr="000917B8">
        <w:t>Internal Regulations</w:t>
      </w:r>
      <w:del w:id="827" w:author="User" w:date="2023-06-23T15:27:00Z">
        <w:r w:rsidR="00691CA1" w:rsidRPr="000917B8">
          <w:delText xml:space="preserve"> or Operational Procedures</w:delText>
        </w:r>
      </w:del>
      <w:r w:rsidR="00691CA1" w:rsidRPr="000917B8">
        <w:t xml:space="preserve"> </w:t>
      </w:r>
      <w:r w:rsidRPr="000917B8">
        <w:t>is made by the Operating Office, following standard notification procedures and publication tools, as described in the OpenPeppol Operational Procedures.</w:t>
      </w:r>
    </w:p>
    <w:p w14:paraId="7303DC8C" w14:textId="3E0698DE" w:rsidR="00A00B4B" w:rsidRPr="000917B8" w:rsidRDefault="00A00B4B" w:rsidP="00A00B4B">
      <w:pPr>
        <w:pStyle w:val="PHeading3"/>
      </w:pPr>
      <w:r w:rsidRPr="000917B8">
        <w:t xml:space="preserve">Migration to a </w:t>
      </w:r>
      <w:del w:id="828" w:author="User" w:date="2023-06-23T15:27:00Z">
        <w:r w:rsidRPr="000917B8">
          <w:delText>new release</w:delText>
        </w:r>
      </w:del>
      <w:ins w:id="829" w:author="User" w:date="2023-06-23T15:27:00Z">
        <w:r w:rsidR="00660069">
          <w:t>N</w:t>
        </w:r>
        <w:r w:rsidRPr="000917B8">
          <w:t xml:space="preserve">ew </w:t>
        </w:r>
        <w:r w:rsidR="00660069">
          <w:t>R</w:t>
        </w:r>
        <w:r w:rsidRPr="000917B8">
          <w:t>elease</w:t>
        </w:r>
      </w:ins>
      <w:r w:rsidRPr="000917B8">
        <w:t xml:space="preserve"> of a </w:t>
      </w:r>
      <w:del w:id="830" w:author="User" w:date="2023-06-23T15:27:00Z">
        <w:r w:rsidR="00691CA1" w:rsidRPr="000917B8">
          <w:delText>policy or procedure</w:delText>
        </w:r>
      </w:del>
      <w:ins w:id="831" w:author="User" w:date="2023-06-23T15:27:00Z">
        <w:r w:rsidR="00660069">
          <w:t>P</w:t>
        </w:r>
        <w:r w:rsidR="00691CA1" w:rsidRPr="000917B8">
          <w:t>olicy</w:t>
        </w:r>
      </w:ins>
    </w:p>
    <w:p w14:paraId="7630E6AF" w14:textId="4EC7D36A" w:rsidR="00A00B4B" w:rsidRPr="000917B8" w:rsidRDefault="00A00B4B" w:rsidP="00793C2C">
      <w:pPr>
        <w:pStyle w:val="PNumbered"/>
        <w:numPr>
          <w:ilvl w:val="0"/>
          <w:numId w:val="39"/>
        </w:numPr>
      </w:pPr>
      <w:r w:rsidRPr="000917B8">
        <w:t xml:space="preserve">Every new release of a </w:t>
      </w:r>
      <w:r w:rsidR="00AF7512" w:rsidRPr="000917B8">
        <w:t>policy</w:t>
      </w:r>
      <w:r w:rsidR="00B230EB" w:rsidRPr="000917B8">
        <w:t xml:space="preserve"> </w:t>
      </w:r>
      <w:del w:id="832" w:author="User" w:date="2023-06-23T15:27:00Z">
        <w:r w:rsidR="00AF7512" w:rsidRPr="000917B8">
          <w:delText>or procedure</w:delText>
        </w:r>
        <w:r w:rsidR="00B230EB" w:rsidRPr="000917B8">
          <w:delText xml:space="preserve"> </w:delText>
        </w:r>
      </w:del>
      <w:r w:rsidR="00B230EB" w:rsidRPr="000917B8">
        <w:t xml:space="preserve">that </w:t>
      </w:r>
      <w:r w:rsidR="001E4759" w:rsidRPr="000917B8">
        <w:t>i</w:t>
      </w:r>
      <w:r w:rsidR="00B230EB" w:rsidRPr="000917B8">
        <w:t>s part of the Peppol Governance Framework</w:t>
      </w:r>
      <w:r w:rsidRPr="000917B8">
        <w:t xml:space="preserve"> must be supported by a migration plan, which</w:t>
      </w:r>
      <w:del w:id="833" w:author="User" w:date="2023-06-23T15:27:00Z">
        <w:r w:rsidRPr="000917B8">
          <w:delText xml:space="preserve"> in itself</w:delText>
        </w:r>
      </w:del>
      <w:r w:rsidRPr="000917B8">
        <w:t xml:space="preserve"> </w:t>
      </w:r>
      <w:r w:rsidR="00A36300" w:rsidRPr="000917B8">
        <w:t>must</w:t>
      </w:r>
      <w:r w:rsidRPr="000917B8">
        <w:t xml:space="preserve"> respect the </w:t>
      </w:r>
      <w:r w:rsidR="00AF7512" w:rsidRPr="000917B8">
        <w:t>phase-in</w:t>
      </w:r>
      <w:r w:rsidRPr="000917B8">
        <w:t xml:space="preserve"> requirements of the changes contained in the release.</w:t>
      </w:r>
    </w:p>
    <w:p w14:paraId="4D0EC348" w14:textId="77777777" w:rsidR="00A00B4B" w:rsidRPr="000917B8" w:rsidRDefault="00A00B4B" w:rsidP="004A2819">
      <w:pPr>
        <w:pStyle w:val="PNumbered"/>
      </w:pPr>
      <w:r w:rsidRPr="000917B8">
        <w:t>A migration plan must contain the following steps:</w:t>
      </w:r>
    </w:p>
    <w:p w14:paraId="3A9E0E6F" w14:textId="6F4DE378" w:rsidR="00AF7512" w:rsidRPr="000917B8" w:rsidRDefault="00A00B4B" w:rsidP="008C3701">
      <w:pPr>
        <w:pStyle w:val="PNumbered"/>
        <w:numPr>
          <w:ilvl w:val="1"/>
          <w:numId w:val="3"/>
        </w:numPr>
      </w:pPr>
      <w:r w:rsidRPr="000917B8">
        <w:t xml:space="preserve">Phase-in: The new version is introduced in the Peppol </w:t>
      </w:r>
      <w:r w:rsidR="00AF7512" w:rsidRPr="000917B8">
        <w:t xml:space="preserve">Governance Framework as an </w:t>
      </w:r>
      <w:r w:rsidR="00FE0AC3" w:rsidRPr="000917B8">
        <w:t>upcoming rule</w:t>
      </w:r>
      <w:r w:rsidR="00AF7512" w:rsidRPr="000917B8">
        <w:t xml:space="preserve"> </w:t>
      </w:r>
      <w:r w:rsidR="00FE0AC3" w:rsidRPr="000917B8">
        <w:t>set</w:t>
      </w:r>
      <w:r w:rsidRPr="000917B8">
        <w:t xml:space="preserve"> and relevant parties start </w:t>
      </w:r>
      <w:r w:rsidR="00AF7512" w:rsidRPr="000917B8">
        <w:t>preparing for its implementation, adjusting their internal processes and systems if necessary</w:t>
      </w:r>
      <w:r w:rsidR="471ADA72" w:rsidRPr="000917B8">
        <w:t>.</w:t>
      </w:r>
    </w:p>
    <w:p w14:paraId="57E8618D" w14:textId="0903E927" w:rsidR="00A00B4B" w:rsidRPr="000917B8" w:rsidRDefault="00A00B4B" w:rsidP="008C3701">
      <w:pPr>
        <w:pStyle w:val="PNumbered"/>
        <w:numPr>
          <w:ilvl w:val="1"/>
          <w:numId w:val="3"/>
        </w:numPr>
      </w:pPr>
      <w:r w:rsidRPr="000917B8">
        <w:t xml:space="preserve">Switch-over: The new </w:t>
      </w:r>
      <w:r w:rsidR="00E83D8B" w:rsidRPr="000917B8">
        <w:t xml:space="preserve">policy </w:t>
      </w:r>
      <w:del w:id="834" w:author="User" w:date="2023-06-23T15:27:00Z">
        <w:r w:rsidR="00E83D8B" w:rsidRPr="000917B8">
          <w:delText xml:space="preserve">or procedure </w:delText>
        </w:r>
      </w:del>
      <w:r w:rsidRPr="000917B8">
        <w:t>comes</w:t>
      </w:r>
      <w:r w:rsidR="00E83D8B" w:rsidRPr="000917B8">
        <w:t xml:space="preserve"> into effect</w:t>
      </w:r>
      <w:r w:rsidRPr="000917B8">
        <w:t xml:space="preserve">, and the </w:t>
      </w:r>
      <w:del w:id="835" w:author="User" w:date="2023-06-23T15:27:00Z">
        <w:r w:rsidRPr="000917B8">
          <w:delText>old</w:delText>
        </w:r>
      </w:del>
      <w:ins w:id="836" w:author="User" w:date="2023-06-23T15:27:00Z">
        <w:r w:rsidR="00A36300" w:rsidRPr="000917B8">
          <w:t>previous</w:t>
        </w:r>
      </w:ins>
      <w:r w:rsidR="00A36300" w:rsidRPr="000917B8">
        <w:t xml:space="preserve"> version</w:t>
      </w:r>
      <w:r w:rsidRPr="000917B8">
        <w:t xml:space="preserve"> becomes </w:t>
      </w:r>
      <w:r w:rsidR="00E83D8B" w:rsidRPr="000917B8">
        <w:t>obsolete</w:t>
      </w:r>
      <w:r w:rsidR="6DD051EA" w:rsidRPr="000917B8">
        <w:t>.</w:t>
      </w:r>
    </w:p>
    <w:p w14:paraId="75C04F39" w14:textId="2D03634B" w:rsidR="00A00B4B" w:rsidRPr="000917B8" w:rsidRDefault="00A00B4B" w:rsidP="004A2819">
      <w:pPr>
        <w:pStyle w:val="PNumbered"/>
      </w:pPr>
      <w:r w:rsidRPr="000917B8">
        <w:t>The migration plan must contain the above steps as a minimum, clearly identifying what is expected of implement</w:t>
      </w:r>
      <w:r w:rsidR="00E83D8B" w:rsidRPr="000917B8">
        <w:t>ing parties</w:t>
      </w:r>
      <w:r w:rsidRPr="000917B8">
        <w:t xml:space="preserve"> at the beginning and end of each step and what are the time periods between milestones that delineate the beginning and end of each </w:t>
      </w:r>
      <w:r w:rsidR="00E83D8B" w:rsidRPr="000917B8">
        <w:t>step</w:t>
      </w:r>
      <w:r w:rsidRPr="000917B8">
        <w:t>. Migration plans may contain more steps if relevant and appropriate.</w:t>
      </w:r>
    </w:p>
    <w:p w14:paraId="02827466" w14:textId="76142A46" w:rsidR="00A00B4B" w:rsidRPr="000917B8" w:rsidRDefault="00A00B4B" w:rsidP="00A00B4B">
      <w:pPr>
        <w:pStyle w:val="PHeading3"/>
      </w:pPr>
      <w:r w:rsidRPr="000917B8">
        <w:t xml:space="preserve">Removing a </w:t>
      </w:r>
      <w:del w:id="837" w:author="User" w:date="2023-06-23T15:27:00Z">
        <w:r w:rsidR="00E83D8B" w:rsidRPr="000917B8">
          <w:delText>policy or procedure</w:delText>
        </w:r>
      </w:del>
      <w:ins w:id="838" w:author="User" w:date="2023-06-23T15:27:00Z">
        <w:r w:rsidR="00660069">
          <w:t>P</w:t>
        </w:r>
        <w:r w:rsidR="00E83D8B" w:rsidRPr="000917B8">
          <w:t>olicy</w:t>
        </w:r>
      </w:ins>
    </w:p>
    <w:p w14:paraId="61B81271" w14:textId="7EA6A69A" w:rsidR="00A00B4B" w:rsidRPr="000917B8" w:rsidRDefault="00A00B4B" w:rsidP="00793C2C">
      <w:pPr>
        <w:pStyle w:val="PNumbered"/>
        <w:numPr>
          <w:ilvl w:val="0"/>
          <w:numId w:val="40"/>
        </w:numPr>
      </w:pPr>
      <w:r w:rsidRPr="000917B8">
        <w:t xml:space="preserve">A </w:t>
      </w:r>
      <w:r w:rsidR="00E83D8B" w:rsidRPr="000917B8">
        <w:t>governance policy</w:t>
      </w:r>
      <w:del w:id="839" w:author="User" w:date="2023-06-23T15:27:00Z">
        <w:r w:rsidR="00E83D8B" w:rsidRPr="000917B8">
          <w:delText xml:space="preserve"> or procedure</w:delText>
        </w:r>
      </w:del>
      <w:r w:rsidR="00E83D8B" w:rsidRPr="000917B8">
        <w:t xml:space="preserve"> </w:t>
      </w:r>
      <w:r w:rsidRPr="000917B8">
        <w:t xml:space="preserve">may be removed from the Peppol </w:t>
      </w:r>
      <w:r w:rsidR="00E83D8B" w:rsidRPr="000917B8">
        <w:t>Governance</w:t>
      </w:r>
      <w:r w:rsidRPr="000917B8">
        <w:t xml:space="preserve"> Framework and its </w:t>
      </w:r>
      <w:r w:rsidR="00E83D8B" w:rsidRPr="000917B8">
        <w:t>effect</w:t>
      </w:r>
      <w:r w:rsidRPr="000917B8">
        <w:t xml:space="preserve"> may be discontinued in the Peppol Network.</w:t>
      </w:r>
    </w:p>
    <w:p w14:paraId="6DA86B64" w14:textId="5A5266CB" w:rsidR="00A00B4B" w:rsidRPr="000917B8" w:rsidRDefault="00A00B4B" w:rsidP="00343217">
      <w:pPr>
        <w:pStyle w:val="PNumbered"/>
      </w:pPr>
      <w:r w:rsidRPr="000917B8">
        <w:t>Removal is decided on the basis of an RFC submitted</w:t>
      </w:r>
      <w:del w:id="840" w:author="User" w:date="2023-06-23T15:27:00Z">
        <w:r w:rsidRPr="000917B8">
          <w:delText xml:space="preserve"> by a </w:delText>
        </w:r>
        <w:r w:rsidR="003A14C7" w:rsidRPr="000917B8">
          <w:delText>m</w:delText>
        </w:r>
        <w:r w:rsidRPr="000917B8">
          <w:delText>ember</w:delText>
        </w:r>
        <w:r w:rsidR="007E3726" w:rsidRPr="000917B8">
          <w:delText xml:space="preserve"> or by the Managing Committee</w:delText>
        </w:r>
        <w:r w:rsidRPr="000917B8">
          <w:delText xml:space="preserve"> and approved by the </w:delText>
        </w:r>
        <w:r w:rsidR="004B7D05" w:rsidRPr="000917B8">
          <w:delText>APP CMB</w:delText>
        </w:r>
        <w:r w:rsidRPr="000917B8">
          <w:delText>, after consultation with the Coordinating Committee</w:delText>
        </w:r>
        <w:r w:rsidR="00E83D8B" w:rsidRPr="000917B8">
          <w:delText xml:space="preserve"> and the relevant Communities</w:delText>
        </w:r>
      </w:del>
      <w:r w:rsidRPr="000917B8">
        <w:t>.</w:t>
      </w:r>
    </w:p>
    <w:p w14:paraId="712CD336" w14:textId="40642FCD" w:rsidR="00A00B4B" w:rsidRPr="000917B8" w:rsidRDefault="00A00B4B" w:rsidP="00343217">
      <w:pPr>
        <w:pStyle w:val="PNumbered"/>
      </w:pPr>
      <w:r w:rsidRPr="000917B8">
        <w:lastRenderedPageBreak/>
        <w:t xml:space="preserve">An RFC to remove a </w:t>
      </w:r>
      <w:r w:rsidR="00E83D8B" w:rsidRPr="000917B8">
        <w:t>policy</w:t>
      </w:r>
      <w:del w:id="841" w:author="User" w:date="2023-06-23T15:27:00Z">
        <w:r w:rsidR="00E83D8B" w:rsidRPr="000917B8">
          <w:delText xml:space="preserve"> or procedure</w:delText>
        </w:r>
      </w:del>
      <w:r w:rsidRPr="000917B8">
        <w:t xml:space="preserve"> from the Peppol </w:t>
      </w:r>
      <w:r w:rsidR="00E83D8B" w:rsidRPr="000917B8">
        <w:t>Governance</w:t>
      </w:r>
      <w:r w:rsidRPr="000917B8">
        <w:t xml:space="preserve"> Framework shall be processed </w:t>
      </w:r>
      <w:r w:rsidR="00F9277B" w:rsidRPr="000917B8">
        <w:t xml:space="preserve">and decided upon </w:t>
      </w:r>
      <w:r w:rsidRPr="000917B8">
        <w:t>according to the provisions set out in this Policy</w:t>
      </w:r>
      <w:del w:id="842" w:author="User" w:date="2023-06-23T15:27:00Z">
        <w:r w:rsidRPr="000917B8">
          <w:delText xml:space="preserve"> and will be subject to the same rules for escalation</w:delText>
        </w:r>
      </w:del>
      <w:r w:rsidRPr="000917B8">
        <w:t>.</w:t>
      </w:r>
    </w:p>
    <w:p w14:paraId="781A1F78" w14:textId="0DC82030" w:rsidR="006A64AB" w:rsidRPr="000917B8" w:rsidRDefault="006A64AB" w:rsidP="00343217">
      <w:pPr>
        <w:pStyle w:val="PNumbered"/>
      </w:pPr>
      <w:r w:rsidRPr="000917B8">
        <w:t xml:space="preserve">Sufficient lead time for the removal of a </w:t>
      </w:r>
      <w:r w:rsidR="00AA6116" w:rsidRPr="000917B8">
        <w:t>Policy must be foreseen.</w:t>
      </w:r>
    </w:p>
    <w:p w14:paraId="7A93DE9E" w14:textId="5E8AACCE" w:rsidR="00A00B4B" w:rsidRPr="000917B8" w:rsidRDefault="00A00B4B" w:rsidP="00343217">
      <w:pPr>
        <w:pStyle w:val="PNumbered"/>
      </w:pPr>
      <w:r w:rsidRPr="000917B8">
        <w:t xml:space="preserve">Upon completion of the plan for removal, the </w:t>
      </w:r>
      <w:r w:rsidR="00E83D8B" w:rsidRPr="000917B8">
        <w:t>policy</w:t>
      </w:r>
      <w:r w:rsidRPr="000917B8">
        <w:t xml:space="preserve"> </w:t>
      </w:r>
      <w:del w:id="843" w:author="User" w:date="2023-06-23T15:27:00Z">
        <w:r w:rsidR="00E83D8B" w:rsidRPr="000917B8">
          <w:delText>or procedure</w:delText>
        </w:r>
        <w:r w:rsidRPr="000917B8">
          <w:delText xml:space="preserve"> </w:delText>
        </w:r>
      </w:del>
      <w:r w:rsidRPr="000917B8">
        <w:t xml:space="preserve">shall no longer appear within the Peppol </w:t>
      </w:r>
      <w:r w:rsidR="00E83D8B" w:rsidRPr="000917B8">
        <w:t>Governance</w:t>
      </w:r>
      <w:r w:rsidRPr="000917B8">
        <w:t xml:space="preserve"> Framework and its further use shall be prevented by suitable means</w:t>
      </w:r>
      <w:r w:rsidR="00E83D8B" w:rsidRPr="000917B8">
        <w:t>, if needed</w:t>
      </w:r>
      <w:r w:rsidRPr="000917B8">
        <w:t>.</w:t>
      </w:r>
    </w:p>
    <w:p w14:paraId="117F8D94" w14:textId="66EDC5C0" w:rsidR="00515391" w:rsidRPr="000917B8" w:rsidRDefault="006D13FF" w:rsidP="00515391">
      <w:pPr>
        <w:pStyle w:val="PHeading3"/>
      </w:pPr>
      <w:r w:rsidRPr="000917B8">
        <w:t>Timeline</w:t>
      </w:r>
      <w:r w:rsidR="00515391" w:rsidRPr="000917B8">
        <w:t xml:space="preserve"> for </w:t>
      </w:r>
      <w:del w:id="844" w:author="User" w:date="2023-06-23T15:27:00Z">
        <w:r w:rsidR="00515391" w:rsidRPr="000917B8">
          <w:delText>consultation</w:delText>
        </w:r>
      </w:del>
      <w:ins w:id="845" w:author="User" w:date="2023-06-23T15:27:00Z">
        <w:r w:rsidR="00660069">
          <w:t>C</w:t>
        </w:r>
        <w:r w:rsidR="00515391" w:rsidRPr="000917B8">
          <w:t>onsultation</w:t>
        </w:r>
      </w:ins>
      <w:r w:rsidR="00515391" w:rsidRPr="000917B8">
        <w:t xml:space="preserve"> and </w:t>
      </w:r>
      <w:del w:id="846" w:author="User" w:date="2023-06-23T15:27:00Z">
        <w:r w:rsidR="00515391" w:rsidRPr="000917B8">
          <w:delText>implementation</w:delText>
        </w:r>
      </w:del>
      <w:ins w:id="847" w:author="User" w:date="2023-06-23T15:27:00Z">
        <w:r w:rsidR="00660069">
          <w:t>I</w:t>
        </w:r>
        <w:r w:rsidR="00515391" w:rsidRPr="000917B8">
          <w:t>mplementation</w:t>
        </w:r>
      </w:ins>
    </w:p>
    <w:p w14:paraId="6567258E" w14:textId="4AC84A70" w:rsidR="00515391" w:rsidRPr="000917B8" w:rsidRDefault="00515391" w:rsidP="00817C01">
      <w:pPr>
        <w:pStyle w:val="PNumbered"/>
        <w:numPr>
          <w:ilvl w:val="0"/>
          <w:numId w:val="41"/>
        </w:numPr>
      </w:pPr>
      <w:r w:rsidRPr="000917B8">
        <w:t xml:space="preserve">The </w:t>
      </w:r>
      <w:ins w:id="848" w:author="User" w:date="2023-06-23T15:27:00Z">
        <w:r w:rsidR="00E75944">
          <w:t xml:space="preserve">following </w:t>
        </w:r>
      </w:ins>
      <w:r w:rsidRPr="000917B8">
        <w:t>table</w:t>
      </w:r>
      <w:del w:id="849" w:author="User" w:date="2023-06-23T15:27:00Z">
        <w:r w:rsidRPr="000917B8">
          <w:delText xml:space="preserve"> below</w:delText>
        </w:r>
      </w:del>
      <w:r w:rsidRPr="000917B8">
        <w:t xml:space="preserve"> defines the time that must be allocated for</w:t>
      </w:r>
      <w:r w:rsidR="00FC32ED" w:rsidRPr="000917B8">
        <w:t>:</w:t>
      </w:r>
    </w:p>
    <w:p w14:paraId="41189AAB" w14:textId="296FE2B7" w:rsidR="00515391" w:rsidRPr="000917B8" w:rsidRDefault="00515391" w:rsidP="00D93665">
      <w:pPr>
        <w:pStyle w:val="PNumbered"/>
        <w:numPr>
          <w:ilvl w:val="1"/>
          <w:numId w:val="3"/>
        </w:numPr>
      </w:pPr>
      <w:r w:rsidRPr="000917B8">
        <w:t xml:space="preserve">consultation with </w:t>
      </w:r>
      <w:r w:rsidR="00090ADD" w:rsidRPr="000917B8">
        <w:t>m</w:t>
      </w:r>
      <w:r w:rsidRPr="000917B8">
        <w:t xml:space="preserve">embers on proposals for changes to an existing policy </w:t>
      </w:r>
      <w:del w:id="850" w:author="User" w:date="2023-06-23T15:27:00Z">
        <w:r w:rsidRPr="000917B8">
          <w:delText xml:space="preserve">or procedure </w:delText>
        </w:r>
      </w:del>
      <w:r w:rsidRPr="000917B8">
        <w:t>as outlined in section 2.</w:t>
      </w:r>
      <w:ins w:id="851" w:author="User" w:date="2023-06-23T15:27:00Z">
        <w:r w:rsidR="00240E8B">
          <w:t>4</w:t>
        </w:r>
        <w:r w:rsidRPr="000917B8">
          <w:t>.</w:t>
        </w:r>
      </w:ins>
      <w:r w:rsidR="004301A6">
        <w:t>3</w:t>
      </w:r>
      <w:del w:id="852" w:author="User" w:date="2023-06-23T15:27:00Z">
        <w:r w:rsidRPr="000917B8">
          <w:delText>.4 above</w:delText>
        </w:r>
      </w:del>
      <w:r w:rsidRPr="000917B8">
        <w:t>, and</w:t>
      </w:r>
    </w:p>
    <w:p w14:paraId="67F2630B" w14:textId="2E7304C8" w:rsidR="00515391" w:rsidRPr="000917B8" w:rsidRDefault="00155940" w:rsidP="00D93665">
      <w:pPr>
        <w:pStyle w:val="PNumbered"/>
        <w:numPr>
          <w:ilvl w:val="1"/>
          <w:numId w:val="3"/>
        </w:numPr>
      </w:pPr>
      <w:r w:rsidRPr="000917B8">
        <w:t>Implementation</w:t>
      </w:r>
      <w:r w:rsidR="001A290B" w:rsidRPr="000917B8">
        <w:t xml:space="preserve"> of resolutions to</w:t>
      </w:r>
      <w:r w:rsidR="00515391" w:rsidRPr="000917B8">
        <w:t xml:space="preserve"> </w:t>
      </w:r>
      <w:r w:rsidR="00D4285A" w:rsidRPr="000917B8">
        <w:t xml:space="preserve">RFCs </w:t>
      </w:r>
      <w:r w:rsidR="007D23CC" w:rsidRPr="000917B8">
        <w:t xml:space="preserve">into </w:t>
      </w:r>
      <w:del w:id="853" w:author="User" w:date="2023-06-23T15:27:00Z">
        <w:r w:rsidR="00515391" w:rsidRPr="000917B8">
          <w:delText>(</w:delText>
        </w:r>
      </w:del>
      <w:r w:rsidR="00515391" w:rsidRPr="000917B8">
        <w:t>a new release of an existing policy</w:t>
      </w:r>
      <w:del w:id="854" w:author="User" w:date="2023-06-23T15:27:00Z">
        <w:r w:rsidR="00515391" w:rsidRPr="000917B8">
          <w:delText xml:space="preserve"> or procedure as outlined in section 2.3.</w:delText>
        </w:r>
        <w:r w:rsidR="00E93C6C" w:rsidRPr="000917B8">
          <w:delText xml:space="preserve">2 </w:delText>
        </w:r>
        <w:r w:rsidR="00515391" w:rsidRPr="000917B8">
          <w:delText>above</w:delText>
        </w:r>
      </w:del>
      <w:r w:rsidR="00515391" w:rsidRPr="000917B8">
        <w:t>.</w:t>
      </w:r>
      <w:r w:rsidR="007D0E43" w:rsidRPr="000917B8">
        <w:t xml:space="preserve"> This timing is not related to the time needed for the implementation of the provisions contained in a new policy or procedure, which will be defined in the relevant migration plan.</w:t>
      </w:r>
    </w:p>
    <w:tbl>
      <w:tblPr>
        <w:tblStyle w:val="TableGrid"/>
        <w:tblW w:w="0" w:type="auto"/>
        <w:tblInd w:w="357" w:type="dxa"/>
        <w:tblLayout w:type="fixed"/>
        <w:tblLook w:val="04A0" w:firstRow="1" w:lastRow="0" w:firstColumn="1" w:lastColumn="0" w:noHBand="0" w:noVBand="1"/>
      </w:tblPr>
      <w:tblGrid>
        <w:gridCol w:w="3040"/>
        <w:gridCol w:w="2835"/>
        <w:gridCol w:w="2694"/>
      </w:tblGrid>
      <w:tr w:rsidR="003D501F" w:rsidRPr="000917B8" w14:paraId="13FE30E9" w14:textId="77777777" w:rsidTr="007D0E43">
        <w:trPr>
          <w:cantSplit/>
        </w:trPr>
        <w:tc>
          <w:tcPr>
            <w:tcW w:w="3040" w:type="dxa"/>
            <w:tcBorders>
              <w:bottom w:val="double" w:sz="4" w:space="0" w:color="auto"/>
            </w:tcBorders>
            <w:shd w:val="clear" w:color="auto" w:fill="4472C4"/>
          </w:tcPr>
          <w:p w14:paraId="22FE4EEB" w14:textId="72D91583" w:rsidR="007D0E43" w:rsidRPr="000917B8" w:rsidRDefault="007D0E43" w:rsidP="00574816">
            <w:pPr>
              <w:pStyle w:val="PParagraph"/>
              <w:ind w:left="0"/>
              <w:rPr>
                <w:b/>
                <w:color w:val="FFFFFF" w:themeColor="background1"/>
                <w:sz w:val="20"/>
              </w:rPr>
            </w:pPr>
          </w:p>
        </w:tc>
        <w:tc>
          <w:tcPr>
            <w:tcW w:w="2835" w:type="dxa"/>
            <w:tcBorders>
              <w:bottom w:val="double" w:sz="4" w:space="0" w:color="auto"/>
            </w:tcBorders>
            <w:shd w:val="clear" w:color="auto" w:fill="4472C4"/>
          </w:tcPr>
          <w:p w14:paraId="11264067" w14:textId="6757C8C0" w:rsidR="007D0E43" w:rsidRPr="000917B8" w:rsidRDefault="007D0E43" w:rsidP="00574816">
            <w:pPr>
              <w:pStyle w:val="PParagraph"/>
              <w:ind w:left="0"/>
              <w:rPr>
                <w:b/>
                <w:color w:val="FFFFFF" w:themeColor="background1"/>
                <w:sz w:val="20"/>
              </w:rPr>
            </w:pPr>
            <w:r w:rsidRPr="000917B8">
              <w:rPr>
                <w:b/>
                <w:color w:val="FFFFFF" w:themeColor="background1"/>
                <w:sz w:val="20"/>
              </w:rPr>
              <w:t>Minimum time that must be allowed for consultation</w:t>
            </w:r>
          </w:p>
        </w:tc>
        <w:tc>
          <w:tcPr>
            <w:tcW w:w="2694" w:type="dxa"/>
            <w:tcBorders>
              <w:bottom w:val="double" w:sz="4" w:space="0" w:color="auto"/>
            </w:tcBorders>
            <w:shd w:val="clear" w:color="auto" w:fill="4472C4"/>
          </w:tcPr>
          <w:p w14:paraId="03815749" w14:textId="2F0230FA" w:rsidR="007D0E43" w:rsidRPr="000917B8" w:rsidRDefault="007D0E43" w:rsidP="00574816">
            <w:pPr>
              <w:pStyle w:val="PParagraph"/>
              <w:ind w:left="0"/>
              <w:rPr>
                <w:b/>
                <w:color w:val="FFFFFF" w:themeColor="background1"/>
                <w:sz w:val="20"/>
              </w:rPr>
            </w:pPr>
            <w:r w:rsidRPr="000917B8">
              <w:rPr>
                <w:b/>
                <w:color w:val="FFFFFF" w:themeColor="background1"/>
                <w:sz w:val="20"/>
              </w:rPr>
              <w:t>Mandatory maximum time for RFC implementation</w:t>
            </w:r>
          </w:p>
        </w:tc>
      </w:tr>
      <w:tr w:rsidR="00905EF4" w:rsidRPr="000917B8" w14:paraId="27802C83" w14:textId="77777777" w:rsidTr="007D0E43">
        <w:trPr>
          <w:cantSplit/>
        </w:trPr>
        <w:tc>
          <w:tcPr>
            <w:tcW w:w="3040" w:type="dxa"/>
            <w:tcBorders>
              <w:top w:val="double" w:sz="4" w:space="0" w:color="auto"/>
            </w:tcBorders>
            <w:shd w:val="clear" w:color="auto" w:fill="BDD6EE"/>
          </w:tcPr>
          <w:p w14:paraId="19A726A0" w14:textId="0D8B3BA2" w:rsidR="007D0E43" w:rsidRPr="000917B8" w:rsidRDefault="007D0E43" w:rsidP="00574816">
            <w:pPr>
              <w:pStyle w:val="PParagraph"/>
              <w:ind w:left="0"/>
              <w:rPr>
                <w:b/>
                <w:color w:val="auto"/>
                <w:sz w:val="20"/>
              </w:rPr>
            </w:pPr>
            <w:r w:rsidRPr="000917B8">
              <w:rPr>
                <w:b/>
                <w:color w:val="auto"/>
                <w:sz w:val="20"/>
              </w:rPr>
              <w:t xml:space="preserve">New policy </w:t>
            </w:r>
            <w:del w:id="855" w:author="User" w:date="2023-06-23T15:27:00Z">
              <w:r w:rsidRPr="000917B8">
                <w:rPr>
                  <w:b/>
                  <w:color w:val="auto"/>
                  <w:sz w:val="20"/>
                </w:rPr>
                <w:delText>or procedures</w:delText>
              </w:r>
            </w:del>
          </w:p>
        </w:tc>
        <w:tc>
          <w:tcPr>
            <w:tcW w:w="2835" w:type="dxa"/>
            <w:tcBorders>
              <w:top w:val="double" w:sz="4" w:space="0" w:color="auto"/>
            </w:tcBorders>
            <w:shd w:val="clear" w:color="auto" w:fill="auto"/>
          </w:tcPr>
          <w:p w14:paraId="3C8182A5" w14:textId="170DA56C" w:rsidR="007D0E43" w:rsidRPr="000917B8" w:rsidRDefault="007D0E43" w:rsidP="00574816">
            <w:pPr>
              <w:pStyle w:val="PParagraph"/>
              <w:ind w:left="0"/>
              <w:rPr>
                <w:color w:val="auto"/>
                <w:sz w:val="20"/>
              </w:rPr>
            </w:pPr>
            <w:r w:rsidRPr="000917B8">
              <w:rPr>
                <w:color w:val="auto"/>
                <w:sz w:val="20"/>
              </w:rPr>
              <w:t>4 weeks</w:t>
            </w:r>
          </w:p>
        </w:tc>
        <w:tc>
          <w:tcPr>
            <w:tcW w:w="2694" w:type="dxa"/>
            <w:tcBorders>
              <w:top w:val="double" w:sz="4" w:space="0" w:color="auto"/>
            </w:tcBorders>
            <w:shd w:val="clear" w:color="auto" w:fill="auto"/>
          </w:tcPr>
          <w:p w14:paraId="4F7DC876" w14:textId="066BF6C6" w:rsidR="007D0E43" w:rsidRPr="000917B8" w:rsidRDefault="007D0E43" w:rsidP="00574816">
            <w:pPr>
              <w:pStyle w:val="PParagraph"/>
              <w:ind w:left="0"/>
              <w:rPr>
                <w:color w:val="auto"/>
                <w:sz w:val="20"/>
              </w:rPr>
            </w:pPr>
            <w:r w:rsidRPr="000917B8">
              <w:rPr>
                <w:color w:val="auto"/>
                <w:sz w:val="20"/>
              </w:rPr>
              <w:t>1 year</w:t>
            </w:r>
          </w:p>
        </w:tc>
      </w:tr>
      <w:tr w:rsidR="00336154" w:rsidRPr="000917B8" w14:paraId="03E1593A" w14:textId="77777777" w:rsidTr="007D0E43">
        <w:trPr>
          <w:cantSplit/>
          <w:trHeight w:val="735"/>
        </w:trPr>
        <w:tc>
          <w:tcPr>
            <w:tcW w:w="3040" w:type="dxa"/>
            <w:shd w:val="clear" w:color="auto" w:fill="BDD6EE"/>
          </w:tcPr>
          <w:p w14:paraId="24289A97" w14:textId="317B7A90" w:rsidR="007D0E43" w:rsidRPr="000917B8" w:rsidRDefault="007D0E43" w:rsidP="00574816">
            <w:pPr>
              <w:pStyle w:val="PParagraph"/>
              <w:ind w:left="0"/>
              <w:rPr>
                <w:b/>
                <w:color w:val="auto"/>
                <w:sz w:val="20"/>
              </w:rPr>
            </w:pPr>
            <w:r w:rsidRPr="000917B8">
              <w:rPr>
                <w:b/>
                <w:color w:val="auto"/>
                <w:sz w:val="20"/>
              </w:rPr>
              <w:t>Major release of an existing policy</w:t>
            </w:r>
            <w:del w:id="856" w:author="User" w:date="2023-06-23T15:27:00Z">
              <w:r w:rsidRPr="000917B8">
                <w:rPr>
                  <w:b/>
                  <w:color w:val="auto"/>
                  <w:sz w:val="20"/>
                </w:rPr>
                <w:delText xml:space="preserve"> or procedure</w:delText>
              </w:r>
            </w:del>
          </w:p>
        </w:tc>
        <w:tc>
          <w:tcPr>
            <w:tcW w:w="2835" w:type="dxa"/>
            <w:shd w:val="clear" w:color="auto" w:fill="auto"/>
          </w:tcPr>
          <w:p w14:paraId="44BF48A7" w14:textId="0EE0063A" w:rsidR="007D0E43" w:rsidRPr="000917B8" w:rsidRDefault="007D0E43" w:rsidP="00574816">
            <w:pPr>
              <w:pStyle w:val="PParagraph"/>
              <w:ind w:left="0"/>
              <w:rPr>
                <w:color w:val="auto"/>
                <w:sz w:val="20"/>
              </w:rPr>
            </w:pPr>
            <w:r w:rsidRPr="000917B8">
              <w:rPr>
                <w:color w:val="auto"/>
                <w:sz w:val="20"/>
              </w:rPr>
              <w:t>4 weeks</w:t>
            </w:r>
          </w:p>
        </w:tc>
        <w:tc>
          <w:tcPr>
            <w:tcW w:w="2694" w:type="dxa"/>
            <w:shd w:val="clear" w:color="auto" w:fill="auto"/>
          </w:tcPr>
          <w:p w14:paraId="7953188A" w14:textId="2BC9CE42" w:rsidR="007D0E43" w:rsidRPr="000917B8" w:rsidRDefault="007D0E43" w:rsidP="00574816">
            <w:pPr>
              <w:pStyle w:val="PParagraph"/>
              <w:ind w:left="0"/>
              <w:rPr>
                <w:color w:val="auto"/>
                <w:sz w:val="20"/>
              </w:rPr>
            </w:pPr>
            <w:r w:rsidRPr="000917B8">
              <w:rPr>
                <w:color w:val="auto"/>
                <w:sz w:val="20"/>
              </w:rPr>
              <w:t>1 year</w:t>
            </w:r>
          </w:p>
        </w:tc>
      </w:tr>
      <w:tr w:rsidR="00336154" w:rsidRPr="000917B8" w14:paraId="7957FB26" w14:textId="77777777" w:rsidTr="007D0E43">
        <w:trPr>
          <w:cantSplit/>
        </w:trPr>
        <w:tc>
          <w:tcPr>
            <w:tcW w:w="3040" w:type="dxa"/>
            <w:shd w:val="clear" w:color="auto" w:fill="BDD6EE"/>
          </w:tcPr>
          <w:p w14:paraId="7728B98B" w14:textId="6919AF71" w:rsidR="007D0E43" w:rsidRPr="000917B8" w:rsidRDefault="007D0E43" w:rsidP="00574816">
            <w:pPr>
              <w:pStyle w:val="PParagraph"/>
              <w:ind w:left="0"/>
              <w:rPr>
                <w:b/>
                <w:color w:val="auto"/>
                <w:sz w:val="20"/>
              </w:rPr>
            </w:pPr>
            <w:r w:rsidRPr="000917B8">
              <w:rPr>
                <w:b/>
                <w:color w:val="auto"/>
                <w:sz w:val="20"/>
              </w:rPr>
              <w:t>Minor release of an existing policy</w:t>
            </w:r>
            <w:del w:id="857" w:author="User" w:date="2023-06-23T15:27:00Z">
              <w:r w:rsidRPr="000917B8">
                <w:rPr>
                  <w:b/>
                  <w:color w:val="auto"/>
                  <w:sz w:val="20"/>
                </w:rPr>
                <w:delText xml:space="preserve"> or procedure</w:delText>
              </w:r>
            </w:del>
          </w:p>
        </w:tc>
        <w:tc>
          <w:tcPr>
            <w:tcW w:w="2835" w:type="dxa"/>
            <w:shd w:val="clear" w:color="auto" w:fill="auto"/>
          </w:tcPr>
          <w:p w14:paraId="70630187" w14:textId="5DEC854F" w:rsidR="007D0E43" w:rsidRPr="000917B8" w:rsidRDefault="007D0E43" w:rsidP="00574816">
            <w:pPr>
              <w:pStyle w:val="PParagraph"/>
              <w:ind w:left="0"/>
              <w:rPr>
                <w:color w:val="auto"/>
                <w:sz w:val="20"/>
              </w:rPr>
            </w:pPr>
            <w:r w:rsidRPr="000917B8">
              <w:rPr>
                <w:color w:val="auto"/>
                <w:sz w:val="20"/>
              </w:rPr>
              <w:t>4 weeks</w:t>
            </w:r>
          </w:p>
        </w:tc>
        <w:tc>
          <w:tcPr>
            <w:tcW w:w="2694" w:type="dxa"/>
            <w:shd w:val="clear" w:color="auto" w:fill="auto"/>
          </w:tcPr>
          <w:p w14:paraId="213E97F3" w14:textId="397A2AA0" w:rsidR="007D0E43" w:rsidRPr="000917B8" w:rsidRDefault="007D0E43" w:rsidP="00574816">
            <w:pPr>
              <w:pStyle w:val="PParagraph"/>
              <w:ind w:left="0"/>
              <w:rPr>
                <w:color w:val="auto"/>
                <w:sz w:val="20"/>
              </w:rPr>
            </w:pPr>
            <w:r w:rsidRPr="000917B8">
              <w:rPr>
                <w:color w:val="auto"/>
                <w:sz w:val="20"/>
              </w:rPr>
              <w:t>1 year</w:t>
            </w:r>
          </w:p>
        </w:tc>
      </w:tr>
      <w:tr w:rsidR="00336154" w:rsidRPr="000917B8" w14:paraId="5783CADA" w14:textId="77777777" w:rsidTr="007D0E43">
        <w:trPr>
          <w:cantSplit/>
        </w:trPr>
        <w:tc>
          <w:tcPr>
            <w:tcW w:w="3040" w:type="dxa"/>
            <w:shd w:val="clear" w:color="auto" w:fill="BDD6EE"/>
          </w:tcPr>
          <w:p w14:paraId="3F4AD1A6" w14:textId="196C66AF" w:rsidR="007D0E43" w:rsidRPr="000917B8" w:rsidRDefault="007D0E43" w:rsidP="007D0E43">
            <w:pPr>
              <w:pStyle w:val="PParagraph"/>
              <w:ind w:left="0"/>
              <w:rPr>
                <w:b/>
                <w:color w:val="auto"/>
                <w:sz w:val="20"/>
              </w:rPr>
            </w:pPr>
            <w:r w:rsidRPr="000917B8">
              <w:rPr>
                <w:b/>
                <w:color w:val="auto"/>
                <w:sz w:val="20"/>
              </w:rPr>
              <w:t xml:space="preserve">Revision release of an existing policy </w:t>
            </w:r>
            <w:del w:id="858" w:author="User" w:date="2023-06-23T15:27:00Z">
              <w:r w:rsidRPr="000917B8">
                <w:rPr>
                  <w:b/>
                  <w:color w:val="auto"/>
                  <w:sz w:val="20"/>
                </w:rPr>
                <w:delText>or procedure</w:delText>
              </w:r>
            </w:del>
          </w:p>
        </w:tc>
        <w:tc>
          <w:tcPr>
            <w:tcW w:w="2835" w:type="dxa"/>
            <w:shd w:val="clear" w:color="auto" w:fill="auto"/>
          </w:tcPr>
          <w:p w14:paraId="34599610" w14:textId="1897A1F9" w:rsidR="007D0E43" w:rsidRPr="000917B8" w:rsidRDefault="007D0E43" w:rsidP="007D0E43">
            <w:pPr>
              <w:pStyle w:val="PParagraph"/>
              <w:ind w:left="0"/>
              <w:rPr>
                <w:color w:val="auto"/>
                <w:sz w:val="20"/>
              </w:rPr>
            </w:pPr>
            <w:r w:rsidRPr="000917B8">
              <w:rPr>
                <w:color w:val="auto"/>
                <w:sz w:val="20"/>
              </w:rPr>
              <w:t>4 weeks</w:t>
            </w:r>
          </w:p>
        </w:tc>
        <w:tc>
          <w:tcPr>
            <w:tcW w:w="2694" w:type="dxa"/>
            <w:shd w:val="clear" w:color="auto" w:fill="auto"/>
          </w:tcPr>
          <w:p w14:paraId="6BDEA599" w14:textId="302FDB36" w:rsidR="007D0E43" w:rsidRPr="000917B8" w:rsidRDefault="007D0E43" w:rsidP="007D0E43">
            <w:pPr>
              <w:pStyle w:val="PParagraph"/>
              <w:ind w:left="0"/>
              <w:rPr>
                <w:color w:val="auto"/>
                <w:sz w:val="20"/>
              </w:rPr>
            </w:pPr>
            <w:r w:rsidRPr="000917B8">
              <w:rPr>
                <w:color w:val="auto"/>
                <w:sz w:val="20"/>
              </w:rPr>
              <w:t>1 year</w:t>
            </w:r>
          </w:p>
        </w:tc>
      </w:tr>
      <w:tr w:rsidR="00336154" w:rsidRPr="000917B8" w14:paraId="1116DA23" w14:textId="77777777" w:rsidTr="007D0E43">
        <w:trPr>
          <w:cantSplit/>
        </w:trPr>
        <w:tc>
          <w:tcPr>
            <w:tcW w:w="3040" w:type="dxa"/>
            <w:shd w:val="clear" w:color="auto" w:fill="BDD6EE"/>
          </w:tcPr>
          <w:p w14:paraId="2CD390F5" w14:textId="6EABF8E0" w:rsidR="007D0E43" w:rsidRPr="000917B8" w:rsidRDefault="00F62511" w:rsidP="007D0E43">
            <w:pPr>
              <w:pStyle w:val="PParagraph"/>
              <w:ind w:left="0"/>
              <w:rPr>
                <w:b/>
                <w:color w:val="auto"/>
                <w:sz w:val="20"/>
              </w:rPr>
            </w:pPr>
            <w:r w:rsidRPr="000917B8">
              <w:rPr>
                <w:b/>
                <w:color w:val="auto"/>
                <w:sz w:val="20"/>
              </w:rPr>
              <w:t>Re</w:t>
            </w:r>
            <w:r w:rsidR="00B75DAD">
              <w:rPr>
                <w:b/>
                <w:color w:val="auto"/>
                <w:sz w:val="20"/>
              </w:rPr>
              <w:t>m</w:t>
            </w:r>
            <w:r w:rsidRPr="000917B8">
              <w:rPr>
                <w:b/>
                <w:color w:val="auto"/>
                <w:sz w:val="20"/>
              </w:rPr>
              <w:t>oval of an existing</w:t>
            </w:r>
            <w:r w:rsidR="007D0E43" w:rsidRPr="000917B8">
              <w:rPr>
                <w:b/>
                <w:color w:val="auto"/>
                <w:sz w:val="20"/>
              </w:rPr>
              <w:t xml:space="preserve"> policy </w:t>
            </w:r>
            <w:del w:id="859" w:author="User" w:date="2023-06-23T15:27:00Z">
              <w:r w:rsidR="007D0E43" w:rsidRPr="000917B8">
                <w:rPr>
                  <w:b/>
                  <w:color w:val="auto"/>
                  <w:sz w:val="20"/>
                </w:rPr>
                <w:delText>or procedure</w:delText>
              </w:r>
            </w:del>
          </w:p>
        </w:tc>
        <w:tc>
          <w:tcPr>
            <w:tcW w:w="2835" w:type="dxa"/>
            <w:shd w:val="clear" w:color="auto" w:fill="auto"/>
          </w:tcPr>
          <w:p w14:paraId="4B6CD77A" w14:textId="4D438AA7" w:rsidR="007D0E43" w:rsidRPr="000917B8" w:rsidRDefault="007D0E43" w:rsidP="007D0E43">
            <w:pPr>
              <w:pStyle w:val="PParagraph"/>
              <w:ind w:left="0"/>
              <w:rPr>
                <w:color w:val="auto"/>
                <w:sz w:val="20"/>
              </w:rPr>
            </w:pPr>
            <w:r w:rsidRPr="000917B8">
              <w:rPr>
                <w:color w:val="auto"/>
                <w:sz w:val="20"/>
              </w:rPr>
              <w:t>4 weeks</w:t>
            </w:r>
          </w:p>
        </w:tc>
        <w:tc>
          <w:tcPr>
            <w:tcW w:w="2694" w:type="dxa"/>
            <w:shd w:val="clear" w:color="auto" w:fill="auto"/>
          </w:tcPr>
          <w:p w14:paraId="2993404F" w14:textId="12C175C6" w:rsidR="007D0E43" w:rsidRPr="000917B8" w:rsidRDefault="007D0E43" w:rsidP="007D0E43">
            <w:pPr>
              <w:pStyle w:val="PParagraph"/>
              <w:ind w:left="0"/>
              <w:rPr>
                <w:color w:val="auto"/>
                <w:sz w:val="20"/>
              </w:rPr>
            </w:pPr>
            <w:r w:rsidRPr="000917B8">
              <w:rPr>
                <w:color w:val="auto"/>
                <w:sz w:val="20"/>
              </w:rPr>
              <w:t>1 year</w:t>
            </w:r>
          </w:p>
        </w:tc>
      </w:tr>
    </w:tbl>
    <w:p w14:paraId="0390DE96" w14:textId="77777777" w:rsidR="008B72C2" w:rsidRDefault="008B72C2" w:rsidP="008B72C2">
      <w:pPr>
        <w:pStyle w:val="PHeading2"/>
        <w:numPr>
          <w:ilvl w:val="0"/>
          <w:numId w:val="0"/>
        </w:numPr>
        <w:ind w:left="397"/>
      </w:pPr>
      <w:bookmarkStart w:id="860" w:name="_Toc70363003"/>
      <w:bookmarkStart w:id="861" w:name="_Toc70363154"/>
      <w:bookmarkStart w:id="862" w:name="_Toc65546271"/>
      <w:bookmarkEnd w:id="860"/>
      <w:bookmarkEnd w:id="861"/>
      <w:bookmarkEnd w:id="862"/>
    </w:p>
    <w:p w14:paraId="13655618" w14:textId="77777777" w:rsidR="008B72C2" w:rsidRDefault="008B72C2">
      <w:pPr>
        <w:rPr>
          <w:b/>
          <w:bCs/>
          <w:sz w:val="28"/>
          <w:szCs w:val="28"/>
        </w:rPr>
      </w:pPr>
      <w:r>
        <w:br w:type="page"/>
      </w:r>
    </w:p>
    <w:p w14:paraId="56779725" w14:textId="77777777" w:rsidR="00162683" w:rsidRPr="000917B8" w:rsidRDefault="008B72C2" w:rsidP="00832085">
      <w:pPr>
        <w:pStyle w:val="PHeading2"/>
        <w:ind w:left="397" w:hanging="578"/>
        <w:rPr>
          <w:del w:id="863" w:author="User" w:date="2023-06-23T15:27:00Z"/>
        </w:rPr>
      </w:pPr>
      <w:r>
        <w:t xml:space="preserve">Provisions for </w:t>
      </w:r>
      <w:del w:id="864" w:author="User" w:date="2023-06-23T15:27:00Z">
        <w:r w:rsidR="00832085" w:rsidRPr="000917B8">
          <w:delText>Peppol Agreements</w:delText>
        </w:r>
      </w:del>
    </w:p>
    <w:p w14:paraId="44EE4454" w14:textId="77777777" w:rsidR="005C0732" w:rsidRPr="000917B8" w:rsidRDefault="005C0732" w:rsidP="005C0732">
      <w:pPr>
        <w:pStyle w:val="PHeading3"/>
        <w:rPr>
          <w:del w:id="865" w:author="User" w:date="2023-06-23T15:27:00Z"/>
        </w:rPr>
      </w:pPr>
      <w:del w:id="866" w:author="User" w:date="2023-06-23T15:27:00Z">
        <w:r w:rsidRPr="000917B8">
          <w:delText>Overarching governance provisions</w:delText>
        </w:r>
      </w:del>
    </w:p>
    <w:p w14:paraId="03C014D9" w14:textId="77777777" w:rsidR="005C0732" w:rsidRPr="000917B8" w:rsidRDefault="005C0732" w:rsidP="00793C2C">
      <w:pPr>
        <w:pStyle w:val="PNumbered"/>
        <w:numPr>
          <w:ilvl w:val="0"/>
          <w:numId w:val="16"/>
        </w:numPr>
        <w:ind w:left="1074"/>
        <w:rPr>
          <w:del w:id="867" w:author="User" w:date="2023-06-23T15:27:00Z"/>
        </w:rPr>
      </w:pPr>
      <w:del w:id="868" w:author="User" w:date="2023-06-23T15:27:00Z">
        <w:r w:rsidRPr="000917B8">
          <w:delText xml:space="preserve">The Peppol Authority Agreement and the Peppol Service Provider Agreement, together referred to as Peppol Agreements, </w:delText>
        </w:r>
        <w:r w:rsidR="003C3D35" w:rsidRPr="000917B8">
          <w:delText xml:space="preserve">shall </w:delText>
        </w:r>
        <w:r w:rsidRPr="000917B8">
          <w:delText xml:space="preserve">be subject to a controlled lifecycle management </w:delText>
        </w:r>
        <w:r w:rsidRPr="000917B8">
          <w:rPr>
            <w:rStyle w:val="PNumberedChar"/>
          </w:rPr>
          <w:delText>process</w:delText>
        </w:r>
        <w:r w:rsidRPr="000917B8">
          <w:delText xml:space="preserve"> respecting the provisions outlined in this Policy. The lifecycle includes the following stages, all of which are subject to provisions in this Policy</w:delText>
        </w:r>
        <w:r w:rsidR="005A3F96" w:rsidRPr="000917B8">
          <w:delText>,</w:delText>
        </w:r>
        <w:r w:rsidRPr="000917B8">
          <w:delText xml:space="preserve"> and which may be collectively referred to by using the term “change and release management” or simply “change management”</w:delText>
        </w:r>
        <w:r w:rsidR="00487D8A" w:rsidRPr="000917B8">
          <w:delText>:</w:delText>
        </w:r>
      </w:del>
    </w:p>
    <w:p w14:paraId="7AEC837F" w14:textId="77777777" w:rsidR="005C0732" w:rsidRPr="000917B8" w:rsidRDefault="005C0732" w:rsidP="008C3701">
      <w:pPr>
        <w:pStyle w:val="PNumbered"/>
        <w:numPr>
          <w:ilvl w:val="1"/>
          <w:numId w:val="3"/>
        </w:numPr>
        <w:ind w:left="1440"/>
        <w:rPr>
          <w:del w:id="869" w:author="User" w:date="2023-06-23T15:27:00Z"/>
        </w:rPr>
      </w:pPr>
      <w:del w:id="870" w:author="User" w:date="2023-06-23T15:27:00Z">
        <w:r w:rsidRPr="000917B8">
          <w:delText>Introduction of a new Agreement</w:delText>
        </w:r>
      </w:del>
    </w:p>
    <w:p w14:paraId="5E7DA7F4" w14:textId="77777777" w:rsidR="005C0732" w:rsidRPr="000917B8" w:rsidRDefault="005C0732" w:rsidP="008C3701">
      <w:pPr>
        <w:pStyle w:val="PNumbered"/>
        <w:numPr>
          <w:ilvl w:val="1"/>
          <w:numId w:val="3"/>
        </w:numPr>
        <w:ind w:left="1440"/>
        <w:rPr>
          <w:del w:id="871" w:author="User" w:date="2023-06-23T15:27:00Z"/>
        </w:rPr>
      </w:pPr>
      <w:del w:id="872" w:author="User" w:date="2023-06-23T15:27:00Z">
        <w:r w:rsidRPr="000917B8">
          <w:delText>Changing an existing Agreement</w:delText>
        </w:r>
      </w:del>
    </w:p>
    <w:p w14:paraId="15A12F8F" w14:textId="77777777" w:rsidR="005C0732" w:rsidRPr="000917B8" w:rsidRDefault="005C0732" w:rsidP="008C3701">
      <w:pPr>
        <w:pStyle w:val="PNumbered"/>
        <w:numPr>
          <w:ilvl w:val="1"/>
          <w:numId w:val="3"/>
        </w:numPr>
        <w:ind w:left="1440"/>
        <w:rPr>
          <w:del w:id="873" w:author="User" w:date="2023-06-23T15:27:00Z"/>
        </w:rPr>
      </w:pPr>
      <w:del w:id="874" w:author="User" w:date="2023-06-23T15:27:00Z">
        <w:r w:rsidRPr="000917B8">
          <w:delText>Releasing a new version of an Agreement</w:delText>
        </w:r>
      </w:del>
    </w:p>
    <w:p w14:paraId="63AA3459" w14:textId="77777777" w:rsidR="005C0732" w:rsidRPr="000917B8" w:rsidRDefault="005C0732" w:rsidP="008C3701">
      <w:pPr>
        <w:pStyle w:val="PNumbered"/>
        <w:numPr>
          <w:ilvl w:val="1"/>
          <w:numId w:val="3"/>
        </w:numPr>
        <w:ind w:left="1440"/>
        <w:rPr>
          <w:del w:id="875" w:author="User" w:date="2023-06-23T15:27:00Z"/>
        </w:rPr>
      </w:pPr>
      <w:del w:id="876" w:author="User" w:date="2023-06-23T15:27:00Z">
        <w:r w:rsidRPr="000917B8">
          <w:delText>Migration from an old to a new Agreement version</w:delText>
        </w:r>
      </w:del>
    </w:p>
    <w:p w14:paraId="13A72B67" w14:textId="77777777" w:rsidR="005C0732" w:rsidRPr="000917B8" w:rsidRDefault="005C0732" w:rsidP="008C3701">
      <w:pPr>
        <w:pStyle w:val="PNumbered"/>
        <w:numPr>
          <w:ilvl w:val="1"/>
          <w:numId w:val="3"/>
        </w:numPr>
        <w:ind w:left="1440"/>
        <w:rPr>
          <w:del w:id="877" w:author="User" w:date="2023-06-23T15:27:00Z"/>
        </w:rPr>
      </w:pPr>
      <w:del w:id="878" w:author="User" w:date="2023-06-23T15:27:00Z">
        <w:r w:rsidRPr="000917B8">
          <w:delText>Removal of an Agreement</w:delText>
        </w:r>
      </w:del>
    </w:p>
    <w:p w14:paraId="503EFDB5" w14:textId="10001988" w:rsidR="008B72C2" w:rsidRDefault="005C0732" w:rsidP="00832085">
      <w:pPr>
        <w:pStyle w:val="PHeading2"/>
      </w:pPr>
      <w:del w:id="879" w:author="User" w:date="2023-06-23T15:27:00Z">
        <w:r w:rsidRPr="000917B8">
          <w:delText>The Peppol Agreements shall be allocated to the responsibility of the Agreements, Policies and</w:delText>
        </w:r>
      </w:del>
      <w:ins w:id="880" w:author="User" w:date="2023-06-23T15:27:00Z">
        <w:r w:rsidR="008B72C2">
          <w:t>Operational</w:t>
        </w:r>
      </w:ins>
      <w:r w:rsidR="008B72C2">
        <w:t xml:space="preserve"> Procedures</w:t>
      </w:r>
      <w:del w:id="881" w:author="User" w:date="2023-06-23T15:27:00Z">
        <w:r w:rsidRPr="000917B8">
          <w:delText xml:space="preserve"> Change Management Board (APP</w:delText>
        </w:r>
        <w:r w:rsidR="004B7D05" w:rsidRPr="000917B8">
          <w:delText xml:space="preserve"> </w:delText>
        </w:r>
        <w:r w:rsidRPr="000917B8">
          <w:delText>CMB</w:delText>
        </w:r>
        <w:r w:rsidR="009E7856" w:rsidRPr="000917B8">
          <w:delText xml:space="preserve">). </w:delText>
        </w:r>
        <w:r w:rsidRPr="000917B8">
          <w:delText>The APP</w:delText>
        </w:r>
        <w:r w:rsidR="004B7D05" w:rsidRPr="000917B8">
          <w:delText xml:space="preserve"> </w:delText>
        </w:r>
        <w:r w:rsidRPr="000917B8">
          <w:delText xml:space="preserve">CMB shall be considered as being responsible for all stages of lifecycle management related to </w:delText>
        </w:r>
        <w:bookmarkStart w:id="882" w:name="_Hlk66162899"/>
        <w:r w:rsidRPr="000917B8">
          <w:delText>Peppol Agreements</w:delText>
        </w:r>
        <w:bookmarkEnd w:id="882"/>
        <w:r w:rsidRPr="000917B8">
          <w:delText xml:space="preserve">. </w:delText>
        </w:r>
      </w:del>
    </w:p>
    <w:p w14:paraId="6EE01F51" w14:textId="77777777" w:rsidR="005C0732" w:rsidRPr="000917B8" w:rsidRDefault="005C0732" w:rsidP="008C4B8E">
      <w:pPr>
        <w:pStyle w:val="PNumbered"/>
        <w:numPr>
          <w:ilvl w:val="0"/>
          <w:numId w:val="16"/>
        </w:numPr>
        <w:ind w:left="1074"/>
        <w:rPr>
          <w:del w:id="883" w:author="User" w:date="2023-06-23T15:27:00Z"/>
        </w:rPr>
      </w:pPr>
      <w:del w:id="884" w:author="User" w:date="2023-06-23T15:27:00Z">
        <w:r w:rsidRPr="000917B8">
          <w:delText>The lifecycle management of Peppol Agreements must allow for adequate involvement and participation of Peppol Authorities and Service Providers</w:delText>
        </w:r>
        <w:r w:rsidR="00123D65" w:rsidRPr="000917B8">
          <w:delText>.</w:delText>
        </w:r>
      </w:del>
    </w:p>
    <w:p w14:paraId="271E4703" w14:textId="77777777" w:rsidR="00123D65" w:rsidRPr="000917B8" w:rsidRDefault="00123D65" w:rsidP="004A2819">
      <w:pPr>
        <w:pStyle w:val="PNumbered"/>
        <w:numPr>
          <w:ilvl w:val="0"/>
          <w:numId w:val="16"/>
        </w:numPr>
        <w:ind w:left="1074"/>
        <w:rPr>
          <w:del w:id="885" w:author="User" w:date="2023-06-23T15:27:00Z"/>
        </w:rPr>
      </w:pPr>
      <w:del w:id="886" w:author="User" w:date="2023-06-23T15:27:00Z">
        <w:r w:rsidRPr="000917B8">
          <w:delText>Provisions contained in this Policy about lifecycle management of the Peppol Agreement must not contradict relevant provisions contained in the Peppol Agreements themselves. In the event of conflict</w:delText>
        </w:r>
        <w:r w:rsidR="002A61EB" w:rsidRPr="000917B8">
          <w:delText xml:space="preserve"> or doubt</w:delText>
        </w:r>
        <w:r w:rsidRPr="000917B8">
          <w:delText>, provisions contained in the Peppol Agreements shall prevail.</w:delText>
        </w:r>
      </w:del>
    </w:p>
    <w:p w14:paraId="4F96F6CF" w14:textId="77777777" w:rsidR="005C0732" w:rsidRPr="000917B8" w:rsidRDefault="005C0732" w:rsidP="005C0732">
      <w:pPr>
        <w:pStyle w:val="PHeading3"/>
        <w:rPr>
          <w:del w:id="887" w:author="User" w:date="2023-06-23T15:27:00Z"/>
        </w:rPr>
      </w:pPr>
      <w:del w:id="888" w:author="User" w:date="2023-06-23T15:27:00Z">
        <w:r w:rsidRPr="000917B8">
          <w:delText>Changing an Existing Agreement</w:delText>
        </w:r>
      </w:del>
    </w:p>
    <w:p w14:paraId="6D87504B" w14:textId="77777777" w:rsidR="005C0732" w:rsidRPr="000917B8" w:rsidRDefault="005C0732" w:rsidP="00DB390F">
      <w:pPr>
        <w:pStyle w:val="PHeading4"/>
        <w:ind w:left="953" w:hanging="862"/>
        <w:rPr>
          <w:del w:id="889" w:author="User" w:date="2023-06-23T15:27:00Z"/>
          <w:lang w:val="en-GB"/>
        </w:rPr>
      </w:pPr>
      <w:del w:id="890" w:author="User" w:date="2023-06-23T15:27:00Z">
        <w:r w:rsidRPr="000917B8">
          <w:rPr>
            <w:lang w:val="en-GB"/>
          </w:rPr>
          <w:delText>Raising an RFC</w:delText>
        </w:r>
      </w:del>
    </w:p>
    <w:p w14:paraId="7B203911" w14:textId="77777777" w:rsidR="005C0732" w:rsidRPr="000917B8" w:rsidRDefault="005C0732" w:rsidP="00793C2C">
      <w:pPr>
        <w:pStyle w:val="PNumbered"/>
        <w:numPr>
          <w:ilvl w:val="0"/>
          <w:numId w:val="16"/>
        </w:numPr>
        <w:ind w:left="1074"/>
        <w:rPr>
          <w:del w:id="891" w:author="User" w:date="2023-06-23T15:27:00Z"/>
        </w:rPr>
      </w:pPr>
      <w:del w:id="892" w:author="User" w:date="2023-06-23T15:27:00Z">
        <w:r w:rsidRPr="000917B8">
          <w:delText>Any Peppol Authority or Service Provider</w:delText>
        </w:r>
        <w:r w:rsidR="002A61EB" w:rsidRPr="000917B8">
          <w:delText>, as well as the Peppol Coordinating Authority,</w:delText>
        </w:r>
        <w:r w:rsidRPr="000917B8">
          <w:delText xml:space="preserve"> may at any point in time raise a Request</w:delText>
        </w:r>
        <w:r w:rsidR="00906216" w:rsidRPr="000917B8">
          <w:delText xml:space="preserve"> For</w:delText>
        </w:r>
        <w:r w:rsidRPr="000917B8">
          <w:delText xml:space="preserve"> Change (RFC) related to any Peppol Agreement.</w:delText>
        </w:r>
      </w:del>
    </w:p>
    <w:p w14:paraId="1E3A29B4" w14:textId="77777777" w:rsidR="005C0732" w:rsidRPr="000917B8" w:rsidRDefault="005C0732" w:rsidP="00343217">
      <w:pPr>
        <w:pStyle w:val="PNumbered"/>
        <w:numPr>
          <w:ilvl w:val="0"/>
          <w:numId w:val="16"/>
        </w:numPr>
        <w:ind w:left="1074"/>
        <w:rPr>
          <w:del w:id="893" w:author="User" w:date="2023-06-23T15:27:00Z"/>
        </w:rPr>
      </w:pPr>
      <w:del w:id="894" w:author="User" w:date="2023-06-23T15:27:00Z">
        <w:r w:rsidRPr="000917B8">
          <w:delText xml:space="preserve">Upon successful </w:delText>
        </w:r>
        <w:r w:rsidR="00F86E6B" w:rsidRPr="000917B8">
          <w:delText xml:space="preserve">submission </w:delText>
        </w:r>
        <w:r w:rsidRPr="000917B8">
          <w:delText>of an RFC</w:delText>
        </w:r>
        <w:r w:rsidR="00E30788" w:rsidRPr="000917B8">
          <w:delText xml:space="preserve"> to an RF</w:delText>
        </w:r>
        <w:r w:rsidR="00670F56" w:rsidRPr="000917B8">
          <w:delText>C</w:delText>
        </w:r>
        <w:r w:rsidR="00E30788" w:rsidRPr="000917B8">
          <w:delText xml:space="preserve"> Register</w:delText>
        </w:r>
        <w:r w:rsidRPr="000917B8">
          <w:delText xml:space="preserve">, </w:delText>
        </w:r>
        <w:r w:rsidR="00E30788" w:rsidRPr="000917B8">
          <w:delText>the RFC</w:delText>
        </w:r>
        <w:r w:rsidRPr="000917B8">
          <w:delText xml:space="preserve"> must be </w:delText>
        </w:r>
        <w:r w:rsidR="00F86E6B" w:rsidRPr="000917B8">
          <w:delText xml:space="preserve">forwarded </w:delText>
        </w:r>
        <w:r w:rsidRPr="000917B8">
          <w:delText xml:space="preserve">to the </w:delText>
        </w:r>
        <w:r w:rsidR="004B7D05" w:rsidRPr="000917B8">
          <w:delText>APP CMB</w:delText>
        </w:r>
        <w:r w:rsidRPr="000917B8">
          <w:delText>, which will be responsible for</w:delText>
        </w:r>
        <w:r w:rsidR="00CB59BE" w:rsidRPr="000917B8">
          <w:delText xml:space="preserve"> the next steps in the process.</w:delText>
        </w:r>
      </w:del>
    </w:p>
    <w:p w14:paraId="385EA0DA" w14:textId="77777777" w:rsidR="005C0732" w:rsidRPr="000917B8" w:rsidRDefault="005C0732" w:rsidP="00343217">
      <w:pPr>
        <w:pStyle w:val="PNumbered"/>
        <w:numPr>
          <w:ilvl w:val="0"/>
          <w:numId w:val="16"/>
        </w:numPr>
        <w:ind w:left="1074"/>
        <w:rPr>
          <w:del w:id="895" w:author="User" w:date="2023-06-23T15:27:00Z"/>
        </w:rPr>
      </w:pPr>
      <w:del w:id="896" w:author="User" w:date="2023-06-23T15:27:00Z">
        <w:r w:rsidRPr="000917B8">
          <w:delText>A mechanism enabling Peppol Authorities and Service Providers to monitor its status shall be made available by OpenPeppol.</w:delText>
        </w:r>
      </w:del>
    </w:p>
    <w:p w14:paraId="214DA975" w14:textId="77777777" w:rsidR="005C0732" w:rsidRPr="000917B8" w:rsidRDefault="005C0732" w:rsidP="00343217">
      <w:pPr>
        <w:pStyle w:val="PNumbered"/>
        <w:numPr>
          <w:ilvl w:val="0"/>
          <w:numId w:val="16"/>
        </w:numPr>
        <w:ind w:left="1074"/>
        <w:rPr>
          <w:del w:id="897" w:author="User" w:date="2023-06-23T15:27:00Z"/>
        </w:rPr>
      </w:pPr>
      <w:del w:id="898" w:author="User" w:date="2023-06-23T15:27:00Z">
        <w:r w:rsidRPr="000917B8">
          <w:delText xml:space="preserve">For each </w:delText>
        </w:r>
        <w:r w:rsidR="0035525F" w:rsidRPr="000917B8">
          <w:delText xml:space="preserve">step </w:delText>
        </w:r>
        <w:r w:rsidRPr="000917B8">
          <w:delText>in the process OpenPeppol shall ensure that the status of the RFC is updated in the RFC Register and that the submitter of the RFC is informed accordingly.</w:delText>
        </w:r>
      </w:del>
    </w:p>
    <w:p w14:paraId="41668E70" w14:textId="3B6AB450" w:rsidR="008B72C2" w:rsidRDefault="008B72C2" w:rsidP="008B72C2">
      <w:pPr>
        <w:pStyle w:val="PHeading3"/>
      </w:pPr>
      <w:r>
        <w:t xml:space="preserve">Processing </w:t>
      </w:r>
      <w:del w:id="899" w:author="User" w:date="2023-06-23T15:27:00Z">
        <w:r w:rsidR="005C0732" w:rsidRPr="000917B8">
          <w:delText xml:space="preserve">an </w:delText>
        </w:r>
        <w:r w:rsidR="005C0732" w:rsidRPr="00632D3C">
          <w:delText>RFC</w:delText>
        </w:r>
      </w:del>
      <w:ins w:id="900" w:author="User" w:date="2023-06-23T15:27:00Z">
        <w:r>
          <w:t>RFCs</w:t>
        </w:r>
      </w:ins>
    </w:p>
    <w:p w14:paraId="07942D7E" w14:textId="77777777" w:rsidR="005C0732" w:rsidRPr="000917B8" w:rsidRDefault="005C0732" w:rsidP="00793C2C">
      <w:pPr>
        <w:pStyle w:val="PNumbered"/>
        <w:numPr>
          <w:ilvl w:val="0"/>
          <w:numId w:val="16"/>
        </w:numPr>
        <w:ind w:left="1074"/>
        <w:rPr>
          <w:del w:id="901" w:author="User" w:date="2023-06-23T15:27:00Z"/>
        </w:rPr>
      </w:pPr>
      <w:del w:id="902" w:author="User" w:date="2023-06-23T15:27:00Z">
        <w:r w:rsidRPr="000917B8">
          <w:delText>Each RFC must be processed in a timely manner according to the severity of the issue</w:delText>
        </w:r>
        <w:r w:rsidR="007950FC" w:rsidRPr="000917B8">
          <w:delText xml:space="preserve"> raised</w:delText>
        </w:r>
        <w:r w:rsidR="318D7C4A" w:rsidRPr="000917B8">
          <w:delText>.</w:delText>
        </w:r>
      </w:del>
    </w:p>
    <w:p w14:paraId="5AA1F8BD" w14:textId="77777777" w:rsidR="005C0732" w:rsidRPr="000917B8" w:rsidRDefault="005C0732" w:rsidP="00A037ED">
      <w:pPr>
        <w:pStyle w:val="PNumbered"/>
        <w:numPr>
          <w:ilvl w:val="0"/>
          <w:numId w:val="16"/>
        </w:numPr>
        <w:ind w:left="1074"/>
        <w:rPr>
          <w:del w:id="903" w:author="User" w:date="2023-06-23T15:27:00Z"/>
        </w:rPr>
      </w:pPr>
      <w:del w:id="904" w:author="User" w:date="2023-06-23T15:27:00Z">
        <w:r w:rsidRPr="000917B8">
          <w:delText>For each RFC the APP</w:delText>
        </w:r>
        <w:r w:rsidR="004B7D05" w:rsidRPr="000917B8">
          <w:delText xml:space="preserve"> </w:delText>
        </w:r>
        <w:r w:rsidRPr="000917B8">
          <w:delText>CMB must provide:</w:delText>
        </w:r>
      </w:del>
    </w:p>
    <w:p w14:paraId="5C1FC5D1" w14:textId="77777777" w:rsidR="005C0732" w:rsidRPr="000917B8" w:rsidRDefault="005C0732" w:rsidP="008C3701">
      <w:pPr>
        <w:pStyle w:val="PNumbered"/>
        <w:numPr>
          <w:ilvl w:val="1"/>
          <w:numId w:val="3"/>
        </w:numPr>
        <w:ind w:left="1440"/>
        <w:rPr>
          <w:del w:id="905" w:author="User" w:date="2023-06-23T15:27:00Z"/>
        </w:rPr>
      </w:pPr>
      <w:del w:id="906" w:author="User" w:date="2023-06-23T15:27:00Z">
        <w:r w:rsidRPr="000917B8">
          <w:delText>a proposed</w:delText>
        </w:r>
      </w:del>
      <w:ins w:id="907" w:author="User" w:date="2023-06-23T15:27:00Z">
        <w:r w:rsidR="008B72C2">
          <w:t>Processing of RFCs against Operational Procedures will be done by the Operating Office who will present a recommended</w:t>
        </w:r>
      </w:ins>
      <w:r w:rsidR="008B72C2">
        <w:t xml:space="preserve"> resolution to the </w:t>
      </w:r>
      <w:del w:id="908" w:author="User" w:date="2023-06-23T15:27:00Z">
        <w:r w:rsidRPr="000917B8">
          <w:delText>issue raised (or a justified rejection), and</w:delText>
        </w:r>
      </w:del>
    </w:p>
    <w:p w14:paraId="49F4BF3D" w14:textId="77777777" w:rsidR="005C0732" w:rsidRPr="000917B8" w:rsidRDefault="005C0732" w:rsidP="008C3701">
      <w:pPr>
        <w:pStyle w:val="PNumbered"/>
        <w:numPr>
          <w:ilvl w:val="1"/>
          <w:numId w:val="3"/>
        </w:numPr>
        <w:ind w:left="1440"/>
        <w:rPr>
          <w:del w:id="909" w:author="User" w:date="2023-06-23T15:27:00Z"/>
        </w:rPr>
      </w:pPr>
      <w:del w:id="910" w:author="User" w:date="2023-06-23T15:27:00Z">
        <w:r w:rsidRPr="000917B8">
          <w:delText>an assessment</w:delText>
        </w:r>
        <w:r w:rsidR="009A222D" w:rsidRPr="000917B8">
          <w:delText xml:space="preserve"> of impact incurred</w:delText>
        </w:r>
        <w:r w:rsidRPr="000917B8">
          <w:delText xml:space="preserve"> </w:delText>
        </w:r>
        <w:r w:rsidR="009A222D" w:rsidRPr="000917B8">
          <w:delText xml:space="preserve">by </w:delText>
        </w:r>
        <w:r w:rsidRPr="000917B8">
          <w:delText>the implementation of the proposed resolution (or its rejection).</w:delText>
        </w:r>
      </w:del>
    </w:p>
    <w:p w14:paraId="2DD0621F" w14:textId="77777777" w:rsidR="005C0732" w:rsidRPr="000917B8" w:rsidRDefault="53380CCC" w:rsidP="00A037ED">
      <w:pPr>
        <w:pStyle w:val="PNumbered"/>
        <w:numPr>
          <w:ilvl w:val="0"/>
          <w:numId w:val="16"/>
        </w:numPr>
        <w:ind w:left="1074"/>
        <w:rPr>
          <w:del w:id="911" w:author="User" w:date="2023-06-23T15:27:00Z"/>
        </w:rPr>
      </w:pPr>
      <w:del w:id="912" w:author="User" w:date="2023-06-23T15:27:00Z">
        <w:r w:rsidRPr="000917B8">
          <w:delText>For each RFC the APP</w:delText>
        </w:r>
        <w:r w:rsidR="00CB59BE" w:rsidRPr="000917B8">
          <w:delText xml:space="preserve"> </w:delText>
        </w:r>
        <w:r w:rsidRPr="000917B8">
          <w:delText xml:space="preserve">CMB must consult with the </w:delText>
        </w:r>
        <w:r w:rsidR="00625618" w:rsidRPr="000917B8">
          <w:delText>Stakeholder (</w:delText>
        </w:r>
        <w:r w:rsidRPr="000917B8">
          <w:delText>Peppol Authority and Service Provider</w:delText>
        </w:r>
        <w:r w:rsidR="00625618" w:rsidRPr="000917B8">
          <w:delText>)</w:delText>
        </w:r>
        <w:r w:rsidRPr="000917B8">
          <w:delText xml:space="preserve"> Communities</w:delText>
        </w:r>
        <w:r w:rsidR="528D4CEB" w:rsidRPr="000917B8">
          <w:delText>. When</w:delText>
        </w:r>
        <w:r w:rsidRPr="000917B8">
          <w:delText xml:space="preserve"> either the APP</w:delText>
        </w:r>
        <w:r w:rsidR="00CB59BE" w:rsidRPr="000917B8">
          <w:delText xml:space="preserve"> </w:delText>
        </w:r>
        <w:r w:rsidRPr="000917B8">
          <w:delText>CMB or the Communities concerned deem necessary, a wider</w:delText>
        </w:r>
      </w:del>
      <w:ins w:id="913" w:author="User" w:date="2023-06-23T15:27:00Z">
        <w:r w:rsidR="008B72C2">
          <w:t>APP CMB for approval. No</w:t>
        </w:r>
      </w:ins>
      <w:r w:rsidR="008B72C2">
        <w:t xml:space="preserve"> member </w:t>
      </w:r>
      <w:del w:id="914" w:author="User" w:date="2023-06-23T15:27:00Z">
        <w:r w:rsidRPr="000917B8">
          <w:delText>consultation may be initiated</w:delText>
        </w:r>
        <w:r w:rsidR="239170E5" w:rsidRPr="000917B8">
          <w:delText xml:space="preserve"> including a wider circle of stakeholders if needed</w:delText>
        </w:r>
        <w:r w:rsidRPr="000917B8">
          <w:rPr>
            <w:rFonts w:eastAsia="Arial" w:cs="Arial"/>
          </w:rPr>
          <w:delText>.</w:delText>
        </w:r>
        <w:r w:rsidR="71E4E4C4" w:rsidRPr="000917B8">
          <w:rPr>
            <w:rFonts w:eastAsia="Arial" w:cs="Arial"/>
          </w:rPr>
          <w:delText xml:space="preserve"> </w:delText>
        </w:r>
        <w:r w:rsidR="00A33B6C" w:rsidRPr="000917B8">
          <w:delText>The APP</w:delText>
        </w:r>
        <w:r w:rsidR="00CB59BE" w:rsidRPr="000917B8">
          <w:delText xml:space="preserve"> </w:delText>
        </w:r>
        <w:r w:rsidR="00A33B6C" w:rsidRPr="000917B8">
          <w:delText xml:space="preserve">CMB will determine whether such consultations may be initiated for individual RFCs, or collectively for all RFCs in the </w:delText>
        </w:r>
      </w:del>
      <w:r w:rsidR="008B72C2">
        <w:t xml:space="preserve">review </w:t>
      </w:r>
      <w:del w:id="915" w:author="User" w:date="2023-06-23T15:27:00Z">
        <w:r w:rsidR="00A33B6C" w:rsidRPr="000917B8">
          <w:delText>of a new release</w:delText>
        </w:r>
        <w:r w:rsidR="00724FAB" w:rsidRPr="000917B8">
          <w:delText>.</w:delText>
        </w:r>
        <w:r w:rsidR="00A33B6C" w:rsidRPr="000917B8">
          <w:rPr>
            <w:rFonts w:eastAsia="Arial" w:cs="Arial"/>
          </w:rPr>
          <w:delText xml:space="preserve"> </w:delText>
        </w:r>
        <w:r w:rsidR="71E4E4C4" w:rsidRPr="000917B8">
          <w:rPr>
            <w:rFonts w:eastAsia="Arial" w:cs="Arial"/>
          </w:rPr>
          <w:delText>The MC is responsible for ensuring the consultation process is fair and open, and the duration of the consultation period is proportional to the importance of the RFC.</w:delText>
        </w:r>
      </w:del>
    </w:p>
    <w:p w14:paraId="2E5109F7" w14:textId="77777777" w:rsidR="00625618" w:rsidRPr="000917B8" w:rsidRDefault="00625618" w:rsidP="00A037ED">
      <w:pPr>
        <w:pStyle w:val="PNumbered"/>
        <w:numPr>
          <w:ilvl w:val="0"/>
          <w:numId w:val="16"/>
        </w:numPr>
        <w:ind w:left="1074"/>
        <w:rPr>
          <w:del w:id="916" w:author="User" w:date="2023-06-23T15:27:00Z"/>
        </w:rPr>
      </w:pPr>
      <w:del w:id="917" w:author="User" w:date="2023-06-23T15:27:00Z">
        <w:r w:rsidRPr="000917B8">
          <w:rPr>
            <w:rFonts w:eastAsia="Arial" w:cs="Arial"/>
          </w:rPr>
          <w:delText>Additional provisions for St</w:delText>
        </w:r>
        <w:r w:rsidR="00B16D95" w:rsidRPr="000917B8">
          <w:rPr>
            <w:rFonts w:eastAsia="Arial" w:cs="Arial"/>
          </w:rPr>
          <w:delText>a</w:delText>
        </w:r>
        <w:r w:rsidRPr="000917B8">
          <w:rPr>
            <w:rFonts w:eastAsia="Arial" w:cs="Arial"/>
          </w:rPr>
          <w:delText>keholder Community consultation</w:delText>
        </w:r>
      </w:del>
    </w:p>
    <w:p w14:paraId="75F8263D" w14:textId="77777777" w:rsidR="00625618" w:rsidRPr="000917B8" w:rsidRDefault="2437A6B0" w:rsidP="00625618">
      <w:pPr>
        <w:pStyle w:val="PNumbered"/>
        <w:numPr>
          <w:ilvl w:val="1"/>
          <w:numId w:val="16"/>
        </w:numPr>
        <w:ind w:left="1440"/>
        <w:rPr>
          <w:del w:id="918" w:author="User" w:date="2023-06-23T15:27:00Z"/>
        </w:rPr>
      </w:pPr>
      <w:del w:id="919" w:author="User" w:date="2023-06-23T15:27:00Z">
        <w:r w:rsidRPr="000917B8">
          <w:rPr>
            <w:rFonts w:eastAsia="Arial" w:cs="Arial"/>
          </w:rPr>
          <w:delText>As a minimum,</w:delText>
        </w:r>
        <w:r w:rsidR="5F14247B" w:rsidRPr="000917B8">
          <w:rPr>
            <w:rFonts w:eastAsia="Arial" w:cs="Arial"/>
          </w:rPr>
          <w:delText xml:space="preserve"> </w:delText>
        </w:r>
        <w:r w:rsidRPr="000917B8">
          <w:rPr>
            <w:rFonts w:eastAsia="Arial" w:cs="Arial"/>
          </w:rPr>
          <w:delText>a review should be initiated, giving the opportunity to all members of Stakeholder Comm</w:delText>
        </w:r>
        <w:r w:rsidR="5F14247B" w:rsidRPr="000917B8">
          <w:rPr>
            <w:rFonts w:eastAsia="Arial" w:cs="Arial"/>
          </w:rPr>
          <w:delText>u</w:delText>
        </w:r>
        <w:r w:rsidRPr="000917B8">
          <w:rPr>
            <w:rFonts w:eastAsia="Arial" w:cs="Arial"/>
          </w:rPr>
          <w:delText>nities to express their views</w:delText>
        </w:r>
        <w:r w:rsidR="5F14247B" w:rsidRPr="000917B8">
          <w:rPr>
            <w:rFonts w:eastAsia="Arial" w:cs="Arial"/>
          </w:rPr>
          <w:delText>.</w:delText>
        </w:r>
      </w:del>
    </w:p>
    <w:p w14:paraId="4BDFE660" w14:textId="77777777" w:rsidR="00625618" w:rsidRPr="000917B8" w:rsidRDefault="2437A6B0" w:rsidP="00625618">
      <w:pPr>
        <w:pStyle w:val="PNumbered"/>
        <w:numPr>
          <w:ilvl w:val="1"/>
          <w:numId w:val="16"/>
        </w:numPr>
        <w:ind w:left="1440"/>
        <w:rPr>
          <w:del w:id="920" w:author="User" w:date="2023-06-23T15:27:00Z"/>
        </w:rPr>
      </w:pPr>
      <w:del w:id="921" w:author="User" w:date="2023-06-23T15:27:00Z">
        <w:r w:rsidRPr="000917B8">
          <w:rPr>
            <w:rFonts w:eastAsia="Arial" w:cs="Arial"/>
          </w:rPr>
          <w:delText xml:space="preserve">If, during a review, an RFC is opposed by </w:delText>
        </w:r>
        <w:r w:rsidR="00EC0863" w:rsidRPr="000917B8">
          <w:rPr>
            <w:rFonts w:eastAsia="Arial" w:cs="Arial"/>
          </w:rPr>
          <w:delText>more than 50%</w:delText>
        </w:r>
        <w:r w:rsidR="7519168D" w:rsidRPr="000917B8">
          <w:rPr>
            <w:rFonts w:eastAsia="Arial" w:cs="Arial"/>
          </w:rPr>
          <w:delText xml:space="preserve"> of </w:delText>
        </w:r>
        <w:r w:rsidR="004C2488" w:rsidRPr="000917B8">
          <w:rPr>
            <w:rFonts w:eastAsia="Arial" w:cs="Arial"/>
          </w:rPr>
          <w:delText xml:space="preserve">eligible </w:delText>
        </w:r>
        <w:r w:rsidRPr="000917B8">
          <w:rPr>
            <w:rFonts w:eastAsia="Arial" w:cs="Arial"/>
          </w:rPr>
          <w:delText>Stakeholder Community members, the APP CMB cannot accept the RF</w:delText>
        </w:r>
        <w:r w:rsidR="7ADF3482" w:rsidRPr="000917B8">
          <w:rPr>
            <w:rFonts w:eastAsia="Arial" w:cs="Arial"/>
          </w:rPr>
          <w:delText>C</w:delText>
        </w:r>
        <w:r w:rsidRPr="000917B8">
          <w:rPr>
            <w:rFonts w:eastAsia="Arial" w:cs="Arial"/>
          </w:rPr>
          <w:delText xml:space="preserve"> </w:delText>
        </w:r>
        <w:r w:rsidR="7ADF3482" w:rsidRPr="000917B8">
          <w:rPr>
            <w:rFonts w:eastAsia="Arial" w:cs="Arial"/>
          </w:rPr>
          <w:delText xml:space="preserve">as is </w:delText>
        </w:r>
        <w:r w:rsidRPr="000917B8">
          <w:rPr>
            <w:rFonts w:eastAsia="Arial" w:cs="Arial"/>
          </w:rPr>
          <w:delText xml:space="preserve">and must provide a revised version or reject it altogether. </w:delText>
        </w:r>
        <w:r w:rsidR="00E33ECE" w:rsidRPr="000917B8">
          <w:rPr>
            <w:rFonts w:eastAsia="Arial" w:cs="Arial"/>
          </w:rPr>
          <w:delText>Eligible</w:delText>
        </w:r>
        <w:r w:rsidRPr="000917B8">
          <w:rPr>
            <w:rFonts w:eastAsia="Arial" w:cs="Arial"/>
          </w:rPr>
          <w:delText xml:space="preserve"> </w:delText>
        </w:r>
        <w:r w:rsidR="00E33ECE" w:rsidRPr="000917B8">
          <w:rPr>
            <w:rFonts w:eastAsia="Arial" w:cs="Arial"/>
          </w:rPr>
          <w:delText xml:space="preserve">members of </w:delText>
        </w:r>
        <w:r w:rsidRPr="000917B8">
          <w:rPr>
            <w:rFonts w:eastAsia="Arial" w:cs="Arial"/>
          </w:rPr>
          <w:delText xml:space="preserve">Stakeholder Communities </w:delText>
        </w:r>
        <w:r w:rsidR="00E33ECE" w:rsidRPr="000917B8">
          <w:rPr>
            <w:rFonts w:eastAsia="Arial" w:cs="Arial"/>
          </w:rPr>
          <w:delText>shall be considered those that are</w:delText>
        </w:r>
        <w:r w:rsidRPr="000917B8">
          <w:rPr>
            <w:rFonts w:eastAsia="Arial" w:cs="Arial"/>
          </w:rPr>
          <w:delText xml:space="preserve"> signatories to a given Agreement to which the RFC refers.</w:delText>
        </w:r>
      </w:del>
    </w:p>
    <w:p w14:paraId="6795C039" w14:textId="77777777" w:rsidR="00625618" w:rsidRPr="000917B8" w:rsidRDefault="004C2488" w:rsidP="00625618">
      <w:pPr>
        <w:pStyle w:val="PNumbered"/>
        <w:numPr>
          <w:ilvl w:val="1"/>
          <w:numId w:val="16"/>
        </w:numPr>
        <w:ind w:left="1440"/>
        <w:rPr>
          <w:del w:id="922" w:author="User" w:date="2023-06-23T15:27:00Z"/>
        </w:rPr>
      </w:pPr>
      <w:del w:id="923" w:author="User" w:date="2023-06-23T15:27:00Z">
        <w:r w:rsidRPr="000917B8">
          <w:rPr>
            <w:rFonts w:eastAsia="Arial" w:cs="Arial"/>
          </w:rPr>
          <w:delText>I</w:delText>
        </w:r>
        <w:r w:rsidR="00625618" w:rsidRPr="000917B8">
          <w:rPr>
            <w:rFonts w:eastAsia="Arial" w:cs="Arial"/>
          </w:rPr>
          <w:delText>n addition to, a Stakeholder Community review, consultation can be initiated by other means including (but not limited to) a multi-stakeholder Working Group or a vote by Stakeholder Communities</w:delText>
        </w:r>
        <w:r w:rsidR="00E33ECE" w:rsidRPr="000917B8">
          <w:rPr>
            <w:rFonts w:eastAsia="Arial" w:cs="Arial"/>
          </w:rPr>
          <w:delText>. Any vote initiated as part of an RFC review shall be subject to the majority and eligibility provisions of point (b) above</w:delText>
        </w:r>
        <w:r w:rsidR="002C7449" w:rsidRPr="000917B8">
          <w:rPr>
            <w:rFonts w:eastAsia="Arial" w:cs="Arial"/>
          </w:rPr>
          <w:delText>.</w:delText>
        </w:r>
      </w:del>
    </w:p>
    <w:p w14:paraId="76FC3241" w14:textId="77777777" w:rsidR="00BE5D55" w:rsidRPr="000917B8" w:rsidRDefault="00BE5D55" w:rsidP="00625618">
      <w:pPr>
        <w:pStyle w:val="PNumbered"/>
        <w:numPr>
          <w:ilvl w:val="1"/>
          <w:numId w:val="16"/>
        </w:numPr>
        <w:ind w:left="1440"/>
        <w:rPr>
          <w:del w:id="924" w:author="User" w:date="2023-06-23T15:27:00Z"/>
        </w:rPr>
      </w:pPr>
      <w:del w:id="925" w:author="User" w:date="2023-06-23T15:27:00Z">
        <w:r w:rsidRPr="000917B8">
          <w:rPr>
            <w:rFonts w:eastAsia="Arial" w:cs="Arial"/>
          </w:rPr>
          <w:delText>After consultation is completed, decision on an RFC will be taken according to the provisions of section 2.4.2.3.</w:delText>
        </w:r>
      </w:del>
    </w:p>
    <w:p w14:paraId="167345F1" w14:textId="3D924CDD" w:rsidR="008B72C2" w:rsidRPr="00BB7D37" w:rsidRDefault="53380CCC" w:rsidP="008B72C2">
      <w:pPr>
        <w:pStyle w:val="PNumbered"/>
        <w:numPr>
          <w:ilvl w:val="0"/>
          <w:numId w:val="145"/>
        </w:numPr>
      </w:pPr>
      <w:del w:id="926" w:author="User" w:date="2023-06-23T15:27:00Z">
        <w:r w:rsidRPr="000917B8">
          <w:delText xml:space="preserve">For reasons of stability and practicality, </w:delText>
        </w:r>
      </w:del>
      <w:ins w:id="927" w:author="User" w:date="2023-06-23T15:27:00Z">
        <w:r w:rsidR="008B72C2">
          <w:t xml:space="preserve">is expected for the resolution to </w:t>
        </w:r>
      </w:ins>
      <w:r w:rsidR="008B72C2">
        <w:t xml:space="preserve">RFCs </w:t>
      </w:r>
      <w:del w:id="928" w:author="User" w:date="2023-06-23T15:27:00Z">
        <w:r w:rsidRPr="000917B8">
          <w:delText>may be processed but their resolution may be left for a later point in time, when critical mass may develop that will warrant a change of Agreements. OpenPeppol shall avoid frequent changes in Peppol Agreements unless there are urgent needs to remedy a situation or to mitigate acute</w:delText>
        </w:r>
        <w:r w:rsidR="00197BED" w:rsidRPr="000917B8">
          <w:delText xml:space="preserve"> or previously unforeseen risk</w:delText>
        </w:r>
      </w:del>
      <w:ins w:id="929" w:author="User" w:date="2023-06-23T15:27:00Z">
        <w:r w:rsidR="008B72C2">
          <w:t>against an Operational Procedures</w:t>
        </w:r>
      </w:ins>
      <w:r w:rsidR="008B72C2">
        <w:t>.</w:t>
      </w:r>
    </w:p>
    <w:p w14:paraId="309B8750" w14:textId="77777777" w:rsidR="005C0732" w:rsidRPr="000917B8" w:rsidRDefault="005C0732" w:rsidP="00632D3C">
      <w:pPr>
        <w:pStyle w:val="PHeading4"/>
        <w:ind w:left="953" w:hanging="862"/>
        <w:rPr>
          <w:del w:id="930" w:author="User" w:date="2023-06-23T15:27:00Z"/>
          <w:lang w:val="en-GB"/>
        </w:rPr>
      </w:pPr>
      <w:del w:id="931" w:author="User" w:date="2023-06-23T15:27:00Z">
        <w:r w:rsidRPr="000917B8">
          <w:rPr>
            <w:lang w:val="en-GB"/>
          </w:rPr>
          <w:delText>Deciding on an RFC</w:delText>
        </w:r>
      </w:del>
    </w:p>
    <w:p w14:paraId="5F4EED90" w14:textId="59A2D769" w:rsidR="008B72C2" w:rsidRPr="000917B8" w:rsidRDefault="005C0732" w:rsidP="008B72C2">
      <w:pPr>
        <w:pStyle w:val="PHeading3"/>
        <w:rPr>
          <w:ins w:id="932" w:author="User" w:date="2023-06-23T15:27:00Z"/>
        </w:rPr>
      </w:pPr>
      <w:del w:id="933" w:author="User" w:date="2023-06-23T15:27:00Z">
        <w:r w:rsidRPr="000917B8">
          <w:delText>The initial decision</w:delText>
        </w:r>
      </w:del>
      <w:ins w:id="934" w:author="User" w:date="2023-06-23T15:27:00Z">
        <w:r w:rsidR="008B72C2" w:rsidRPr="000917B8">
          <w:t xml:space="preserve">Introduction of new </w:t>
        </w:r>
        <w:r w:rsidR="008B72C2">
          <w:t>Operational Procedure</w:t>
        </w:r>
        <w:r w:rsidR="00636250">
          <w:t>s</w:t>
        </w:r>
      </w:ins>
    </w:p>
    <w:p w14:paraId="71FCA44C" w14:textId="3F7B8C2F" w:rsidR="008B72C2" w:rsidRPr="000917B8" w:rsidRDefault="008B72C2" w:rsidP="009668E2">
      <w:pPr>
        <w:pStyle w:val="PNumbered"/>
        <w:numPr>
          <w:ilvl w:val="0"/>
          <w:numId w:val="149"/>
        </w:numPr>
        <w:rPr>
          <w:ins w:id="935" w:author="User" w:date="2023-06-23T15:27:00Z"/>
        </w:rPr>
      </w:pPr>
      <w:ins w:id="936" w:author="User" w:date="2023-06-23T15:27:00Z">
        <w:r w:rsidRPr="000917B8">
          <w:t xml:space="preserve">A proposal to introduce a new </w:t>
        </w:r>
        <w:r>
          <w:t>Operational Procedure</w:t>
        </w:r>
        <w:r w:rsidRPr="000917B8">
          <w:t xml:space="preserve"> must be submitted through an RFC, even when it is initiated by the Managing Committee </w:t>
        </w:r>
        <w:r w:rsidR="00E8375D">
          <w:t xml:space="preserve">if it has </w:t>
        </w:r>
        <w:r w:rsidRPr="000917B8">
          <w:t>issu</w:t>
        </w:r>
        <w:r w:rsidR="00E8375D">
          <w:t>ed</w:t>
        </w:r>
        <w:r w:rsidRPr="000917B8">
          <w:t xml:space="preserve"> a mandate for a work group or task force to be formed </w:t>
        </w:r>
        <w:r w:rsidR="00E8375D">
          <w:t>for</w:t>
        </w:r>
        <w:r w:rsidRPr="000917B8">
          <w:t xml:space="preserve"> that purpose. The provisions about raising, processing, and deciding on an </w:t>
        </w:r>
        <w:r w:rsidR="00597AD8" w:rsidRPr="000917B8">
          <w:t>RFC apply</w:t>
        </w:r>
        <w:r w:rsidRPr="000917B8">
          <w:t xml:space="preserve">, as stated in section </w:t>
        </w:r>
        <w:r w:rsidRPr="00281FD1">
          <w:t>2.</w:t>
        </w:r>
        <w:r w:rsidR="00B81DC8">
          <w:t>4</w:t>
        </w:r>
        <w:r w:rsidRPr="000917B8">
          <w:t>.</w:t>
        </w:r>
      </w:ins>
    </w:p>
    <w:p w14:paraId="0437E289" w14:textId="77777777" w:rsidR="008B72C2" w:rsidRPr="000917B8" w:rsidRDefault="008B72C2" w:rsidP="008B72C2">
      <w:pPr>
        <w:pStyle w:val="PNumbered"/>
        <w:rPr>
          <w:ins w:id="937" w:author="User" w:date="2023-06-23T15:27:00Z"/>
        </w:rPr>
      </w:pPr>
      <w:ins w:id="938" w:author="User" w:date="2023-06-23T15:27:00Z">
        <w:r w:rsidRPr="000917B8">
          <w:t xml:space="preserve">A proposal to introduce a new </w:t>
        </w:r>
        <w:r>
          <w:t>Operational Procedure</w:t>
        </w:r>
        <w:r w:rsidRPr="000917B8">
          <w:t xml:space="preserve"> in the Peppol Governance Framework must be based</w:t>
        </w:r>
      </w:ins>
      <w:r w:rsidRPr="000917B8">
        <w:t xml:space="preserve"> on </w:t>
      </w:r>
      <w:ins w:id="939" w:author="User" w:date="2023-06-23T15:27:00Z">
        <w:r w:rsidRPr="000917B8">
          <w:t>a positive assessment of the following elements:</w:t>
        </w:r>
      </w:ins>
    </w:p>
    <w:p w14:paraId="6EFA5D09" w14:textId="77777777" w:rsidR="008B72C2" w:rsidRPr="000917B8" w:rsidRDefault="008B72C2" w:rsidP="008B72C2">
      <w:pPr>
        <w:pStyle w:val="PNumbered"/>
        <w:numPr>
          <w:ilvl w:val="1"/>
          <w:numId w:val="145"/>
        </w:numPr>
        <w:rPr>
          <w:ins w:id="940" w:author="User" w:date="2023-06-23T15:27:00Z"/>
        </w:rPr>
      </w:pPr>
      <w:ins w:id="941" w:author="User" w:date="2023-06-23T15:27:00Z">
        <w:r w:rsidRPr="000917B8">
          <w:t>Outline of purpose and main benefits,</w:t>
        </w:r>
      </w:ins>
    </w:p>
    <w:p w14:paraId="15D0161D" w14:textId="77777777" w:rsidR="008B72C2" w:rsidRPr="000917B8" w:rsidRDefault="008B72C2" w:rsidP="008B72C2">
      <w:pPr>
        <w:pStyle w:val="PNumbered"/>
        <w:numPr>
          <w:ilvl w:val="1"/>
          <w:numId w:val="145"/>
        </w:numPr>
        <w:rPr>
          <w:ins w:id="942" w:author="User" w:date="2023-06-23T15:27:00Z"/>
        </w:rPr>
      </w:pPr>
      <w:ins w:id="943" w:author="User" w:date="2023-06-23T15:27:00Z">
        <w:r w:rsidRPr="000917B8">
          <w:t xml:space="preserve">Impact on operations for OpenPeppol to support and maintain the implementation of the </w:t>
        </w:r>
        <w:r>
          <w:t>Operational Procedure</w:t>
        </w:r>
        <w:r w:rsidRPr="000917B8">
          <w:t>,</w:t>
        </w:r>
      </w:ins>
    </w:p>
    <w:p w14:paraId="6AED031D" w14:textId="77777777" w:rsidR="008B72C2" w:rsidRPr="000917B8" w:rsidRDefault="008B72C2" w:rsidP="008B72C2">
      <w:pPr>
        <w:pStyle w:val="PNumbered"/>
        <w:numPr>
          <w:ilvl w:val="1"/>
          <w:numId w:val="145"/>
        </w:numPr>
        <w:rPr>
          <w:ins w:id="944" w:author="User" w:date="2023-06-23T15:27:00Z"/>
        </w:rPr>
      </w:pPr>
      <w:ins w:id="945" w:author="User" w:date="2023-06-23T15:27:00Z">
        <w:r w:rsidRPr="000917B8">
          <w:t xml:space="preserve">Impact on operations for members and other parties that are affected by the introduction and implementation of the </w:t>
        </w:r>
        <w:r>
          <w:t>Operational Procedure</w:t>
        </w:r>
        <w:r w:rsidRPr="000917B8">
          <w:t>.</w:t>
        </w:r>
      </w:ins>
    </w:p>
    <w:p w14:paraId="219D72A9" w14:textId="77777777" w:rsidR="008B72C2" w:rsidRPr="000917B8" w:rsidRDefault="008B72C2" w:rsidP="008B72C2">
      <w:pPr>
        <w:pStyle w:val="PNumbered"/>
        <w:numPr>
          <w:ilvl w:val="0"/>
          <w:numId w:val="148"/>
        </w:numPr>
        <w:rPr>
          <w:ins w:id="946" w:author="User" w:date="2023-06-23T15:27:00Z"/>
        </w:rPr>
      </w:pPr>
      <w:ins w:id="947" w:author="User" w:date="2023-06-23T15:27:00Z">
        <w:r w:rsidRPr="000917B8">
          <w:t xml:space="preserve">The </w:t>
        </w:r>
        <w:r>
          <w:t>APP CMB</w:t>
        </w:r>
        <w:r w:rsidRPr="000917B8">
          <w:t xml:space="preserve"> shall decide on the introduction of a new </w:t>
        </w:r>
        <w:r>
          <w:t>Operational Procedure</w:t>
        </w:r>
        <w:r w:rsidRPr="000917B8">
          <w:t xml:space="preserve"> upon recommendation of the </w:t>
        </w:r>
        <w:r>
          <w:t>Operating Office</w:t>
        </w:r>
        <w:r w:rsidRPr="000917B8">
          <w:t>, after careful consideration of each proposal.</w:t>
        </w:r>
      </w:ins>
    </w:p>
    <w:p w14:paraId="30449270" w14:textId="572EBEB2" w:rsidR="008B72C2" w:rsidRPr="000917B8" w:rsidRDefault="008B72C2" w:rsidP="008B72C2">
      <w:pPr>
        <w:pStyle w:val="PNumbered"/>
        <w:numPr>
          <w:ilvl w:val="0"/>
          <w:numId w:val="148"/>
        </w:numPr>
        <w:rPr>
          <w:ins w:id="948" w:author="User" w:date="2023-06-23T15:27:00Z"/>
        </w:rPr>
      </w:pPr>
      <w:ins w:id="949" w:author="User" w:date="2023-06-23T15:27:00Z">
        <w:r w:rsidRPr="000917B8">
          <w:t xml:space="preserve">After </w:t>
        </w:r>
        <w:r>
          <w:t>APP CMB</w:t>
        </w:r>
        <w:r w:rsidRPr="000917B8">
          <w:t xml:space="preserve"> </w:t>
        </w:r>
      </w:ins>
      <w:r w:rsidRPr="000917B8">
        <w:t>acceptance</w:t>
      </w:r>
      <w:del w:id="950" w:author="User" w:date="2023-06-23T15:27:00Z">
        <w:r w:rsidR="005C0732" w:rsidRPr="000917B8">
          <w:delText>/rejection of an RFC</w:delText>
        </w:r>
      </w:del>
      <w:ins w:id="951" w:author="User" w:date="2023-06-23T15:27:00Z">
        <w:r w:rsidRPr="000917B8">
          <w:t xml:space="preserve">, the new </w:t>
        </w:r>
        <w:r>
          <w:t>Operational Procedure</w:t>
        </w:r>
        <w:r w:rsidRPr="000917B8">
          <w:t xml:space="preserve"> shall be developed and approved by the APP CMB.</w:t>
        </w:r>
      </w:ins>
    </w:p>
    <w:p w14:paraId="51B2B2BF" w14:textId="77777777" w:rsidR="008B72C2" w:rsidRPr="000917B8" w:rsidRDefault="008B72C2" w:rsidP="008B72C2">
      <w:pPr>
        <w:pStyle w:val="PNumbered"/>
        <w:numPr>
          <w:ilvl w:val="0"/>
          <w:numId w:val="148"/>
        </w:numPr>
        <w:rPr>
          <w:ins w:id="952" w:author="User" w:date="2023-06-23T15:27:00Z"/>
        </w:rPr>
      </w:pPr>
      <w:ins w:id="953" w:author="User" w:date="2023-06-23T15:27:00Z">
        <w:r w:rsidRPr="000917B8">
          <w:t xml:space="preserve">The final decision to put into effect the new </w:t>
        </w:r>
        <w:r>
          <w:t>Operational Procedure</w:t>
        </w:r>
        <w:r w:rsidRPr="000917B8">
          <w:t xml:space="preserve"> or procedure shall be taken by the </w:t>
        </w:r>
        <w:r>
          <w:t>APP CMB</w:t>
        </w:r>
        <w:r w:rsidRPr="000917B8">
          <w:t>.</w:t>
        </w:r>
      </w:ins>
    </w:p>
    <w:p w14:paraId="4F801DFB" w14:textId="0EC90F9E" w:rsidR="008B72C2" w:rsidRPr="000917B8" w:rsidRDefault="008B72C2" w:rsidP="008B72C2">
      <w:pPr>
        <w:pStyle w:val="PNumbered"/>
        <w:numPr>
          <w:ilvl w:val="0"/>
          <w:numId w:val="148"/>
        </w:numPr>
        <w:rPr>
          <w:ins w:id="954" w:author="User" w:date="2023-06-23T15:27:00Z"/>
        </w:rPr>
      </w:pPr>
      <w:ins w:id="955" w:author="User" w:date="2023-06-23T15:27:00Z">
        <w:r w:rsidRPr="000917B8">
          <w:t xml:space="preserve">A new </w:t>
        </w:r>
        <w:r>
          <w:t>Operational Procedure</w:t>
        </w:r>
        <w:r w:rsidRPr="000917B8">
          <w:t xml:space="preserve"> may be developed through in-kind contributions of members or OpenPeppol </w:t>
        </w:r>
        <w:r w:rsidR="008D1A47">
          <w:t>resources</w:t>
        </w:r>
        <w:r w:rsidR="00A36300">
          <w:t>,</w:t>
        </w:r>
        <w:r w:rsidR="008D1A47">
          <w:t xml:space="preserve"> </w:t>
        </w:r>
        <w:r w:rsidRPr="000917B8">
          <w:t xml:space="preserve">or a combination of the two. </w:t>
        </w:r>
        <w:r w:rsidR="00A36300">
          <w:t>Under</w:t>
        </w:r>
        <w:r w:rsidRPr="000917B8">
          <w:t xml:space="preserve"> a</w:t>
        </w:r>
        <w:r w:rsidR="008D1A47">
          <w:t>ll</w:t>
        </w:r>
        <w:r w:rsidRPr="000917B8">
          <w:t xml:space="preserve"> circumstances, the availability of sufficient resources to develop a new </w:t>
        </w:r>
        <w:r>
          <w:t>Operational Procedure</w:t>
        </w:r>
        <w:r w:rsidRPr="000917B8">
          <w:t>, together with any tools that may be necessary to implement must be secured before a decision to proceed is taken.</w:t>
        </w:r>
      </w:ins>
    </w:p>
    <w:p w14:paraId="010B02CD" w14:textId="20909BBC" w:rsidR="008B72C2" w:rsidRPr="000917B8" w:rsidRDefault="008B72C2" w:rsidP="008B72C2">
      <w:pPr>
        <w:pStyle w:val="PHeading3"/>
        <w:rPr>
          <w:ins w:id="956" w:author="User" w:date="2023-06-23T15:27:00Z"/>
        </w:rPr>
      </w:pPr>
      <w:ins w:id="957" w:author="User" w:date="2023-06-23T15:27:00Z">
        <w:r w:rsidRPr="000917B8">
          <w:t xml:space="preserve">Releasing a </w:t>
        </w:r>
        <w:r w:rsidR="00660069">
          <w:t>N</w:t>
        </w:r>
        <w:r w:rsidRPr="000917B8">
          <w:t xml:space="preserve">ew </w:t>
        </w:r>
        <w:r w:rsidR="00660069">
          <w:t>V</w:t>
        </w:r>
        <w:r w:rsidRPr="000917B8">
          <w:t xml:space="preserve">ersion of an </w:t>
        </w:r>
        <w:r w:rsidR="00660069">
          <w:t>E</w:t>
        </w:r>
        <w:r w:rsidRPr="000917B8">
          <w:t xml:space="preserve">xisting </w:t>
        </w:r>
        <w:r>
          <w:t>Operational Procedure</w:t>
        </w:r>
      </w:ins>
    </w:p>
    <w:p w14:paraId="1E771312" w14:textId="77777777" w:rsidR="008B72C2" w:rsidRPr="000917B8" w:rsidRDefault="008B72C2" w:rsidP="008B72C2">
      <w:pPr>
        <w:pStyle w:val="PNumbered"/>
        <w:numPr>
          <w:ilvl w:val="0"/>
          <w:numId w:val="150"/>
        </w:numPr>
        <w:rPr>
          <w:ins w:id="958" w:author="User" w:date="2023-06-23T15:27:00Z"/>
        </w:rPr>
      </w:pPr>
      <w:ins w:id="959" w:author="User" w:date="2023-06-23T15:27:00Z">
        <w:r w:rsidRPr="000917B8">
          <w:t>A new release of a</w:t>
        </w:r>
        <w:r>
          <w:t xml:space="preserve">n Operational Procedure </w:t>
        </w:r>
        <w:r w:rsidRPr="000917B8">
          <w:t>in the Peppol Governance Framework must be constructed by applying approved RFCs to the current version, and be classified as follows:</w:t>
        </w:r>
      </w:ins>
    </w:p>
    <w:p w14:paraId="59234D8A" w14:textId="5FA20AA1" w:rsidR="008B72C2" w:rsidRPr="000917B8" w:rsidRDefault="008B72C2" w:rsidP="008B72C2">
      <w:pPr>
        <w:pStyle w:val="PNumbered"/>
        <w:numPr>
          <w:ilvl w:val="1"/>
          <w:numId w:val="3"/>
        </w:numPr>
        <w:rPr>
          <w:ins w:id="960" w:author="User" w:date="2023-06-23T15:27:00Z"/>
        </w:rPr>
      </w:pPr>
      <w:ins w:id="961" w:author="User" w:date="2023-06-23T15:27:00Z">
        <w:r w:rsidRPr="000917B8">
          <w:t>A major release, which contains new</w:t>
        </w:r>
        <w:r w:rsidR="00A106D6">
          <w:t>,</w:t>
        </w:r>
        <w:r w:rsidRPr="000917B8">
          <w:t xml:space="preserve"> or removes existing rules or obligations, or substantially alters existing provisions.</w:t>
        </w:r>
      </w:ins>
    </w:p>
    <w:p w14:paraId="3A628EB9" w14:textId="77777777" w:rsidR="008B72C2" w:rsidRPr="000917B8" w:rsidRDefault="008B72C2" w:rsidP="008B72C2">
      <w:pPr>
        <w:pStyle w:val="PNumbered"/>
        <w:numPr>
          <w:ilvl w:val="1"/>
          <w:numId w:val="3"/>
        </w:numPr>
        <w:rPr>
          <w:ins w:id="962" w:author="User" w:date="2023-06-23T15:27:00Z"/>
        </w:rPr>
      </w:pPr>
      <w:ins w:id="963" w:author="User" w:date="2023-06-23T15:27:00Z">
        <w:r w:rsidRPr="000917B8">
          <w:t xml:space="preserve">A minor release, which only elaborates on a rule, without altering the substance and principles of the </w:t>
        </w:r>
        <w:r>
          <w:t>Operational Procedure</w:t>
        </w:r>
        <w:r w:rsidRPr="000917B8">
          <w:t>.</w:t>
        </w:r>
      </w:ins>
    </w:p>
    <w:p w14:paraId="720A1A6F" w14:textId="77777777" w:rsidR="008B72C2" w:rsidRPr="000917B8" w:rsidRDefault="008B72C2" w:rsidP="008B72C2">
      <w:pPr>
        <w:pStyle w:val="PNumbered"/>
        <w:numPr>
          <w:ilvl w:val="1"/>
          <w:numId w:val="3"/>
        </w:numPr>
        <w:rPr>
          <w:ins w:id="964" w:author="User" w:date="2023-06-23T15:27:00Z"/>
        </w:rPr>
      </w:pPr>
      <w:ins w:id="965" w:author="User" w:date="2023-06-23T15:27:00Z">
        <w:r w:rsidRPr="000917B8">
          <w:t>An amendment, which must be limited to error correction and clarifications of ambiguous language.</w:t>
        </w:r>
      </w:ins>
    </w:p>
    <w:p w14:paraId="08A4FC41" w14:textId="77777777" w:rsidR="008B72C2" w:rsidRPr="000917B8" w:rsidRDefault="008B72C2" w:rsidP="008B72C2">
      <w:pPr>
        <w:pStyle w:val="PNumbered"/>
        <w:numPr>
          <w:ilvl w:val="0"/>
          <w:numId w:val="150"/>
        </w:numPr>
        <w:rPr>
          <w:ins w:id="966" w:author="User" w:date="2023-06-23T15:27:00Z"/>
        </w:rPr>
      </w:pPr>
      <w:ins w:id="967" w:author="User" w:date="2023-06-23T15:27:00Z">
        <w:r w:rsidRPr="000917B8">
          <w:t>A decision to publish a new release of a</w:t>
        </w:r>
        <w:r>
          <w:t>n Operational Procedure</w:t>
        </w:r>
        <w:r w:rsidRPr="000917B8">
          <w:t xml:space="preserve"> that is part of the Peppol Governance Framework is taken by the </w:t>
        </w:r>
        <w:r>
          <w:t xml:space="preserve">APP CMB </w:t>
        </w:r>
        <w:r w:rsidRPr="000917B8">
          <w:t xml:space="preserve">after recommendation of the </w:t>
        </w:r>
        <w:r>
          <w:t>Operating Office</w:t>
        </w:r>
        <w:r w:rsidRPr="000917B8">
          <w:t>.</w:t>
        </w:r>
      </w:ins>
    </w:p>
    <w:p w14:paraId="3C6DFAB1" w14:textId="37568D8E" w:rsidR="008B72C2" w:rsidRPr="000917B8" w:rsidRDefault="008B72C2" w:rsidP="008B72C2">
      <w:pPr>
        <w:pStyle w:val="PNumbered"/>
        <w:numPr>
          <w:ilvl w:val="0"/>
          <w:numId w:val="150"/>
        </w:numPr>
      </w:pPr>
      <w:ins w:id="968" w:author="User" w:date="2023-06-23T15:27:00Z">
        <w:r w:rsidRPr="000917B8">
          <w:t xml:space="preserve">Publication of a new release of </w:t>
        </w:r>
        <w:r>
          <w:t>an Operational Procedure</w:t>
        </w:r>
      </w:ins>
      <w:r w:rsidRPr="000917B8">
        <w:t xml:space="preserve"> is made by the </w:t>
      </w:r>
      <w:del w:id="969" w:author="User" w:date="2023-06-23T15:27:00Z">
        <w:r w:rsidR="005C0732" w:rsidRPr="000917B8">
          <w:delText>APP</w:delText>
        </w:r>
        <w:r w:rsidR="004B7D05" w:rsidRPr="000917B8">
          <w:delText xml:space="preserve"> </w:delText>
        </w:r>
        <w:r w:rsidR="005C0732" w:rsidRPr="000917B8">
          <w:delText>CMB</w:delText>
        </w:r>
      </w:del>
      <w:ins w:id="970" w:author="User" w:date="2023-06-23T15:27:00Z">
        <w:r w:rsidRPr="000917B8">
          <w:t>Operating Office, following standard notification procedures and publication tools</w:t>
        </w:r>
      </w:ins>
      <w:r w:rsidRPr="000917B8">
        <w:t>.</w:t>
      </w:r>
    </w:p>
    <w:p w14:paraId="6237312A" w14:textId="0E8140BA" w:rsidR="008B72C2" w:rsidRPr="000917B8" w:rsidRDefault="005C0732" w:rsidP="008B72C2">
      <w:pPr>
        <w:pStyle w:val="PHeading3"/>
        <w:rPr>
          <w:ins w:id="971" w:author="User" w:date="2023-06-23T15:27:00Z"/>
        </w:rPr>
      </w:pPr>
      <w:del w:id="972" w:author="User" w:date="2023-06-23T15:27:00Z">
        <w:r w:rsidRPr="000917B8">
          <w:delText xml:space="preserve">In case the RFC </w:delText>
        </w:r>
      </w:del>
      <w:ins w:id="973" w:author="User" w:date="2023-06-23T15:27:00Z">
        <w:r w:rsidR="008B72C2" w:rsidRPr="000917B8">
          <w:t xml:space="preserve">Migration to a </w:t>
        </w:r>
        <w:r w:rsidR="00660069">
          <w:t>N</w:t>
        </w:r>
        <w:r w:rsidR="008B72C2" w:rsidRPr="000917B8">
          <w:t xml:space="preserve">ew </w:t>
        </w:r>
        <w:r w:rsidR="00660069">
          <w:t>R</w:t>
        </w:r>
        <w:r w:rsidR="008B72C2" w:rsidRPr="000917B8">
          <w:t>elease of a</w:t>
        </w:r>
        <w:r w:rsidR="00A106D6">
          <w:t>n</w:t>
        </w:r>
        <w:r w:rsidR="008B72C2" w:rsidRPr="000917B8">
          <w:t xml:space="preserve"> </w:t>
        </w:r>
        <w:r w:rsidR="008B72C2">
          <w:t>Operational Procedure</w:t>
        </w:r>
      </w:ins>
    </w:p>
    <w:p w14:paraId="7A66026E" w14:textId="77777777" w:rsidR="008B72C2" w:rsidRPr="000917B8" w:rsidRDefault="008B72C2" w:rsidP="008B72C2">
      <w:pPr>
        <w:pStyle w:val="PNumbered"/>
        <w:numPr>
          <w:ilvl w:val="0"/>
          <w:numId w:val="154"/>
        </w:numPr>
        <w:rPr>
          <w:ins w:id="974" w:author="User" w:date="2023-06-23T15:27:00Z"/>
        </w:rPr>
      </w:pPr>
      <w:ins w:id="975" w:author="User" w:date="2023-06-23T15:27:00Z">
        <w:r>
          <w:t xml:space="preserve">A new release of an Operational Procedure takes effect on the date announced, unless explicitly defined differently through a </w:t>
        </w:r>
        <w:r w:rsidRPr="000917B8">
          <w:t>migration plan.</w:t>
        </w:r>
      </w:ins>
    </w:p>
    <w:p w14:paraId="36781E90" w14:textId="5DF06D1E" w:rsidR="008B72C2" w:rsidRPr="000917B8" w:rsidRDefault="008B72C2" w:rsidP="008B72C2">
      <w:pPr>
        <w:pStyle w:val="PNumbered"/>
        <w:rPr>
          <w:ins w:id="976" w:author="User" w:date="2023-06-23T15:27:00Z"/>
        </w:rPr>
      </w:pPr>
      <w:ins w:id="977" w:author="User" w:date="2023-06-23T15:27:00Z">
        <w:r>
          <w:t>I</w:t>
        </w:r>
        <w:r w:rsidR="000C4F36">
          <w:t>f</w:t>
        </w:r>
        <w:r>
          <w:t xml:space="preserve"> a m</w:t>
        </w:r>
        <w:r w:rsidRPr="000917B8">
          <w:t xml:space="preserve">igration plan </w:t>
        </w:r>
      </w:ins>
      <w:r>
        <w:t xml:space="preserve">is </w:t>
      </w:r>
      <w:del w:id="978" w:author="User" w:date="2023-06-23T15:27:00Z">
        <w:r w:rsidR="005C0732" w:rsidRPr="00632D3C">
          <w:delText>rejected</w:delText>
        </w:r>
        <w:r w:rsidR="005C0732" w:rsidRPr="000917B8">
          <w:delText>,</w:delText>
        </w:r>
      </w:del>
      <w:ins w:id="979" w:author="User" w:date="2023-06-23T15:27:00Z">
        <w:r>
          <w:t>issued to support</w:t>
        </w:r>
      </w:ins>
      <w:r>
        <w:t xml:space="preserve"> the </w:t>
      </w:r>
      <w:del w:id="980" w:author="User" w:date="2023-06-23T15:27:00Z">
        <w:r w:rsidR="005C0732" w:rsidRPr="000917B8">
          <w:delText>APP</w:delText>
        </w:r>
        <w:r w:rsidR="004B7D05" w:rsidRPr="000917B8">
          <w:delText xml:space="preserve"> </w:delText>
        </w:r>
        <w:r w:rsidR="005C0732" w:rsidRPr="000917B8">
          <w:delText>CMB</w:delText>
        </w:r>
      </w:del>
      <w:ins w:id="981" w:author="User" w:date="2023-06-23T15:27:00Z">
        <w:r w:rsidR="00A106D6">
          <w:t>implementation</w:t>
        </w:r>
        <w:r>
          <w:t xml:space="preserve"> of a new release of an Operational Procedure, it</w:t>
        </w:r>
      </w:ins>
      <w:r>
        <w:t xml:space="preserve"> </w:t>
      </w:r>
      <w:r w:rsidRPr="000917B8">
        <w:t xml:space="preserve">must </w:t>
      </w:r>
      <w:del w:id="982" w:author="User" w:date="2023-06-23T15:27:00Z">
        <w:r w:rsidR="005C0732" w:rsidRPr="000917B8">
          <w:delText>provide a justification outlining</w:delText>
        </w:r>
      </w:del>
      <w:ins w:id="983" w:author="User" w:date="2023-06-23T15:27:00Z">
        <w:r w:rsidRPr="000917B8">
          <w:t>contain</w:t>
        </w:r>
      </w:ins>
      <w:r w:rsidRPr="000917B8">
        <w:t xml:space="preserve"> the </w:t>
      </w:r>
      <w:del w:id="984" w:author="User" w:date="2023-06-23T15:27:00Z">
        <w:r w:rsidR="005C0732" w:rsidRPr="000917B8">
          <w:delText>reasons</w:delText>
        </w:r>
      </w:del>
      <w:ins w:id="985" w:author="User" w:date="2023-06-23T15:27:00Z">
        <w:r w:rsidRPr="000917B8">
          <w:t>following steps:</w:t>
        </w:r>
      </w:ins>
    </w:p>
    <w:p w14:paraId="393943AB" w14:textId="6B971301" w:rsidR="008B72C2" w:rsidRPr="000917B8" w:rsidRDefault="008B72C2" w:rsidP="008B72C2">
      <w:pPr>
        <w:pStyle w:val="PNumbered"/>
        <w:numPr>
          <w:ilvl w:val="1"/>
          <w:numId w:val="153"/>
        </w:numPr>
      </w:pPr>
      <w:ins w:id="986" w:author="User" w:date="2023-06-23T15:27:00Z">
        <w:r w:rsidRPr="000917B8">
          <w:t>Phase-in: The new version is introduced in the Peppol Governance Framework as an upcoming rule set and relevant parties start preparing</w:t>
        </w:r>
      </w:ins>
      <w:r w:rsidRPr="000917B8">
        <w:t xml:space="preserve"> for its </w:t>
      </w:r>
      <w:del w:id="987" w:author="User" w:date="2023-06-23T15:27:00Z">
        <w:r w:rsidR="005C0732" w:rsidRPr="000917B8">
          <w:delText>rejection</w:delText>
        </w:r>
      </w:del>
      <w:ins w:id="988" w:author="User" w:date="2023-06-23T15:27:00Z">
        <w:r w:rsidRPr="000917B8">
          <w:t>implementation, adjusting their internal processes and systems if necessary</w:t>
        </w:r>
      </w:ins>
      <w:r w:rsidRPr="000917B8">
        <w:t>.</w:t>
      </w:r>
    </w:p>
    <w:p w14:paraId="1DC0F7EA" w14:textId="77777777" w:rsidR="009F17B5" w:rsidRPr="00632D3C" w:rsidRDefault="005C0732" w:rsidP="00632D3C">
      <w:pPr>
        <w:pStyle w:val="PNumbered"/>
        <w:numPr>
          <w:ilvl w:val="0"/>
          <w:numId w:val="16"/>
        </w:numPr>
        <w:ind w:left="1074"/>
        <w:rPr>
          <w:del w:id="989" w:author="User" w:date="2023-06-23T15:27:00Z"/>
        </w:rPr>
      </w:pPr>
      <w:del w:id="990" w:author="User" w:date="2023-06-23T15:27:00Z">
        <w:r w:rsidRPr="00632D3C">
          <w:delText xml:space="preserve">Any disagreement on the RFC acceptance, resolution or rejection may be escalated to the </w:delText>
        </w:r>
        <w:r w:rsidR="00BB4906" w:rsidRPr="00632D3C">
          <w:delText>Managing Committee</w:delText>
        </w:r>
        <w:r w:rsidRPr="00632D3C">
          <w:delText xml:space="preserve"> for a final decision. Such escalations must be adequately substantiated</w:delText>
        </w:r>
        <w:r w:rsidR="004440BF" w:rsidRPr="00632D3C">
          <w:delText>.</w:delText>
        </w:r>
      </w:del>
    </w:p>
    <w:p w14:paraId="64E5CA4A" w14:textId="77777777" w:rsidR="008B72C2" w:rsidRPr="000917B8" w:rsidRDefault="008B72C2" w:rsidP="008B72C2">
      <w:pPr>
        <w:pStyle w:val="PNumbered"/>
        <w:numPr>
          <w:ilvl w:val="1"/>
          <w:numId w:val="153"/>
        </w:numPr>
        <w:rPr>
          <w:ins w:id="991" w:author="User" w:date="2023-06-23T15:27:00Z"/>
        </w:rPr>
      </w:pPr>
      <w:ins w:id="992" w:author="User" w:date="2023-06-23T15:27:00Z">
        <w:r w:rsidRPr="000917B8">
          <w:t xml:space="preserve">Switch-over: The new </w:t>
        </w:r>
        <w:r>
          <w:t>Operational Procedure</w:t>
        </w:r>
        <w:r w:rsidRPr="000917B8">
          <w:t xml:space="preserve"> comes into effect, and the old version becomes obsolete.</w:t>
        </w:r>
      </w:ins>
    </w:p>
    <w:p w14:paraId="5E8E6A8C" w14:textId="6DF98306" w:rsidR="008B72C2" w:rsidRPr="000917B8" w:rsidRDefault="008B72C2" w:rsidP="008B72C2">
      <w:pPr>
        <w:pStyle w:val="PNumbered"/>
        <w:rPr>
          <w:ins w:id="993" w:author="User" w:date="2023-06-23T15:27:00Z"/>
        </w:rPr>
      </w:pPr>
      <w:ins w:id="994" w:author="User" w:date="2023-06-23T15:27:00Z">
        <w:r w:rsidRPr="000917B8">
          <w:t>The migration plan must contain the above steps as a minimum, clearly identifying what is expected of implementing parties at the beginning and end of each step and the time periods between milestones that delineate the beginning and end of each step. Migration plans may contain more steps if relevant and appropriate.</w:t>
        </w:r>
      </w:ins>
    </w:p>
    <w:p w14:paraId="189A6BC2" w14:textId="77777777" w:rsidR="008B72C2" w:rsidRPr="000917B8" w:rsidRDefault="008B72C2" w:rsidP="008B72C2">
      <w:pPr>
        <w:pStyle w:val="PHeading3"/>
        <w:rPr>
          <w:ins w:id="995" w:author="User" w:date="2023-06-23T15:27:00Z"/>
        </w:rPr>
      </w:pPr>
      <w:ins w:id="996" w:author="User" w:date="2023-06-23T15:27:00Z">
        <w:r w:rsidRPr="000917B8">
          <w:t>Removing a</w:t>
        </w:r>
        <w:r>
          <w:t>n Operational Procedure</w:t>
        </w:r>
      </w:ins>
    </w:p>
    <w:p w14:paraId="77249E5B" w14:textId="77777777" w:rsidR="008B72C2" w:rsidRPr="000917B8" w:rsidRDefault="008B72C2" w:rsidP="009668E2">
      <w:pPr>
        <w:pStyle w:val="PNumbered"/>
        <w:numPr>
          <w:ilvl w:val="0"/>
          <w:numId w:val="156"/>
        </w:numPr>
        <w:rPr>
          <w:ins w:id="997" w:author="User" w:date="2023-06-23T15:27:00Z"/>
        </w:rPr>
      </w:pPr>
      <w:ins w:id="998" w:author="User" w:date="2023-06-23T15:27:00Z">
        <w:r w:rsidRPr="000917B8">
          <w:t>A</w:t>
        </w:r>
        <w:r>
          <w:t>n Operational Procedure</w:t>
        </w:r>
        <w:r w:rsidRPr="000917B8">
          <w:t xml:space="preserve"> may be removed from the Peppol Governance Framework and its effect may be discontinued in the Peppol Network.</w:t>
        </w:r>
      </w:ins>
    </w:p>
    <w:p w14:paraId="52DC01B1" w14:textId="77777777" w:rsidR="008B72C2" w:rsidRPr="000917B8" w:rsidRDefault="008B72C2" w:rsidP="008B72C2">
      <w:pPr>
        <w:pStyle w:val="PNumbered"/>
        <w:rPr>
          <w:ins w:id="999" w:author="User" w:date="2023-06-23T15:27:00Z"/>
        </w:rPr>
      </w:pPr>
      <w:ins w:id="1000" w:author="User" w:date="2023-06-23T15:27:00Z">
        <w:r w:rsidRPr="000917B8">
          <w:t>Removal is decided based on an RFC submitted.</w:t>
        </w:r>
      </w:ins>
    </w:p>
    <w:p w14:paraId="5D39CE39" w14:textId="182467F5" w:rsidR="008B72C2" w:rsidRPr="000917B8" w:rsidRDefault="008B72C2" w:rsidP="008B72C2">
      <w:pPr>
        <w:pStyle w:val="PNumbered"/>
        <w:rPr>
          <w:ins w:id="1001" w:author="User" w:date="2023-06-23T15:27:00Z"/>
        </w:rPr>
      </w:pPr>
      <w:ins w:id="1002" w:author="User" w:date="2023-06-23T15:27:00Z">
        <w:r w:rsidRPr="000917B8">
          <w:t>An RFC to remove a</w:t>
        </w:r>
        <w:r>
          <w:t>n Operational Procedure</w:t>
        </w:r>
        <w:r w:rsidRPr="000917B8">
          <w:t xml:space="preserve"> from the Peppol Governance </w:t>
        </w:r>
        <w:r w:rsidR="00597AD8" w:rsidRPr="000917B8">
          <w:t>Framework be</w:t>
        </w:r>
        <w:r w:rsidRPr="000917B8">
          <w:t xml:space="preserve"> processed and decided upon according to the provisions set out in this Policy.</w:t>
        </w:r>
      </w:ins>
    </w:p>
    <w:p w14:paraId="0DA94244" w14:textId="77777777" w:rsidR="008B72C2" w:rsidRPr="000917B8" w:rsidRDefault="008B72C2" w:rsidP="008B72C2">
      <w:pPr>
        <w:pStyle w:val="PNumbered"/>
        <w:rPr>
          <w:ins w:id="1003" w:author="User" w:date="2023-06-23T15:27:00Z"/>
        </w:rPr>
      </w:pPr>
      <w:ins w:id="1004" w:author="User" w:date="2023-06-23T15:27:00Z">
        <w:r w:rsidRPr="000917B8">
          <w:t>Sufficient lead time for the removal of a</w:t>
        </w:r>
        <w:r>
          <w:t>n Operational Procedure</w:t>
        </w:r>
        <w:r w:rsidRPr="000917B8">
          <w:t xml:space="preserve"> must be foreseen.</w:t>
        </w:r>
      </w:ins>
    </w:p>
    <w:p w14:paraId="525CD6D4" w14:textId="7E82EBF5" w:rsidR="008B72C2" w:rsidRPr="008B72C2" w:rsidRDefault="008B72C2" w:rsidP="009668E2">
      <w:pPr>
        <w:pStyle w:val="PNumbered"/>
        <w:rPr>
          <w:ins w:id="1005" w:author="User" w:date="2023-06-23T15:27:00Z"/>
        </w:rPr>
      </w:pPr>
      <w:ins w:id="1006" w:author="User" w:date="2023-06-23T15:27:00Z">
        <w:r w:rsidRPr="000917B8">
          <w:t xml:space="preserve">Upon completion of the plan for removal, the </w:t>
        </w:r>
        <w:r>
          <w:t>Operational Procedure</w:t>
        </w:r>
        <w:r w:rsidRPr="000917B8">
          <w:t xml:space="preserve"> no longer appear within the Peppol Governance Framework and its further </w:t>
        </w:r>
        <w:r w:rsidR="00597AD8" w:rsidRPr="000917B8">
          <w:t>use be</w:t>
        </w:r>
        <w:r w:rsidRPr="000917B8">
          <w:t xml:space="preserve"> prevented if needed.</w:t>
        </w:r>
      </w:ins>
    </w:p>
    <w:p w14:paraId="48128471" w14:textId="77777777" w:rsidR="008B72C2" w:rsidRDefault="008B72C2">
      <w:pPr>
        <w:rPr>
          <w:ins w:id="1007" w:author="User" w:date="2023-06-23T15:27:00Z"/>
          <w:b/>
          <w:bCs/>
          <w:sz w:val="28"/>
          <w:szCs w:val="28"/>
        </w:rPr>
      </w:pPr>
      <w:ins w:id="1008" w:author="User" w:date="2023-06-23T15:27:00Z">
        <w:r>
          <w:br w:type="page"/>
        </w:r>
      </w:ins>
    </w:p>
    <w:p w14:paraId="364794B2" w14:textId="355990BD" w:rsidR="00162683" w:rsidRPr="000917B8" w:rsidRDefault="00832085" w:rsidP="00832085">
      <w:pPr>
        <w:pStyle w:val="PHeading2"/>
        <w:rPr>
          <w:ins w:id="1009" w:author="User" w:date="2023-06-23T15:27:00Z"/>
        </w:rPr>
      </w:pPr>
      <w:ins w:id="1010" w:author="User" w:date="2023-06-23T15:27:00Z">
        <w:r w:rsidRPr="000917B8">
          <w:t>Provisions for Peppol Agreements</w:t>
        </w:r>
      </w:ins>
    </w:p>
    <w:p w14:paraId="22CA7DD1" w14:textId="0EF38AE0" w:rsidR="005C0732" w:rsidRPr="000917B8" w:rsidRDefault="00197BED" w:rsidP="005C0732">
      <w:pPr>
        <w:pStyle w:val="PHeading3"/>
      </w:pPr>
      <w:r w:rsidRPr="000917B8">
        <w:t xml:space="preserve">Introduction of </w:t>
      </w:r>
      <w:del w:id="1011" w:author="User" w:date="2023-06-23T15:27:00Z">
        <w:r w:rsidRPr="000917B8">
          <w:delText>new</w:delText>
        </w:r>
      </w:del>
      <w:ins w:id="1012" w:author="User" w:date="2023-06-23T15:27:00Z">
        <w:r w:rsidR="009E1BF1">
          <w:t xml:space="preserve">a </w:t>
        </w:r>
        <w:r w:rsidR="00660069">
          <w:t>N</w:t>
        </w:r>
        <w:r w:rsidRPr="000917B8">
          <w:t>ew</w:t>
        </w:r>
      </w:ins>
      <w:r w:rsidRPr="000917B8">
        <w:t xml:space="preserve"> </w:t>
      </w:r>
      <w:r w:rsidR="00660069">
        <w:t>A</w:t>
      </w:r>
      <w:r w:rsidRPr="000917B8">
        <w:t>greement</w:t>
      </w:r>
    </w:p>
    <w:p w14:paraId="4D49767E" w14:textId="302C647E" w:rsidR="005C0732" w:rsidRPr="000917B8" w:rsidRDefault="005C0732" w:rsidP="00793C2C">
      <w:pPr>
        <w:pStyle w:val="PNumbered"/>
        <w:numPr>
          <w:ilvl w:val="0"/>
          <w:numId w:val="46"/>
        </w:numPr>
      </w:pPr>
      <w:r w:rsidRPr="000917B8">
        <w:t>The introduction of a new type of Peppol Agreement is not foreseen under this Policy</w:t>
      </w:r>
      <w:r w:rsidR="00197BED" w:rsidRPr="000917B8">
        <w:t>.</w:t>
      </w:r>
    </w:p>
    <w:p w14:paraId="1BC34D56" w14:textId="5EF9C5A9" w:rsidR="003829B9" w:rsidRDefault="005C0732" w:rsidP="00343217">
      <w:pPr>
        <w:pStyle w:val="PNumbered"/>
      </w:pPr>
      <w:r w:rsidRPr="000917B8">
        <w:t xml:space="preserve">Any consideration for the introduction of a new Peppol Agreement would </w:t>
      </w:r>
      <w:r w:rsidR="0033317A" w:rsidRPr="000917B8">
        <w:t xml:space="preserve">need to </w:t>
      </w:r>
      <w:r w:rsidR="003429A3" w:rsidRPr="000917B8">
        <w:t xml:space="preserve">be </w:t>
      </w:r>
      <w:r w:rsidR="0033317A" w:rsidRPr="000917B8">
        <w:t xml:space="preserve">instigated by changes in stakeholder requirements and would </w:t>
      </w:r>
      <w:r w:rsidRPr="000917B8">
        <w:t>necessitate major changes to the Peppol Interoperability Framework and the OpenPeppol Internal Regulations, including (but not limited to) this Policy.</w:t>
      </w:r>
    </w:p>
    <w:p w14:paraId="228BF2F0" w14:textId="77777777" w:rsidR="005C0732" w:rsidRPr="000917B8" w:rsidRDefault="005C0732" w:rsidP="005C0732">
      <w:pPr>
        <w:pStyle w:val="PHeading3"/>
      </w:pPr>
      <w:r w:rsidRPr="000917B8">
        <w:t>Releasing a New Version of an Existing Agreement</w:t>
      </w:r>
    </w:p>
    <w:p w14:paraId="0A737349" w14:textId="3AE32FB6" w:rsidR="00BB4906" w:rsidRPr="000917B8" w:rsidRDefault="005C0732" w:rsidP="00793C2C">
      <w:pPr>
        <w:pStyle w:val="PNumbered"/>
        <w:numPr>
          <w:ilvl w:val="0"/>
          <w:numId w:val="47"/>
        </w:numPr>
      </w:pPr>
      <w:r w:rsidRPr="000917B8">
        <w:t xml:space="preserve">A new release of a Peppol Agreement </w:t>
      </w:r>
      <w:r w:rsidR="00BB4906" w:rsidRPr="000917B8">
        <w:t xml:space="preserve">shall </w:t>
      </w:r>
      <w:r w:rsidRPr="000917B8">
        <w:t>be constructed by applying approved RFC</w:t>
      </w:r>
      <w:r w:rsidR="00BB4906" w:rsidRPr="000917B8">
        <w:t xml:space="preserve"> resolution</w:t>
      </w:r>
      <w:r w:rsidRPr="000917B8">
        <w:t>s to the current version</w:t>
      </w:r>
      <w:r w:rsidR="00BB4906" w:rsidRPr="000917B8">
        <w:t>. Editorial support for consolidation shall be provided by the Operating Office.</w:t>
      </w:r>
    </w:p>
    <w:p w14:paraId="6DF3B182" w14:textId="0F60F492" w:rsidR="005C0732" w:rsidRPr="000917B8" w:rsidRDefault="433EC398" w:rsidP="00A037ED">
      <w:pPr>
        <w:pStyle w:val="PNumbered"/>
      </w:pPr>
      <w:r w:rsidRPr="000917B8">
        <w:t xml:space="preserve">A new release of a Peppol Agreement may </w:t>
      </w:r>
      <w:r w:rsidR="00197BED" w:rsidRPr="000917B8">
        <w:t>be classified as follows:</w:t>
      </w:r>
    </w:p>
    <w:p w14:paraId="38EDBDA4" w14:textId="7A9235E1" w:rsidR="005C0732" w:rsidRPr="000917B8" w:rsidRDefault="005C0732" w:rsidP="008C3701">
      <w:pPr>
        <w:pStyle w:val="PNumbered"/>
        <w:numPr>
          <w:ilvl w:val="1"/>
          <w:numId w:val="3"/>
        </w:numPr>
      </w:pPr>
      <w:r w:rsidRPr="000917B8">
        <w:t>A major release, which contains new or removes existing rules or obligations, or substantially alters existing provisions</w:t>
      </w:r>
      <w:r w:rsidR="00B47061" w:rsidRPr="000917B8">
        <w:t>.</w:t>
      </w:r>
    </w:p>
    <w:p w14:paraId="5D495616" w14:textId="0A6A2706" w:rsidR="00E40148" w:rsidRPr="009668E2" w:rsidRDefault="005C0732" w:rsidP="00F03812">
      <w:pPr>
        <w:pStyle w:val="PNumbered"/>
        <w:numPr>
          <w:ilvl w:val="1"/>
          <w:numId w:val="3"/>
        </w:numPr>
      </w:pPr>
      <w:r w:rsidRPr="00D93665">
        <w:t>A</w:t>
      </w:r>
      <w:r w:rsidR="005D45C0" w:rsidRPr="00D93665">
        <w:t xml:space="preserve">n </w:t>
      </w:r>
      <w:del w:id="1013" w:author="User" w:date="2023-06-23T15:27:00Z">
        <w:r w:rsidR="005D45C0" w:rsidRPr="000917B8">
          <w:delText>editorial</w:delText>
        </w:r>
        <w:r w:rsidRPr="000917B8">
          <w:delText xml:space="preserve"> revision</w:delText>
        </w:r>
      </w:del>
      <w:ins w:id="1014" w:author="User" w:date="2023-06-23T15:27:00Z">
        <w:r w:rsidR="00F03812" w:rsidRPr="00D93665">
          <w:t xml:space="preserve">errata corrigenda </w:t>
        </w:r>
        <w:r w:rsidR="00CC2793" w:rsidRPr="00D93665">
          <w:t>release</w:t>
        </w:r>
      </w:ins>
      <w:r w:rsidRPr="00D93665">
        <w:t xml:space="preserve">, which must be limited to </w:t>
      </w:r>
      <w:del w:id="1015" w:author="User" w:date="2023-06-23T15:27:00Z">
        <w:r w:rsidRPr="000917B8">
          <w:delText>changes</w:delText>
        </w:r>
      </w:del>
      <w:ins w:id="1016" w:author="User" w:date="2023-06-23T15:27:00Z">
        <w:r w:rsidR="00F03812" w:rsidRPr="00D93665">
          <w:t xml:space="preserve">editorial </w:t>
        </w:r>
        <w:r w:rsidR="00BD32CC" w:rsidRPr="00D93665">
          <w:t>revisions</w:t>
        </w:r>
      </w:ins>
      <w:r w:rsidR="00BD32CC" w:rsidRPr="00D93665">
        <w:t xml:space="preserve"> </w:t>
      </w:r>
      <w:r w:rsidRPr="00D93665">
        <w:t xml:space="preserve">that do not </w:t>
      </w:r>
      <w:del w:id="1017" w:author="User" w:date="2023-06-23T15:27:00Z">
        <w:r w:rsidRPr="000917B8">
          <w:delText>require</w:delText>
        </w:r>
      </w:del>
      <w:ins w:id="1018" w:author="User" w:date="2023-06-23T15:27:00Z">
        <w:r w:rsidR="004A45E1" w:rsidRPr="00D93665">
          <w:t>affect</w:t>
        </w:r>
      </w:ins>
      <w:r w:rsidR="004A45E1" w:rsidRPr="00D93665">
        <w:t xml:space="preserve"> the </w:t>
      </w:r>
      <w:ins w:id="1019" w:author="User" w:date="2023-06-23T15:27:00Z">
        <w:r w:rsidR="004A45E1" w:rsidRPr="00D93665">
          <w:t xml:space="preserve">legal obligations or responsibilities of the </w:t>
        </w:r>
      </w:ins>
      <w:r w:rsidR="004A45E1" w:rsidRPr="00D93665">
        <w:t>contracting parties</w:t>
      </w:r>
      <w:del w:id="1020" w:author="User" w:date="2023-06-23T15:27:00Z">
        <w:r w:rsidRPr="000917B8">
          <w:delText xml:space="preserve"> to sign a new version of Agreements,</w:delText>
        </w:r>
      </w:del>
      <w:ins w:id="1021" w:author="User" w:date="2023-06-23T15:27:00Z">
        <w:r w:rsidR="004A45E1" w:rsidRPr="00D93665">
          <w:t>.</w:t>
        </w:r>
        <w:r w:rsidR="0047608C" w:rsidRPr="00D93665">
          <w:t>,</w:t>
        </w:r>
      </w:ins>
      <w:r w:rsidR="0047608C" w:rsidRPr="00D93665">
        <w:t xml:space="preserve"> </w:t>
      </w:r>
      <w:r w:rsidRPr="00D93665">
        <w:t>such as changes to Annexes</w:t>
      </w:r>
      <w:r w:rsidR="00B47061" w:rsidRPr="00D93665">
        <w:t>.</w:t>
      </w:r>
      <w:ins w:id="1022" w:author="User" w:date="2023-06-23T15:27:00Z">
        <w:r w:rsidR="00F03812" w:rsidRPr="00D93665">
          <w:t xml:space="preserve"> </w:t>
        </w:r>
        <w:r w:rsidR="004E211C" w:rsidRPr="00D93665">
          <w:t xml:space="preserve">An errata corrigenda </w:t>
        </w:r>
        <w:r w:rsidR="00224767" w:rsidRPr="00D93665">
          <w:t>release</w:t>
        </w:r>
        <w:r w:rsidR="00B62E29" w:rsidRPr="00D93665">
          <w:t xml:space="preserve"> can include</w:t>
        </w:r>
        <w:r w:rsidR="004A54C8" w:rsidRPr="00D93665">
          <w:t xml:space="preserve"> </w:t>
        </w:r>
        <w:r w:rsidR="00831561" w:rsidRPr="009668E2">
          <w:t xml:space="preserve">the following </w:t>
        </w:r>
        <w:r w:rsidR="00B62E29" w:rsidRPr="009668E2">
          <w:t>changes</w:t>
        </w:r>
        <w:r w:rsidR="004A54C8" w:rsidRPr="009668E2">
          <w:t>:</w:t>
        </w:r>
      </w:ins>
    </w:p>
    <w:p w14:paraId="66342DAE" w14:textId="77777777" w:rsidR="00E40148" w:rsidRPr="00D93665" w:rsidRDefault="004E211C" w:rsidP="009668E2">
      <w:pPr>
        <w:pStyle w:val="PNumbered"/>
        <w:numPr>
          <w:ilvl w:val="2"/>
          <w:numId w:val="162"/>
        </w:numPr>
        <w:rPr>
          <w:ins w:id="1023" w:author="User" w:date="2023-06-23T15:27:00Z"/>
        </w:rPr>
      </w:pPr>
      <w:ins w:id="1024" w:author="User" w:date="2023-06-23T15:27:00Z">
        <w:r w:rsidRPr="00D93665">
          <w:t xml:space="preserve">corrections of </w:t>
        </w:r>
        <w:r w:rsidR="00224767" w:rsidRPr="00D93665">
          <w:t xml:space="preserve">errors and </w:t>
        </w:r>
        <w:r w:rsidR="00BD16F4" w:rsidRPr="00D93665">
          <w:t>omissions</w:t>
        </w:r>
      </w:ins>
    </w:p>
    <w:p w14:paraId="47A6569B" w14:textId="6C240885" w:rsidR="002C6985" w:rsidRPr="00D93665" w:rsidRDefault="00255BF0" w:rsidP="009668E2">
      <w:pPr>
        <w:pStyle w:val="PNumbered"/>
        <w:numPr>
          <w:ilvl w:val="2"/>
          <w:numId w:val="162"/>
        </w:numPr>
        <w:rPr>
          <w:ins w:id="1025" w:author="User" w:date="2023-06-23T15:27:00Z"/>
        </w:rPr>
      </w:pPr>
      <w:ins w:id="1026" w:author="User" w:date="2023-06-23T15:27:00Z">
        <w:r w:rsidRPr="00D93665">
          <w:t xml:space="preserve">editorial </w:t>
        </w:r>
        <w:r w:rsidR="00BF6BAA" w:rsidRPr="00D93665">
          <w:t>revision</w:t>
        </w:r>
        <w:r w:rsidR="0060602E" w:rsidRPr="00D93665">
          <w:t>s to</w:t>
        </w:r>
        <w:r w:rsidR="002A32D0" w:rsidRPr="00D93665">
          <w:t xml:space="preserve"> </w:t>
        </w:r>
        <w:r w:rsidR="0060602E" w:rsidRPr="00D93665">
          <w:t xml:space="preserve">clarify </w:t>
        </w:r>
        <w:r w:rsidR="002A32D0" w:rsidRPr="00D93665">
          <w:t xml:space="preserve">inconsistent or </w:t>
        </w:r>
        <w:r w:rsidR="00224767" w:rsidRPr="00D93665">
          <w:t xml:space="preserve">ambiguous </w:t>
        </w:r>
        <w:r w:rsidR="00EE3CD7" w:rsidRPr="00D93665">
          <w:t xml:space="preserve">references, </w:t>
        </w:r>
        <w:r w:rsidR="00175E05" w:rsidRPr="00D93665">
          <w:t>terminology</w:t>
        </w:r>
        <w:r w:rsidR="00224767" w:rsidRPr="00D93665">
          <w:t xml:space="preserve"> </w:t>
        </w:r>
        <w:r w:rsidR="002C6985" w:rsidRPr="00D93665">
          <w:t xml:space="preserve">and other </w:t>
        </w:r>
        <w:r w:rsidR="00597AD8" w:rsidRPr="00D93665">
          <w:t>language.</w:t>
        </w:r>
      </w:ins>
    </w:p>
    <w:p w14:paraId="15D5DB36" w14:textId="54C259FB" w:rsidR="004E211C" w:rsidRPr="00D93665" w:rsidRDefault="00175E05" w:rsidP="009668E2">
      <w:pPr>
        <w:pStyle w:val="PNumbered"/>
        <w:numPr>
          <w:ilvl w:val="2"/>
          <w:numId w:val="162"/>
        </w:numPr>
        <w:rPr>
          <w:ins w:id="1027" w:author="User" w:date="2023-06-23T15:27:00Z"/>
        </w:rPr>
      </w:pPr>
      <w:ins w:id="1028" w:author="User" w:date="2023-06-23T15:27:00Z">
        <w:r w:rsidRPr="00D93665">
          <w:t xml:space="preserve"> </w:t>
        </w:r>
        <w:r w:rsidR="00F254E7" w:rsidRPr="00D93665">
          <w:t xml:space="preserve">changes to Annexes </w:t>
        </w:r>
        <w:r w:rsidR="007242B6" w:rsidRPr="00D93665">
          <w:t xml:space="preserve">that are considered to be </w:t>
        </w:r>
        <w:r w:rsidR="00F254E7" w:rsidRPr="00D93665">
          <w:t>of operational, but not substantive nature</w:t>
        </w:r>
        <w:r w:rsidR="00224767" w:rsidRPr="00D93665">
          <w:t xml:space="preserve"> </w:t>
        </w:r>
      </w:ins>
    </w:p>
    <w:p w14:paraId="3DF970DB" w14:textId="3F02CE6C" w:rsidR="005C0732" w:rsidRPr="000917B8" w:rsidRDefault="132F0CFC" w:rsidP="008C4B8E">
      <w:pPr>
        <w:pStyle w:val="PNumbered"/>
      </w:pPr>
      <w:r w:rsidRPr="000917B8">
        <w:t>Every</w:t>
      </w:r>
      <w:r w:rsidR="53380CCC" w:rsidRPr="000917B8">
        <w:t xml:space="preserve"> new </w:t>
      </w:r>
      <w:r w:rsidR="53380CCC" w:rsidRPr="00D93665">
        <w:t>release</w:t>
      </w:r>
      <w:ins w:id="1029" w:author="User" w:date="2023-06-23T15:27:00Z">
        <w:r w:rsidR="00553A8A" w:rsidRPr="00D93665">
          <w:t>, othe</w:t>
        </w:r>
        <w:r w:rsidR="003A1518" w:rsidRPr="00D93665">
          <w:t>r</w:t>
        </w:r>
        <w:r w:rsidR="00553A8A" w:rsidRPr="00D93665">
          <w:t xml:space="preserve"> than Error Correction</w:t>
        </w:r>
        <w:r w:rsidR="003A1518" w:rsidRPr="00D93665">
          <w:t>,</w:t>
        </w:r>
      </w:ins>
      <w:r w:rsidR="53380CCC" w:rsidRPr="000917B8">
        <w:t xml:space="preserve"> must be reviewed by </w:t>
      </w:r>
      <w:r w:rsidR="00090ADD" w:rsidRPr="000917B8">
        <w:t>m</w:t>
      </w:r>
      <w:r w:rsidR="53380CCC" w:rsidRPr="000917B8">
        <w:t xml:space="preserve">embers </w:t>
      </w:r>
      <w:ins w:id="1030" w:author="User" w:date="2023-06-23T15:27:00Z">
        <w:r w:rsidR="00BE7BD8">
          <w:t>according to</w:t>
        </w:r>
        <w:r w:rsidR="000254FE">
          <w:t xml:space="preserve"> the </w:t>
        </w:r>
        <w:r w:rsidR="00BE7BD8">
          <w:t>provisions</w:t>
        </w:r>
        <w:r w:rsidR="00B223E9">
          <w:t xml:space="preserve"> described in section 2.4.</w:t>
        </w:r>
        <w:r w:rsidR="00FC50AD">
          <w:t>3</w:t>
        </w:r>
        <w:r w:rsidR="53380CCC" w:rsidRPr="000917B8">
          <w:t xml:space="preserve"> </w:t>
        </w:r>
      </w:ins>
      <w:r w:rsidR="53380CCC" w:rsidRPr="000917B8">
        <w:t>and the results of such review must be considered by the APP</w:t>
      </w:r>
      <w:r w:rsidR="004B7D05" w:rsidRPr="000917B8">
        <w:t xml:space="preserve"> </w:t>
      </w:r>
      <w:r w:rsidR="53380CCC" w:rsidRPr="000917B8">
        <w:t xml:space="preserve">CMB in the production of the final version. All comments shall be processed, and responses will be provided. A </w:t>
      </w:r>
      <w:r w:rsidR="00090ADD" w:rsidRPr="000917B8">
        <w:t>m</w:t>
      </w:r>
      <w:r w:rsidR="004B7D05" w:rsidRPr="000917B8">
        <w:t>ember</w:t>
      </w:r>
      <w:r w:rsidR="53380CCC" w:rsidRPr="000917B8">
        <w:t xml:space="preserve"> review cannot be shorter than 8 weeks.</w:t>
      </w:r>
    </w:p>
    <w:p w14:paraId="256B6271" w14:textId="69B5CFB6" w:rsidR="005C0732" w:rsidRPr="000917B8" w:rsidRDefault="53380CCC" w:rsidP="00A037ED">
      <w:pPr>
        <w:pStyle w:val="PNumbered"/>
      </w:pPr>
      <w:r w:rsidRPr="000917B8">
        <w:t>Decision to publish a new version</w:t>
      </w:r>
      <w:ins w:id="1031" w:author="User" w:date="2023-06-23T15:27:00Z">
        <w:r w:rsidR="000254FE">
          <w:t xml:space="preserve">, other than errata </w:t>
        </w:r>
        <w:r w:rsidR="00A47A01">
          <w:t>corrigenda</w:t>
        </w:r>
        <w:r w:rsidR="000254FE">
          <w:t>,</w:t>
        </w:r>
      </w:ins>
      <w:r w:rsidRPr="000917B8">
        <w:t xml:space="preserve"> of Peppol Agreements is taken by the Peppol Authorities, following the voting procedures specified in the Peppol Agreements. The Peppol Authorities shall vote on a final </w:t>
      </w:r>
      <w:r w:rsidR="433EC398" w:rsidRPr="000917B8">
        <w:t xml:space="preserve">version </w:t>
      </w:r>
      <w:r w:rsidRPr="000917B8">
        <w:t>that is submitted to them by the OpenPeppol Managing Committee, following a proposal by the APP</w:t>
      </w:r>
      <w:r w:rsidR="004B7D05" w:rsidRPr="000917B8">
        <w:t xml:space="preserve"> </w:t>
      </w:r>
      <w:r w:rsidRPr="000917B8">
        <w:t>CMB</w:t>
      </w:r>
      <w:r w:rsidR="00514C9A" w:rsidRPr="000917B8">
        <w:t>, which includes all the agreed change</w:t>
      </w:r>
      <w:r w:rsidR="006E185F" w:rsidRPr="000917B8">
        <w:t>s</w:t>
      </w:r>
      <w:r w:rsidRPr="000917B8">
        <w:t>.</w:t>
      </w:r>
    </w:p>
    <w:p w14:paraId="71727236" w14:textId="10880479" w:rsidR="00886D76" w:rsidRPr="000917B8" w:rsidRDefault="53380CCC" w:rsidP="00A037ED">
      <w:pPr>
        <w:pStyle w:val="PNumbered"/>
      </w:pPr>
      <w:r w:rsidRPr="000917B8">
        <w:t>Publication of a new release of Peppol Agreements is made by the Operating Office, following standard notification procedures and publication tools, as described in the OpenPeppol Operational Procedures.</w:t>
      </w:r>
    </w:p>
    <w:p w14:paraId="3BC5C440" w14:textId="77777777" w:rsidR="00346CD7" w:rsidRPr="000917B8" w:rsidRDefault="00346CD7" w:rsidP="00220EAD">
      <w:pPr>
        <w:pStyle w:val="PNumbered"/>
      </w:pPr>
      <w:r w:rsidRPr="000917B8">
        <w:t>A certified master copy of the Agreements text will be hosted on the OpenPeppol Website. This will ensure clarity and consistency is maintained and the contracting parties can easily access the “in force” versions of the Agreement documents. Previous versions and notifications of changes will be archived as well.</w:t>
      </w:r>
    </w:p>
    <w:p w14:paraId="268E7FAF" w14:textId="2567C495" w:rsidR="005C0732" w:rsidRPr="000917B8" w:rsidRDefault="005C0732" w:rsidP="005C0732">
      <w:pPr>
        <w:pStyle w:val="PHeading3"/>
      </w:pPr>
      <w:r w:rsidRPr="000917B8">
        <w:t xml:space="preserve">Migration to </w:t>
      </w:r>
      <w:del w:id="1032" w:author="User" w:date="2023-06-23T15:27:00Z">
        <w:r w:rsidRPr="000917B8">
          <w:delText xml:space="preserve">new </w:delText>
        </w:r>
        <w:r w:rsidR="004B2C5F" w:rsidRPr="000917B8">
          <w:delText>versions</w:delText>
        </w:r>
      </w:del>
      <w:ins w:id="1033" w:author="User" w:date="2023-06-23T15:27:00Z">
        <w:r w:rsidR="00660069">
          <w:t>N</w:t>
        </w:r>
        <w:r w:rsidRPr="000917B8">
          <w:t xml:space="preserve">ew </w:t>
        </w:r>
        <w:r w:rsidR="00660069">
          <w:t>V</w:t>
        </w:r>
        <w:r w:rsidR="004B2C5F" w:rsidRPr="000917B8">
          <w:t>ersions</w:t>
        </w:r>
      </w:ins>
      <w:r w:rsidR="004B2C5F" w:rsidRPr="000917B8">
        <w:t xml:space="preserve"> of </w:t>
      </w:r>
      <w:r w:rsidRPr="000917B8">
        <w:t>Peppol Agreements</w:t>
      </w:r>
    </w:p>
    <w:p w14:paraId="43C527A7" w14:textId="638F92E3" w:rsidR="005C0732" w:rsidRPr="000917B8" w:rsidRDefault="005C0732" w:rsidP="00793C2C">
      <w:pPr>
        <w:pStyle w:val="PNumbered"/>
        <w:numPr>
          <w:ilvl w:val="0"/>
          <w:numId w:val="20"/>
        </w:numPr>
      </w:pPr>
      <w:r w:rsidRPr="000917B8">
        <w:t>Every new release of the Peppol Agreements</w:t>
      </w:r>
      <w:ins w:id="1034" w:author="User" w:date="2023-06-23T15:27:00Z">
        <w:r w:rsidR="000254FE">
          <w:t xml:space="preserve">, other than errata </w:t>
        </w:r>
        <w:r w:rsidR="002B1DA9">
          <w:t>corrigenda</w:t>
        </w:r>
        <w:r w:rsidR="000254FE">
          <w:t>,</w:t>
        </w:r>
      </w:ins>
      <w:r w:rsidRPr="000917B8">
        <w:t xml:space="preserve"> must be </w:t>
      </w:r>
      <w:r w:rsidR="00886D76" w:rsidRPr="000917B8">
        <w:t xml:space="preserve">accompanied </w:t>
      </w:r>
      <w:r w:rsidRPr="000917B8">
        <w:t xml:space="preserve">by a migration plan, </w:t>
      </w:r>
      <w:r w:rsidR="00886D76" w:rsidRPr="000917B8">
        <w:t xml:space="preserve">which </w:t>
      </w:r>
      <w:del w:id="1035" w:author="User" w:date="2023-06-23T15:27:00Z">
        <w:r w:rsidR="00886D76" w:rsidRPr="000917B8">
          <w:delText>shall</w:delText>
        </w:r>
      </w:del>
      <w:ins w:id="1036" w:author="User" w:date="2023-06-23T15:27:00Z">
        <w:r w:rsidR="00241CC1">
          <w:t>must</w:t>
        </w:r>
      </w:ins>
      <w:r w:rsidR="00886D76" w:rsidRPr="000917B8">
        <w:t xml:space="preserve"> be constructed and approved following the same procedures as the new Agreement release as described in 2.</w:t>
      </w:r>
      <w:del w:id="1037" w:author="User" w:date="2023-06-23T15:27:00Z">
        <w:r w:rsidR="00886D76" w:rsidRPr="000917B8">
          <w:delText>4.</w:delText>
        </w:r>
        <w:r w:rsidR="00514C9A" w:rsidRPr="000917B8">
          <w:delText>4</w:delText>
        </w:r>
      </w:del>
      <w:ins w:id="1038" w:author="User" w:date="2023-06-23T15:27:00Z">
        <w:r w:rsidR="0098602B">
          <w:t>8.2</w:t>
        </w:r>
      </w:ins>
      <w:r w:rsidR="00886D76" w:rsidRPr="000917B8">
        <w:t>.</w:t>
      </w:r>
    </w:p>
    <w:p w14:paraId="51D7C12C" w14:textId="552B14C0" w:rsidR="00886D76" w:rsidRPr="000917B8" w:rsidRDefault="00886D76" w:rsidP="00343217">
      <w:pPr>
        <w:pStyle w:val="PNumbered"/>
      </w:pPr>
      <w:r w:rsidRPr="000917B8">
        <w:t>The contracting parties will implement approved new versions of the agreements according to the migration plan. The migration plan will stipulate whether the Agreements will need to be re-signed.</w:t>
      </w:r>
    </w:p>
    <w:p w14:paraId="312542B6" w14:textId="160302AE" w:rsidR="000254FE" w:rsidRPr="000917B8" w:rsidRDefault="00241D53" w:rsidP="00343217">
      <w:pPr>
        <w:pStyle w:val="PNumbered"/>
        <w:numPr>
          <w:ilvl w:val="0"/>
          <w:numId w:val="104"/>
        </w:numPr>
        <w:rPr>
          <w:ins w:id="1039" w:author="User" w:date="2023-06-23T15:27:00Z"/>
        </w:rPr>
      </w:pPr>
      <w:del w:id="1040" w:author="User" w:date="2023-06-23T15:27:00Z">
        <w:r w:rsidRPr="000917B8">
          <w:delText>In case</w:delText>
        </w:r>
      </w:del>
      <w:ins w:id="1041" w:author="User" w:date="2023-06-23T15:27:00Z">
        <w:r w:rsidR="000254FE">
          <w:t xml:space="preserve">An Errata Corrigenda release </w:t>
        </w:r>
        <w:r w:rsidR="00961020">
          <w:t>does not require re</w:t>
        </w:r>
        <w:r w:rsidR="00E814AC">
          <w:t>-</w:t>
        </w:r>
        <w:r w:rsidR="00961020">
          <w:t xml:space="preserve">signing by the contracting parties </w:t>
        </w:r>
        <w:r w:rsidR="00597AD8">
          <w:t>and be</w:t>
        </w:r>
        <w:r w:rsidR="00961020">
          <w:t xml:space="preserve"> considered effective 20 days following its publication as part of the Peppol Interoperability Framework.</w:t>
        </w:r>
      </w:ins>
    </w:p>
    <w:p w14:paraId="70C7FEA3" w14:textId="0C8A9C7D" w:rsidR="00241D53" w:rsidRPr="000917B8" w:rsidRDefault="00241D53" w:rsidP="00343217">
      <w:pPr>
        <w:pStyle w:val="PNumbered"/>
      </w:pPr>
      <w:ins w:id="1042" w:author="User" w:date="2023-06-23T15:27:00Z">
        <w:r w:rsidRPr="000917B8">
          <w:t>I</w:t>
        </w:r>
        <w:r w:rsidR="00241CC1">
          <w:t>f</w:t>
        </w:r>
      </w:ins>
      <w:r w:rsidRPr="000917B8">
        <w:t xml:space="preserve"> re-signing of a new Agreement version is not required</w:t>
      </w:r>
      <w:del w:id="1043" w:author="User" w:date="2023-06-23T15:27:00Z">
        <w:r w:rsidRPr="000917B8">
          <w:delText>;</w:delText>
        </w:r>
      </w:del>
      <w:ins w:id="1044" w:author="User" w:date="2023-06-23T15:27:00Z">
        <w:r w:rsidR="00241CC1">
          <w:t>:</w:t>
        </w:r>
      </w:ins>
    </w:p>
    <w:p w14:paraId="2BA23296" w14:textId="53F1C679" w:rsidR="000B071C" w:rsidRPr="000917B8" w:rsidRDefault="70262004" w:rsidP="008C3701">
      <w:pPr>
        <w:pStyle w:val="PNumbered"/>
        <w:numPr>
          <w:ilvl w:val="1"/>
          <w:numId w:val="3"/>
        </w:numPr>
      </w:pPr>
      <w:r w:rsidRPr="000917B8">
        <w:t xml:space="preserve">The new versions will automatically replace superseded versions. </w:t>
      </w:r>
      <w:r w:rsidR="39843E64" w:rsidRPr="000917B8">
        <w:t>Clause 13.3 of the Agreements provides that a new signing process is not required for new versions of</w:t>
      </w:r>
      <w:r w:rsidR="00197BED" w:rsidRPr="000917B8">
        <w:t xml:space="preserve"> the Agreements to take effect.</w:t>
      </w:r>
    </w:p>
    <w:p w14:paraId="087B6A2E" w14:textId="155D5CA7" w:rsidR="000B071C" w:rsidRPr="000917B8" w:rsidRDefault="132F0CFC" w:rsidP="008C3701">
      <w:pPr>
        <w:pStyle w:val="PNumbered"/>
        <w:numPr>
          <w:ilvl w:val="1"/>
          <w:numId w:val="3"/>
        </w:numPr>
      </w:pPr>
      <w:r w:rsidRPr="000917B8">
        <w:t>Notification of the revised versions, and acknowledgement of receipt of notification by the contracting parties is deemed to be acceptance of the revised versions</w:t>
      </w:r>
      <w:r w:rsidR="36265201" w:rsidRPr="000917B8">
        <w:t xml:space="preserve"> by the contracting parties</w:t>
      </w:r>
      <w:r w:rsidR="00197BED" w:rsidRPr="000917B8">
        <w:t>.</w:t>
      </w:r>
    </w:p>
    <w:p w14:paraId="01A51758" w14:textId="35940427" w:rsidR="000B071C" w:rsidRPr="000917B8" w:rsidRDefault="132F0CFC" w:rsidP="008C3701">
      <w:pPr>
        <w:pStyle w:val="PNumbered"/>
        <w:numPr>
          <w:ilvl w:val="1"/>
          <w:numId w:val="3"/>
        </w:numPr>
      </w:pPr>
      <w:r w:rsidRPr="000917B8">
        <w:t xml:space="preserve">If any of the contracting parties consider the revised versions of the agreements to be unacceptable for whatever reason, the only remedy available will be to terminate the Agreement in accordance with the provisions set out in clause 22 of the </w:t>
      </w:r>
      <w:r w:rsidR="00C57655" w:rsidRPr="000917B8">
        <w:t>Service Provider Agreement and clause 24 of the Peppol Authority Agreement</w:t>
      </w:r>
      <w:r w:rsidRPr="000917B8">
        <w:t>.</w:t>
      </w:r>
    </w:p>
    <w:p w14:paraId="7D8F0BA7" w14:textId="3CA221A1" w:rsidR="005C0732" w:rsidRPr="000917B8" w:rsidRDefault="28C53A56" w:rsidP="00A037ED">
      <w:pPr>
        <w:pStyle w:val="PNumbered"/>
      </w:pPr>
      <w:del w:id="1045" w:author="User" w:date="2023-06-23T15:27:00Z">
        <w:r w:rsidRPr="000917B8">
          <w:delText>In case</w:delText>
        </w:r>
      </w:del>
      <w:ins w:id="1046" w:author="User" w:date="2023-06-23T15:27:00Z">
        <w:r w:rsidRPr="000917B8">
          <w:t>I</w:t>
        </w:r>
        <w:r w:rsidR="002F7CD9">
          <w:t>f</w:t>
        </w:r>
      </w:ins>
      <w:r w:rsidRPr="000917B8">
        <w:t xml:space="preserve"> re-signing of </w:t>
      </w:r>
      <w:r w:rsidR="00241D53" w:rsidRPr="000917B8">
        <w:t xml:space="preserve">a new </w:t>
      </w:r>
      <w:r w:rsidR="132F0CFC" w:rsidRPr="000917B8">
        <w:t>A</w:t>
      </w:r>
      <w:r w:rsidRPr="000917B8">
        <w:t>greement</w:t>
      </w:r>
      <w:r w:rsidR="00241D53" w:rsidRPr="000917B8">
        <w:t xml:space="preserve"> version</w:t>
      </w:r>
      <w:r w:rsidRPr="000917B8">
        <w:t xml:space="preserve"> is </w:t>
      </w:r>
      <w:r w:rsidR="00241D53" w:rsidRPr="000917B8">
        <w:t>required;</w:t>
      </w:r>
      <w:r w:rsidRPr="000917B8">
        <w:t xml:space="preserve"> the</w:t>
      </w:r>
      <w:r w:rsidR="000E0D7F" w:rsidRPr="000917B8">
        <w:t xml:space="preserve"> </w:t>
      </w:r>
      <w:r w:rsidR="53380CCC" w:rsidRPr="000917B8">
        <w:t>migration plan must contain the following steps:</w:t>
      </w:r>
    </w:p>
    <w:p w14:paraId="73BF0BA3" w14:textId="2515462E" w:rsidR="005C0732" w:rsidRPr="000917B8" w:rsidRDefault="53380CCC" w:rsidP="008C3701">
      <w:pPr>
        <w:pStyle w:val="PNumbered"/>
        <w:numPr>
          <w:ilvl w:val="1"/>
          <w:numId w:val="3"/>
        </w:numPr>
      </w:pPr>
      <w:r w:rsidRPr="000917B8">
        <w:t>PA sign period: The time needed for OpenPeppol to sign new Agreements with Peppol Authorities</w:t>
      </w:r>
      <w:r w:rsidR="004012B0" w:rsidRPr="000917B8">
        <w:t>.</w:t>
      </w:r>
    </w:p>
    <w:p w14:paraId="032E63BB" w14:textId="3C320A9C" w:rsidR="005C0732" w:rsidRPr="000917B8" w:rsidRDefault="00946511" w:rsidP="008C3701">
      <w:pPr>
        <w:pStyle w:val="PNumbered"/>
        <w:numPr>
          <w:ilvl w:val="1"/>
          <w:numId w:val="3"/>
        </w:numPr>
      </w:pPr>
      <w:r w:rsidRPr="000917B8">
        <w:t xml:space="preserve">New </w:t>
      </w:r>
      <w:r w:rsidR="53380CCC" w:rsidRPr="000917B8">
        <w:t xml:space="preserve">SP Agreement Phase-in: The new SP Agreement version </w:t>
      </w:r>
      <w:r w:rsidRPr="000917B8">
        <w:t xml:space="preserve">starts </w:t>
      </w:r>
      <w:r w:rsidR="004012B0" w:rsidRPr="000917B8">
        <w:t>t</w:t>
      </w:r>
      <w:r w:rsidRPr="000917B8">
        <w:t xml:space="preserve">o be </w:t>
      </w:r>
      <w:r w:rsidR="53380CCC" w:rsidRPr="000917B8">
        <w:t>signed with Service Providers in each PA jurisdiction</w:t>
      </w:r>
      <w:r w:rsidR="004012B0" w:rsidRPr="000917B8">
        <w:t>.</w:t>
      </w:r>
    </w:p>
    <w:p w14:paraId="25B4A59F" w14:textId="32F0FC80" w:rsidR="005C0732" w:rsidRPr="000917B8" w:rsidRDefault="00946511" w:rsidP="008C3701">
      <w:pPr>
        <w:pStyle w:val="PNumbered"/>
        <w:numPr>
          <w:ilvl w:val="1"/>
          <w:numId w:val="3"/>
        </w:numPr>
      </w:pPr>
      <w:r w:rsidRPr="000917B8">
        <w:t>O</w:t>
      </w:r>
      <w:r w:rsidR="53380CCC" w:rsidRPr="000917B8">
        <w:t>ld SP Agreement</w:t>
      </w:r>
      <w:r w:rsidRPr="000917B8">
        <w:t xml:space="preserve"> </w:t>
      </w:r>
      <w:r w:rsidR="00635E72" w:rsidRPr="000917B8">
        <w:t>Termination</w:t>
      </w:r>
      <w:r w:rsidR="53380CCC" w:rsidRPr="000917B8">
        <w:t xml:space="preserve">: When Peppol Authorities are confident that </w:t>
      </w:r>
      <w:r w:rsidR="00635E72" w:rsidRPr="000917B8">
        <w:t>signing of</w:t>
      </w:r>
      <w:r w:rsidR="53380CCC" w:rsidRPr="000917B8">
        <w:t xml:space="preserve"> the new SP Agreement</w:t>
      </w:r>
      <w:r w:rsidR="00635E72" w:rsidRPr="000917B8">
        <w:t xml:space="preserve"> </w:t>
      </w:r>
      <w:del w:id="1047" w:author="User" w:date="2023-06-23T15:27:00Z">
        <w:r w:rsidR="00635E72" w:rsidRPr="000917B8">
          <w:delText>proceeds</w:delText>
        </w:r>
      </w:del>
      <w:ins w:id="1048" w:author="User" w:date="2023-06-23T15:27:00Z">
        <w:r w:rsidR="008F16CA">
          <w:t xml:space="preserve">will </w:t>
        </w:r>
        <w:r w:rsidR="00635E72" w:rsidRPr="000917B8">
          <w:t>proceed</w:t>
        </w:r>
      </w:ins>
      <w:r w:rsidR="00635E72" w:rsidRPr="000917B8">
        <w:t xml:space="preserve"> smoothly</w:t>
      </w:r>
      <w:r w:rsidR="53380CCC" w:rsidRPr="000917B8">
        <w:t xml:space="preserve">, </w:t>
      </w:r>
      <w:r w:rsidR="00635E72" w:rsidRPr="000917B8">
        <w:t xml:space="preserve">a </w:t>
      </w:r>
      <w:r w:rsidR="53380CCC" w:rsidRPr="000917B8">
        <w:t xml:space="preserve">termination notice </w:t>
      </w:r>
      <w:r w:rsidR="00635E72" w:rsidRPr="000917B8">
        <w:t xml:space="preserve">shall </w:t>
      </w:r>
      <w:r w:rsidR="53380CCC" w:rsidRPr="000917B8">
        <w:t xml:space="preserve">be given </w:t>
      </w:r>
      <w:r w:rsidR="004012B0" w:rsidRPr="000917B8">
        <w:t>for</w:t>
      </w:r>
      <w:r w:rsidR="53380CCC" w:rsidRPr="000917B8">
        <w:t xml:space="preserve"> the old SP Agreements</w:t>
      </w:r>
      <w:r w:rsidR="00635E72" w:rsidRPr="000917B8">
        <w:t xml:space="preserve"> remaining in effect</w:t>
      </w:r>
      <w:r w:rsidR="004012B0" w:rsidRPr="000917B8">
        <w:t>.</w:t>
      </w:r>
    </w:p>
    <w:p w14:paraId="1E429072" w14:textId="62137A43" w:rsidR="005C0732" w:rsidRPr="000917B8" w:rsidRDefault="00635E72" w:rsidP="008C3701">
      <w:pPr>
        <w:pStyle w:val="PNumbered"/>
        <w:numPr>
          <w:ilvl w:val="1"/>
          <w:numId w:val="3"/>
        </w:numPr>
      </w:pPr>
      <w:r w:rsidRPr="000917B8">
        <w:t xml:space="preserve">Old </w:t>
      </w:r>
      <w:r w:rsidR="53380CCC" w:rsidRPr="000917B8">
        <w:t xml:space="preserve">SP Agreement Phase-out: Remaining Service Provides must sign the new SP Agreement, otherwise they are </w:t>
      </w:r>
      <w:del w:id="1049" w:author="User" w:date="2023-06-23T15:27:00Z">
        <w:r w:rsidR="53380CCC" w:rsidRPr="000917B8">
          <w:delText>out of</w:delText>
        </w:r>
      </w:del>
      <w:ins w:id="1050" w:author="User" w:date="2023-06-23T15:27:00Z">
        <w:r w:rsidR="008F16CA">
          <w:t>removed</w:t>
        </w:r>
        <w:r w:rsidR="53380CCC" w:rsidRPr="000917B8">
          <w:t xml:space="preserve"> </w:t>
        </w:r>
        <w:r w:rsidR="008F16CA">
          <w:t>from</w:t>
        </w:r>
      </w:ins>
      <w:r w:rsidR="008F16CA">
        <w:t xml:space="preserve"> </w:t>
      </w:r>
      <w:r w:rsidR="53380CCC" w:rsidRPr="000917B8">
        <w:t>the Peppol Network at the end of the termination notice</w:t>
      </w:r>
      <w:ins w:id="1051" w:author="User" w:date="2023-06-23T15:27:00Z">
        <w:r w:rsidR="008F16CA">
          <w:t xml:space="preserve"> period</w:t>
        </w:r>
      </w:ins>
      <w:r w:rsidR="53380CCC" w:rsidRPr="000917B8">
        <w:t>.</w:t>
      </w:r>
    </w:p>
    <w:p w14:paraId="7AAC1B0F" w14:textId="20464C49" w:rsidR="005C0732" w:rsidRPr="000917B8" w:rsidRDefault="53380CCC" w:rsidP="008C3701">
      <w:pPr>
        <w:pStyle w:val="PNumbered"/>
        <w:numPr>
          <w:ilvl w:val="1"/>
          <w:numId w:val="3"/>
        </w:numPr>
      </w:pPr>
      <w:r w:rsidRPr="000917B8">
        <w:t xml:space="preserve">The migration plan must contain the above steps as a minimum, clearly identifying what is expected of implementing parties at the beginning and end of each step and </w:t>
      </w:r>
      <w:del w:id="1052" w:author="User" w:date="2023-06-23T15:27:00Z">
        <w:r w:rsidRPr="000917B8">
          <w:delText xml:space="preserve">what are </w:delText>
        </w:r>
      </w:del>
      <w:r w:rsidRPr="000917B8">
        <w:t>the time periods between milestones that delineate the beginning and end of each step. Migration plans may contain more steps if relevant and appropriate.</w:t>
      </w:r>
    </w:p>
    <w:p w14:paraId="379710C0" w14:textId="77777777" w:rsidR="005C0732" w:rsidRPr="000917B8" w:rsidRDefault="005C0732" w:rsidP="005C0732">
      <w:pPr>
        <w:pStyle w:val="PHeading3"/>
      </w:pPr>
      <w:r w:rsidRPr="000917B8">
        <w:t xml:space="preserve">Removing an Agreement </w:t>
      </w:r>
    </w:p>
    <w:p w14:paraId="396A6ACB" w14:textId="6A46ADFF" w:rsidR="005C0732" w:rsidRPr="000917B8" w:rsidRDefault="005C0732" w:rsidP="00793C2C">
      <w:pPr>
        <w:pStyle w:val="PNumbered"/>
        <w:numPr>
          <w:ilvl w:val="0"/>
          <w:numId w:val="19"/>
        </w:numPr>
      </w:pPr>
      <w:r w:rsidRPr="000917B8">
        <w:t>The removal of a Peppol Agreement is not foreseen under this Policy</w:t>
      </w:r>
      <w:r w:rsidR="00197BED" w:rsidRPr="000917B8">
        <w:t>.</w:t>
      </w:r>
    </w:p>
    <w:p w14:paraId="428FCDCE" w14:textId="77777777" w:rsidR="005C0732" w:rsidRPr="000917B8" w:rsidRDefault="005C0732" w:rsidP="00343217">
      <w:pPr>
        <w:pStyle w:val="PNumbered"/>
      </w:pPr>
      <w:r w:rsidRPr="000917B8">
        <w:t>Any consideration for the removal of a Peppol Agreement would necessitate major changes to the Peppol Interoperability Framework and the OpenPeppol Internal Regulations, including (but not limited to) this Policy.</w:t>
      </w:r>
    </w:p>
    <w:p w14:paraId="3395AC9E" w14:textId="6EBAA650" w:rsidR="00CA4830" w:rsidRPr="000917B8" w:rsidRDefault="00CA4830" w:rsidP="00CA4830">
      <w:pPr>
        <w:pStyle w:val="PHeading3"/>
      </w:pPr>
      <w:r w:rsidRPr="000917B8">
        <w:t xml:space="preserve">Minimum </w:t>
      </w:r>
      <w:del w:id="1053" w:author="User" w:date="2023-06-23T15:27:00Z">
        <w:r w:rsidRPr="000917B8">
          <w:delText>time</w:delText>
        </w:r>
      </w:del>
      <w:ins w:id="1054" w:author="User" w:date="2023-06-23T15:27:00Z">
        <w:r w:rsidR="00660069">
          <w:t>T</w:t>
        </w:r>
        <w:r w:rsidRPr="000917B8">
          <w:t>ime</w:t>
        </w:r>
      </w:ins>
      <w:r w:rsidRPr="000917B8">
        <w:t xml:space="preserve"> for </w:t>
      </w:r>
      <w:del w:id="1055" w:author="User" w:date="2023-06-23T15:27:00Z">
        <w:r w:rsidRPr="000917B8">
          <w:delText>consultation</w:delText>
        </w:r>
      </w:del>
      <w:ins w:id="1056" w:author="User" w:date="2023-06-23T15:27:00Z">
        <w:r w:rsidR="00660069">
          <w:t>C</w:t>
        </w:r>
        <w:r w:rsidRPr="000917B8">
          <w:t>onsultation</w:t>
        </w:r>
      </w:ins>
      <w:r w:rsidRPr="000917B8">
        <w:t xml:space="preserve"> and </w:t>
      </w:r>
      <w:del w:id="1057" w:author="User" w:date="2023-06-23T15:27:00Z">
        <w:r w:rsidRPr="000917B8">
          <w:delText>implementation</w:delText>
        </w:r>
      </w:del>
      <w:ins w:id="1058" w:author="User" w:date="2023-06-23T15:27:00Z">
        <w:r w:rsidR="00660069">
          <w:t>I</w:t>
        </w:r>
        <w:r w:rsidRPr="000917B8">
          <w:t>mplementation</w:t>
        </w:r>
      </w:ins>
    </w:p>
    <w:p w14:paraId="100BED5D" w14:textId="098B3A1C" w:rsidR="00CA4830" w:rsidRPr="000917B8" w:rsidRDefault="00CA4830" w:rsidP="00D93665">
      <w:pPr>
        <w:pStyle w:val="PParagraph"/>
      </w:pPr>
      <w:r w:rsidRPr="000917B8">
        <w:t xml:space="preserve">The </w:t>
      </w:r>
      <w:ins w:id="1059" w:author="User" w:date="2023-06-23T15:27:00Z">
        <w:r w:rsidR="000E369B">
          <w:t xml:space="preserve">following </w:t>
        </w:r>
      </w:ins>
      <w:r w:rsidRPr="000917B8">
        <w:t xml:space="preserve">table </w:t>
      </w:r>
      <w:del w:id="1060" w:author="User" w:date="2023-06-23T15:27:00Z">
        <w:r w:rsidRPr="000917B8">
          <w:delText xml:space="preserve">below </w:delText>
        </w:r>
      </w:del>
      <w:r w:rsidRPr="000917B8">
        <w:t>defines the minimum time that must be allocated for</w:t>
      </w:r>
    </w:p>
    <w:p w14:paraId="349DB299" w14:textId="0188E00C" w:rsidR="00CA4830" w:rsidRPr="000917B8" w:rsidRDefault="00CA4830" w:rsidP="00D93665">
      <w:pPr>
        <w:pStyle w:val="PNumbered"/>
        <w:numPr>
          <w:ilvl w:val="0"/>
          <w:numId w:val="18"/>
        </w:numPr>
      </w:pPr>
      <w:r w:rsidRPr="000917B8">
        <w:t xml:space="preserve">consultation with </w:t>
      </w:r>
      <w:r w:rsidR="00090ADD" w:rsidRPr="000917B8">
        <w:t>m</w:t>
      </w:r>
      <w:r w:rsidRPr="000917B8">
        <w:t xml:space="preserve">embers on </w:t>
      </w:r>
      <w:del w:id="1061" w:author="User" w:date="2023-06-23T15:27:00Z">
        <w:r w:rsidRPr="000917B8">
          <w:delText>proposals for</w:delText>
        </w:r>
      </w:del>
      <w:ins w:id="1062" w:author="User" w:date="2023-06-23T15:27:00Z">
        <w:r w:rsidRPr="000917B8">
          <w:t>propos</w:t>
        </w:r>
        <w:r w:rsidR="000E369B">
          <w:t>ed</w:t>
        </w:r>
      </w:ins>
      <w:r w:rsidRPr="000917B8">
        <w:t xml:space="preserve"> changes to an existing Agreement as outlined in section </w:t>
      </w:r>
      <w:r w:rsidR="00D66186">
        <w:t>2.</w:t>
      </w:r>
      <w:del w:id="1063" w:author="User" w:date="2023-06-23T15:27:00Z">
        <w:r w:rsidRPr="000917B8">
          <w:delText>4.4 above</w:delText>
        </w:r>
      </w:del>
      <w:ins w:id="1064" w:author="User" w:date="2023-06-23T15:27:00Z">
        <w:r w:rsidR="00D66186">
          <w:t>8.2</w:t>
        </w:r>
      </w:ins>
      <w:r w:rsidRPr="000917B8">
        <w:t>, and</w:t>
      </w:r>
    </w:p>
    <w:p w14:paraId="20D958B2" w14:textId="7B07E946" w:rsidR="00CA4830" w:rsidRPr="000917B8" w:rsidRDefault="00CA4830" w:rsidP="00D93665">
      <w:pPr>
        <w:pStyle w:val="PNumbered"/>
      </w:pPr>
      <w:r w:rsidRPr="000917B8">
        <w:t xml:space="preserve">implicated actors to implement (migrate to) a new release of an existing Agreement as outlined in section </w:t>
      </w:r>
      <w:r w:rsidR="00D66186">
        <w:t>2.</w:t>
      </w:r>
      <w:del w:id="1065" w:author="User" w:date="2023-06-23T15:27:00Z">
        <w:r w:rsidRPr="000917B8">
          <w:delText>4.5 above</w:delText>
        </w:r>
      </w:del>
      <w:ins w:id="1066" w:author="User" w:date="2023-06-23T15:27:00Z">
        <w:r w:rsidR="00D66186">
          <w:t>8.3</w:t>
        </w:r>
      </w:ins>
      <w:r w:rsidRPr="000917B8">
        <w:t>.</w:t>
      </w:r>
    </w:p>
    <w:tbl>
      <w:tblPr>
        <w:tblStyle w:val="TableGrid"/>
        <w:tblW w:w="0" w:type="auto"/>
        <w:tblInd w:w="357" w:type="dxa"/>
        <w:tblLayout w:type="fixed"/>
        <w:tblLook w:val="04A0" w:firstRow="1" w:lastRow="0" w:firstColumn="1" w:lastColumn="0" w:noHBand="0" w:noVBand="1"/>
      </w:tblPr>
      <w:tblGrid>
        <w:gridCol w:w="3607"/>
        <w:gridCol w:w="2127"/>
        <w:gridCol w:w="2919"/>
      </w:tblGrid>
      <w:tr w:rsidR="00CA4830" w:rsidRPr="000917B8" w14:paraId="17FDA599" w14:textId="77777777" w:rsidTr="00A06B2E">
        <w:trPr>
          <w:cantSplit/>
        </w:trPr>
        <w:tc>
          <w:tcPr>
            <w:tcW w:w="3607" w:type="dxa"/>
            <w:tcBorders>
              <w:bottom w:val="double" w:sz="4" w:space="0" w:color="auto"/>
            </w:tcBorders>
            <w:shd w:val="clear" w:color="auto" w:fill="4472C4"/>
          </w:tcPr>
          <w:p w14:paraId="501DB697" w14:textId="77777777" w:rsidR="00CA4830" w:rsidRPr="000917B8" w:rsidRDefault="00CA4830" w:rsidP="007C247C">
            <w:pPr>
              <w:pStyle w:val="PParagraph"/>
              <w:ind w:left="0"/>
              <w:rPr>
                <w:b/>
                <w:color w:val="FFFFFF" w:themeColor="background1"/>
                <w:sz w:val="20"/>
              </w:rPr>
            </w:pPr>
          </w:p>
        </w:tc>
        <w:tc>
          <w:tcPr>
            <w:tcW w:w="2127" w:type="dxa"/>
            <w:tcBorders>
              <w:bottom w:val="double" w:sz="4" w:space="0" w:color="auto"/>
            </w:tcBorders>
            <w:shd w:val="clear" w:color="auto" w:fill="4472C4"/>
          </w:tcPr>
          <w:p w14:paraId="5E9ECD65" w14:textId="49F4E9E9" w:rsidR="00CA4830" w:rsidRPr="000917B8" w:rsidRDefault="00CA4830" w:rsidP="007C247C">
            <w:pPr>
              <w:pStyle w:val="PParagraph"/>
              <w:ind w:left="0"/>
              <w:rPr>
                <w:b/>
                <w:color w:val="FFFFFF" w:themeColor="background1"/>
                <w:sz w:val="20"/>
              </w:rPr>
            </w:pPr>
            <w:r w:rsidRPr="000917B8">
              <w:rPr>
                <w:b/>
                <w:color w:val="FFFFFF" w:themeColor="background1"/>
                <w:sz w:val="20"/>
              </w:rPr>
              <w:t>Minimum time that must be allowed for consultation</w:t>
            </w:r>
          </w:p>
        </w:tc>
        <w:tc>
          <w:tcPr>
            <w:tcW w:w="2919" w:type="dxa"/>
            <w:tcBorders>
              <w:bottom w:val="double" w:sz="4" w:space="0" w:color="auto"/>
            </w:tcBorders>
            <w:shd w:val="clear" w:color="auto" w:fill="4472C4"/>
          </w:tcPr>
          <w:p w14:paraId="0D3A7DED" w14:textId="6BF0B799" w:rsidR="00CA4830" w:rsidRPr="000917B8" w:rsidRDefault="00CA4830" w:rsidP="007C247C">
            <w:pPr>
              <w:pStyle w:val="PParagraph"/>
              <w:ind w:left="0"/>
              <w:rPr>
                <w:b/>
                <w:color w:val="FFFFFF" w:themeColor="background1"/>
                <w:sz w:val="20"/>
              </w:rPr>
            </w:pPr>
            <w:r w:rsidRPr="000917B8">
              <w:rPr>
                <w:b/>
                <w:color w:val="FFFFFF" w:themeColor="background1"/>
                <w:sz w:val="20"/>
              </w:rPr>
              <w:t>Minimum time that must be allowed for implementation (migration)</w:t>
            </w:r>
          </w:p>
        </w:tc>
      </w:tr>
      <w:tr w:rsidR="00CA4830" w:rsidRPr="000917B8" w14:paraId="3EC5F3B2" w14:textId="77777777" w:rsidTr="00A06B2E">
        <w:trPr>
          <w:cantSplit/>
          <w:trHeight w:val="398"/>
        </w:trPr>
        <w:tc>
          <w:tcPr>
            <w:tcW w:w="3607" w:type="dxa"/>
            <w:tcBorders>
              <w:top w:val="double" w:sz="4" w:space="0" w:color="auto"/>
            </w:tcBorders>
            <w:shd w:val="clear" w:color="auto" w:fill="BDD6EE"/>
          </w:tcPr>
          <w:p w14:paraId="78C69068" w14:textId="48F36D28" w:rsidR="00CA4830" w:rsidRPr="000917B8" w:rsidRDefault="00CA4830" w:rsidP="007C247C">
            <w:pPr>
              <w:pStyle w:val="PParagraph"/>
              <w:ind w:left="0"/>
              <w:rPr>
                <w:b/>
                <w:color w:val="auto"/>
                <w:sz w:val="20"/>
              </w:rPr>
            </w:pPr>
            <w:r w:rsidRPr="000917B8">
              <w:rPr>
                <w:b/>
                <w:color w:val="auto"/>
                <w:sz w:val="20"/>
              </w:rPr>
              <w:t>New Agreement</w:t>
            </w:r>
          </w:p>
        </w:tc>
        <w:tc>
          <w:tcPr>
            <w:tcW w:w="2127" w:type="dxa"/>
            <w:tcBorders>
              <w:top w:val="double" w:sz="4" w:space="0" w:color="auto"/>
            </w:tcBorders>
            <w:shd w:val="clear" w:color="auto" w:fill="auto"/>
          </w:tcPr>
          <w:p w14:paraId="0DB6340F" w14:textId="79963481" w:rsidR="00CA4830" w:rsidRPr="000917B8" w:rsidRDefault="00DC00A6" w:rsidP="007C247C">
            <w:pPr>
              <w:pStyle w:val="PParagraph"/>
              <w:ind w:left="0"/>
              <w:rPr>
                <w:color w:val="auto"/>
                <w:sz w:val="20"/>
              </w:rPr>
            </w:pPr>
            <w:r w:rsidRPr="000917B8">
              <w:rPr>
                <w:color w:val="auto"/>
                <w:sz w:val="20"/>
              </w:rPr>
              <w:t>N/A</w:t>
            </w:r>
          </w:p>
        </w:tc>
        <w:tc>
          <w:tcPr>
            <w:tcW w:w="2919" w:type="dxa"/>
            <w:tcBorders>
              <w:top w:val="double" w:sz="4" w:space="0" w:color="auto"/>
            </w:tcBorders>
            <w:shd w:val="clear" w:color="auto" w:fill="auto"/>
          </w:tcPr>
          <w:p w14:paraId="21F7E982" w14:textId="12693061" w:rsidR="00CA4830" w:rsidRPr="000917B8" w:rsidRDefault="00DC00A6" w:rsidP="007C247C">
            <w:pPr>
              <w:pStyle w:val="PParagraph"/>
              <w:ind w:left="0"/>
              <w:rPr>
                <w:color w:val="auto"/>
                <w:sz w:val="20"/>
              </w:rPr>
            </w:pPr>
            <w:r w:rsidRPr="000917B8">
              <w:rPr>
                <w:color w:val="auto"/>
                <w:sz w:val="20"/>
              </w:rPr>
              <w:t>N/A</w:t>
            </w:r>
          </w:p>
        </w:tc>
      </w:tr>
      <w:tr w:rsidR="00CA4830" w:rsidRPr="000917B8" w14:paraId="1CE2BBB3" w14:textId="77777777" w:rsidTr="00A06B2E">
        <w:trPr>
          <w:cantSplit/>
          <w:trHeight w:val="58"/>
        </w:trPr>
        <w:tc>
          <w:tcPr>
            <w:tcW w:w="3607" w:type="dxa"/>
            <w:shd w:val="clear" w:color="auto" w:fill="BDD6EE"/>
          </w:tcPr>
          <w:p w14:paraId="4B22DAD7" w14:textId="3DAF866D" w:rsidR="00CA4830" w:rsidRPr="000917B8" w:rsidRDefault="00CA4830" w:rsidP="007C247C">
            <w:pPr>
              <w:pStyle w:val="PParagraph"/>
              <w:ind w:left="0"/>
              <w:rPr>
                <w:b/>
                <w:color w:val="auto"/>
                <w:sz w:val="20"/>
              </w:rPr>
            </w:pPr>
            <w:r w:rsidRPr="000917B8">
              <w:rPr>
                <w:b/>
                <w:color w:val="auto"/>
                <w:sz w:val="20"/>
              </w:rPr>
              <w:t>Major release</w:t>
            </w:r>
          </w:p>
        </w:tc>
        <w:tc>
          <w:tcPr>
            <w:tcW w:w="2127" w:type="dxa"/>
            <w:shd w:val="clear" w:color="auto" w:fill="auto"/>
          </w:tcPr>
          <w:p w14:paraId="0B14C4B3" w14:textId="1B1232FD" w:rsidR="00CA4830" w:rsidRPr="000917B8" w:rsidRDefault="00D759CA" w:rsidP="007C247C">
            <w:pPr>
              <w:pStyle w:val="PParagraph"/>
              <w:ind w:left="0"/>
              <w:rPr>
                <w:color w:val="auto"/>
                <w:sz w:val="20"/>
              </w:rPr>
            </w:pPr>
            <w:r w:rsidRPr="000917B8">
              <w:rPr>
                <w:color w:val="auto"/>
                <w:sz w:val="20"/>
              </w:rPr>
              <w:t>8</w:t>
            </w:r>
            <w:r w:rsidR="00CA4830" w:rsidRPr="000917B8">
              <w:rPr>
                <w:color w:val="auto"/>
                <w:sz w:val="20"/>
              </w:rPr>
              <w:t xml:space="preserve"> weeks</w:t>
            </w:r>
          </w:p>
        </w:tc>
        <w:tc>
          <w:tcPr>
            <w:tcW w:w="2919" w:type="dxa"/>
            <w:shd w:val="clear" w:color="auto" w:fill="auto"/>
          </w:tcPr>
          <w:p w14:paraId="36CACB37" w14:textId="243ACA3C" w:rsidR="00CA4830" w:rsidRPr="000917B8" w:rsidRDefault="00CA4830" w:rsidP="007C247C">
            <w:pPr>
              <w:pStyle w:val="PParagraph"/>
              <w:ind w:left="0"/>
              <w:rPr>
                <w:color w:val="auto"/>
                <w:sz w:val="20"/>
              </w:rPr>
            </w:pPr>
            <w:r w:rsidRPr="000917B8">
              <w:rPr>
                <w:color w:val="auto"/>
                <w:sz w:val="20"/>
              </w:rPr>
              <w:t>6 months</w:t>
            </w:r>
          </w:p>
        </w:tc>
      </w:tr>
      <w:tr w:rsidR="00CA4830" w:rsidRPr="000917B8" w14:paraId="25463108" w14:textId="77777777" w:rsidTr="00A06B2E">
        <w:trPr>
          <w:cantSplit/>
        </w:trPr>
        <w:tc>
          <w:tcPr>
            <w:tcW w:w="3607" w:type="dxa"/>
            <w:shd w:val="clear" w:color="auto" w:fill="BDD6EE"/>
          </w:tcPr>
          <w:p w14:paraId="414776C7" w14:textId="11C4D6D9" w:rsidR="00CA4830" w:rsidRPr="000917B8" w:rsidRDefault="00CA4830" w:rsidP="007C247C">
            <w:pPr>
              <w:pStyle w:val="PParagraph"/>
              <w:ind w:left="0"/>
              <w:rPr>
                <w:b/>
                <w:color w:val="auto"/>
                <w:sz w:val="20"/>
              </w:rPr>
            </w:pPr>
            <w:r w:rsidRPr="000917B8">
              <w:rPr>
                <w:b/>
                <w:color w:val="auto"/>
                <w:sz w:val="20"/>
              </w:rPr>
              <w:t>Editorial release</w:t>
            </w:r>
          </w:p>
        </w:tc>
        <w:tc>
          <w:tcPr>
            <w:tcW w:w="2127" w:type="dxa"/>
            <w:shd w:val="clear" w:color="auto" w:fill="auto"/>
          </w:tcPr>
          <w:p w14:paraId="5B9C144D" w14:textId="7E6D2DB8" w:rsidR="00CA4830" w:rsidRPr="000917B8" w:rsidRDefault="00D759CA" w:rsidP="007C247C">
            <w:pPr>
              <w:pStyle w:val="PParagraph"/>
              <w:ind w:left="0"/>
              <w:rPr>
                <w:color w:val="auto"/>
                <w:sz w:val="20"/>
              </w:rPr>
            </w:pPr>
            <w:r w:rsidRPr="000917B8">
              <w:rPr>
                <w:color w:val="auto"/>
                <w:sz w:val="20"/>
              </w:rPr>
              <w:t>8</w:t>
            </w:r>
            <w:r w:rsidR="00CA4830" w:rsidRPr="000917B8">
              <w:rPr>
                <w:color w:val="auto"/>
                <w:sz w:val="20"/>
              </w:rPr>
              <w:t xml:space="preserve"> weeks</w:t>
            </w:r>
          </w:p>
        </w:tc>
        <w:tc>
          <w:tcPr>
            <w:tcW w:w="2919" w:type="dxa"/>
            <w:shd w:val="clear" w:color="auto" w:fill="auto"/>
          </w:tcPr>
          <w:p w14:paraId="0DC3A2B8" w14:textId="3D7FE873" w:rsidR="00CA4830" w:rsidRPr="000917B8" w:rsidRDefault="00CA4830" w:rsidP="007C247C">
            <w:pPr>
              <w:pStyle w:val="PParagraph"/>
              <w:ind w:left="0"/>
              <w:rPr>
                <w:color w:val="auto"/>
                <w:sz w:val="20"/>
              </w:rPr>
            </w:pPr>
            <w:r w:rsidRPr="000917B8">
              <w:rPr>
                <w:color w:val="auto"/>
                <w:sz w:val="20"/>
              </w:rPr>
              <w:t>20 business days</w:t>
            </w:r>
          </w:p>
        </w:tc>
      </w:tr>
      <w:tr w:rsidR="00072541" w:rsidRPr="000917B8" w14:paraId="05DEF1DE" w14:textId="77777777" w:rsidTr="00A06B2E">
        <w:trPr>
          <w:cantSplit/>
          <w:ins w:id="1067" w:author="User" w:date="2023-06-23T15:27:00Z"/>
        </w:trPr>
        <w:tc>
          <w:tcPr>
            <w:tcW w:w="3607" w:type="dxa"/>
            <w:shd w:val="clear" w:color="auto" w:fill="BDD6EE"/>
          </w:tcPr>
          <w:p w14:paraId="5E19235A" w14:textId="246B2C35" w:rsidR="00072541" w:rsidRPr="000917B8" w:rsidRDefault="00072541" w:rsidP="007C247C">
            <w:pPr>
              <w:pStyle w:val="PParagraph"/>
              <w:ind w:left="0"/>
              <w:rPr>
                <w:ins w:id="1068" w:author="User" w:date="2023-06-23T15:27:00Z"/>
                <w:b/>
                <w:color w:val="auto"/>
                <w:sz w:val="20"/>
              </w:rPr>
            </w:pPr>
            <w:ins w:id="1069" w:author="User" w:date="2023-06-23T15:27:00Z">
              <w:r>
                <w:rPr>
                  <w:b/>
                  <w:color w:val="auto"/>
                  <w:sz w:val="20"/>
                </w:rPr>
                <w:t>Errata Corrigenda release</w:t>
              </w:r>
            </w:ins>
          </w:p>
        </w:tc>
        <w:tc>
          <w:tcPr>
            <w:tcW w:w="2127" w:type="dxa"/>
            <w:shd w:val="clear" w:color="auto" w:fill="auto"/>
          </w:tcPr>
          <w:p w14:paraId="056E0C90" w14:textId="2AD77035" w:rsidR="00072541" w:rsidRPr="000917B8" w:rsidRDefault="00072541" w:rsidP="007C247C">
            <w:pPr>
              <w:pStyle w:val="PParagraph"/>
              <w:ind w:left="0"/>
              <w:rPr>
                <w:ins w:id="1070" w:author="User" w:date="2023-06-23T15:27:00Z"/>
                <w:color w:val="auto"/>
                <w:sz w:val="20"/>
              </w:rPr>
            </w:pPr>
            <w:ins w:id="1071" w:author="User" w:date="2023-06-23T15:27:00Z">
              <w:r>
                <w:rPr>
                  <w:color w:val="auto"/>
                  <w:sz w:val="20"/>
                </w:rPr>
                <w:t>N/A</w:t>
              </w:r>
            </w:ins>
          </w:p>
        </w:tc>
        <w:tc>
          <w:tcPr>
            <w:tcW w:w="2919" w:type="dxa"/>
            <w:shd w:val="clear" w:color="auto" w:fill="auto"/>
          </w:tcPr>
          <w:p w14:paraId="69E4B41F" w14:textId="1DE10F5C" w:rsidR="00072541" w:rsidRPr="000917B8" w:rsidRDefault="00072541" w:rsidP="007C247C">
            <w:pPr>
              <w:pStyle w:val="PParagraph"/>
              <w:ind w:left="0"/>
              <w:rPr>
                <w:ins w:id="1072" w:author="User" w:date="2023-06-23T15:27:00Z"/>
                <w:color w:val="auto"/>
                <w:sz w:val="20"/>
              </w:rPr>
            </w:pPr>
            <w:ins w:id="1073" w:author="User" w:date="2023-06-23T15:27:00Z">
              <w:r w:rsidRPr="000917B8">
                <w:rPr>
                  <w:color w:val="auto"/>
                  <w:sz w:val="20"/>
                </w:rPr>
                <w:t>20 business days</w:t>
              </w:r>
            </w:ins>
          </w:p>
        </w:tc>
      </w:tr>
      <w:tr w:rsidR="00CA4830" w:rsidRPr="000917B8" w14:paraId="321FC236" w14:textId="77777777" w:rsidTr="00A06B2E">
        <w:trPr>
          <w:cantSplit/>
        </w:trPr>
        <w:tc>
          <w:tcPr>
            <w:tcW w:w="3607" w:type="dxa"/>
            <w:shd w:val="clear" w:color="auto" w:fill="BDD6EE"/>
          </w:tcPr>
          <w:p w14:paraId="239C32C6" w14:textId="4772EEBD" w:rsidR="00CA4830" w:rsidRPr="000917B8" w:rsidRDefault="00CA4830" w:rsidP="007C247C">
            <w:pPr>
              <w:pStyle w:val="PParagraph"/>
              <w:ind w:left="0"/>
              <w:rPr>
                <w:b/>
                <w:color w:val="auto"/>
                <w:sz w:val="20"/>
              </w:rPr>
            </w:pPr>
            <w:r w:rsidRPr="000917B8">
              <w:rPr>
                <w:b/>
                <w:color w:val="auto"/>
                <w:sz w:val="20"/>
              </w:rPr>
              <w:t>Removal of an existing Agreement</w:t>
            </w:r>
          </w:p>
        </w:tc>
        <w:tc>
          <w:tcPr>
            <w:tcW w:w="2127" w:type="dxa"/>
            <w:shd w:val="clear" w:color="auto" w:fill="auto"/>
          </w:tcPr>
          <w:p w14:paraId="5C1EDECD" w14:textId="6871A1EC" w:rsidR="00CA4830" w:rsidRPr="000917B8" w:rsidRDefault="00CA4830" w:rsidP="007C247C">
            <w:pPr>
              <w:pStyle w:val="PParagraph"/>
              <w:ind w:left="0"/>
              <w:rPr>
                <w:color w:val="auto"/>
                <w:sz w:val="20"/>
              </w:rPr>
            </w:pPr>
            <w:r w:rsidRPr="000917B8">
              <w:rPr>
                <w:color w:val="auto"/>
                <w:sz w:val="20"/>
              </w:rPr>
              <w:t>N</w:t>
            </w:r>
            <w:r w:rsidR="00DC00A6" w:rsidRPr="000917B8">
              <w:rPr>
                <w:color w:val="auto"/>
                <w:sz w:val="20"/>
              </w:rPr>
              <w:t>/A</w:t>
            </w:r>
          </w:p>
        </w:tc>
        <w:tc>
          <w:tcPr>
            <w:tcW w:w="2919" w:type="dxa"/>
            <w:shd w:val="clear" w:color="auto" w:fill="auto"/>
          </w:tcPr>
          <w:p w14:paraId="27563AF0" w14:textId="6A5DCCC6" w:rsidR="00CA4830" w:rsidRPr="000917B8" w:rsidRDefault="00DC00A6" w:rsidP="007C247C">
            <w:pPr>
              <w:pStyle w:val="PParagraph"/>
              <w:ind w:left="0"/>
              <w:rPr>
                <w:color w:val="auto"/>
                <w:sz w:val="20"/>
              </w:rPr>
            </w:pPr>
            <w:r w:rsidRPr="000917B8">
              <w:rPr>
                <w:color w:val="auto"/>
                <w:sz w:val="20"/>
              </w:rPr>
              <w:t>N/A</w:t>
            </w:r>
          </w:p>
        </w:tc>
      </w:tr>
    </w:tbl>
    <w:bookmarkStart w:id="1074" w:name="_Toc70363015"/>
    <w:bookmarkStart w:id="1075" w:name="_Toc70363166"/>
    <w:bookmarkStart w:id="1076" w:name="_Toc66169463"/>
    <w:bookmarkStart w:id="1077" w:name="_Toc66169464"/>
    <w:bookmarkStart w:id="1078" w:name="_Toc66169465"/>
    <w:bookmarkStart w:id="1079" w:name="_Toc66169466"/>
    <w:bookmarkStart w:id="1080" w:name="_Toc66169467"/>
    <w:bookmarkStart w:id="1081" w:name="_Toc64970178"/>
    <w:bookmarkStart w:id="1082" w:name="_Toc64970179"/>
    <w:bookmarkStart w:id="1083" w:name="_Toc64970180"/>
    <w:bookmarkStart w:id="1084" w:name="_Toc64970181"/>
    <w:bookmarkStart w:id="1085" w:name="_Toc64970182"/>
    <w:bookmarkEnd w:id="730"/>
    <w:bookmarkEnd w:id="731"/>
    <w:bookmarkEnd w:id="1074"/>
    <w:bookmarkEnd w:id="1075"/>
    <w:bookmarkEnd w:id="1076"/>
    <w:bookmarkEnd w:id="1077"/>
    <w:bookmarkEnd w:id="1078"/>
    <w:bookmarkEnd w:id="1079"/>
    <w:bookmarkEnd w:id="1080"/>
    <w:bookmarkEnd w:id="1081"/>
    <w:bookmarkEnd w:id="1082"/>
    <w:bookmarkEnd w:id="1083"/>
    <w:bookmarkEnd w:id="1084"/>
    <w:bookmarkEnd w:id="1085"/>
    <w:p w14:paraId="3B8181DA" w14:textId="77777777" w:rsidR="00281572" w:rsidRPr="000917B8" w:rsidRDefault="00281572" w:rsidP="00281572">
      <w:pPr>
        <w:pStyle w:val="PParagraph"/>
      </w:pPr>
      <w:r w:rsidRPr="000917B8">
        <w:fldChar w:fldCharType="begin"/>
      </w:r>
      <w:r w:rsidRPr="000917B8">
        <w:instrText xml:space="preserve"> HYPERLINK  \l "TableOfContents" </w:instrText>
      </w:r>
      <w:r w:rsidRPr="000917B8">
        <w:fldChar w:fldCharType="separate"/>
      </w:r>
      <w:r w:rsidRPr="000917B8">
        <w:rPr>
          <w:rStyle w:val="Hyperlink"/>
        </w:rPr>
        <w:t>Back to Table of Contents</w:t>
      </w:r>
      <w:r w:rsidRPr="000917B8">
        <w:fldChar w:fldCharType="end"/>
      </w:r>
    </w:p>
    <w:p w14:paraId="50ADB635" w14:textId="77777777" w:rsidR="008B72C2" w:rsidRDefault="008B72C2">
      <w:pPr>
        <w:rPr>
          <w:b/>
          <w:bCs/>
          <w:sz w:val="32"/>
          <w:szCs w:val="28"/>
        </w:rPr>
      </w:pPr>
      <w:r>
        <w:br w:type="page"/>
      </w:r>
    </w:p>
    <w:p w14:paraId="232F3666" w14:textId="67736319" w:rsidR="007D35A1" w:rsidRPr="000917B8" w:rsidRDefault="007D35A1" w:rsidP="00412859">
      <w:pPr>
        <w:pStyle w:val="PHeading1"/>
      </w:pPr>
      <w:bookmarkStart w:id="1086" w:name="_Toc138364505"/>
      <w:bookmarkStart w:id="1087" w:name="_Toc89535777"/>
      <w:r w:rsidRPr="000917B8">
        <w:t>Entity Identification Policy</w:t>
      </w:r>
      <w:bookmarkEnd w:id="1086"/>
      <w:bookmarkEnd w:id="1087"/>
    </w:p>
    <w:p w14:paraId="65469C54" w14:textId="5F27B46C" w:rsidR="007D35A1" w:rsidRPr="000917B8" w:rsidRDefault="007D35A1" w:rsidP="00412859">
      <w:pPr>
        <w:pStyle w:val="PHeading2"/>
      </w:pPr>
      <w:r w:rsidRPr="000917B8">
        <w:t>Policy Overview</w:t>
      </w:r>
    </w:p>
    <w:p w14:paraId="60E821F9" w14:textId="77777777" w:rsidR="007D35A1" w:rsidRPr="000917B8" w:rsidRDefault="007D35A1" w:rsidP="007D35A1">
      <w:pPr>
        <w:pStyle w:val="PParagraph"/>
      </w:pPr>
      <w:r w:rsidRPr="000917B8">
        <w:t>This policy contains the following parts:</w:t>
      </w:r>
    </w:p>
    <w:p w14:paraId="446C3708" w14:textId="77777777" w:rsidR="007D35A1" w:rsidRPr="000917B8" w:rsidRDefault="007D35A1" w:rsidP="009668E2">
      <w:pPr>
        <w:pStyle w:val="PNumbered"/>
        <w:numPr>
          <w:ilvl w:val="0"/>
          <w:numId w:val="160"/>
        </w:numPr>
      </w:pPr>
      <w:r w:rsidRPr="000917B8">
        <w:t>Overview</w:t>
      </w:r>
    </w:p>
    <w:p w14:paraId="06880520" w14:textId="77777777" w:rsidR="007D35A1" w:rsidRPr="000917B8" w:rsidRDefault="007D35A1" w:rsidP="009668E2">
      <w:pPr>
        <w:pStyle w:val="PNumbered"/>
        <w:numPr>
          <w:ilvl w:val="0"/>
          <w:numId w:val="160"/>
        </w:numPr>
        <w:ind w:left="1071" w:hanging="357"/>
      </w:pPr>
      <w:r w:rsidRPr="000917B8">
        <w:t>Requirements from the Peppol Agreements</w:t>
      </w:r>
    </w:p>
    <w:p w14:paraId="533B2AAA" w14:textId="77777777" w:rsidR="007D35A1" w:rsidRPr="000917B8" w:rsidRDefault="007D35A1" w:rsidP="009668E2">
      <w:pPr>
        <w:pStyle w:val="PNumbered"/>
        <w:numPr>
          <w:ilvl w:val="0"/>
          <w:numId w:val="160"/>
        </w:numPr>
        <w:ind w:left="1071" w:hanging="357"/>
      </w:pPr>
      <w:r w:rsidRPr="000917B8">
        <w:t>End User identification and Reporting Requirements</w:t>
      </w:r>
    </w:p>
    <w:p w14:paraId="1FE0A33C" w14:textId="77777777" w:rsidR="007D35A1" w:rsidRPr="000917B8" w:rsidRDefault="007D35A1" w:rsidP="009668E2">
      <w:pPr>
        <w:pStyle w:val="PNumbered"/>
        <w:numPr>
          <w:ilvl w:val="0"/>
          <w:numId w:val="160"/>
        </w:numPr>
        <w:ind w:left="1071" w:hanging="357"/>
      </w:pPr>
      <w:r w:rsidRPr="000917B8">
        <w:t>Service Provider Identification Requirements</w:t>
      </w:r>
    </w:p>
    <w:p w14:paraId="07E308B8" w14:textId="77777777" w:rsidR="007D35A1" w:rsidRPr="000917B8" w:rsidRDefault="007D35A1" w:rsidP="00412859">
      <w:pPr>
        <w:pStyle w:val="PHeading2"/>
      </w:pPr>
      <w:bookmarkStart w:id="1088" w:name="_Toc54633413"/>
      <w:bookmarkStart w:id="1089" w:name="_Toc54633504"/>
      <w:bookmarkStart w:id="1090" w:name="_Toc54633877"/>
      <w:r w:rsidRPr="000917B8">
        <w:t>Requirements from the Peppol Agreements</w:t>
      </w:r>
    </w:p>
    <w:p w14:paraId="29F0592F" w14:textId="77777777" w:rsidR="00AC0416" w:rsidRPr="000917B8" w:rsidRDefault="00AC0416" w:rsidP="00AC0416">
      <w:pPr>
        <w:pStyle w:val="PParagraph"/>
      </w:pPr>
      <w:r w:rsidRPr="000917B8">
        <w:t>The legal obligation to ensure proper Entity Identification follows from</w:t>
      </w:r>
    </w:p>
    <w:p w14:paraId="049A1F05" w14:textId="77777777" w:rsidR="00AC0416" w:rsidRPr="000917B8" w:rsidRDefault="00AC0416" w:rsidP="005E2174">
      <w:pPr>
        <w:pStyle w:val="PBullet"/>
      </w:pPr>
      <w:r w:rsidRPr="000917B8">
        <w:t>the Peppol Authority Agreement clause 9.2.4 with respect to the PAs responsibility to verify the entity of the SP, and</w:t>
      </w:r>
    </w:p>
    <w:p w14:paraId="27A4A61C" w14:textId="77777777" w:rsidR="00AC0416" w:rsidRPr="000917B8" w:rsidRDefault="00AC0416" w:rsidP="005E2174">
      <w:pPr>
        <w:pStyle w:val="PBullet"/>
      </w:pPr>
      <w:r w:rsidRPr="000917B8">
        <w:t>the Peppol Service Provider Agreement clause 9.2 with respect to the SPs responsibility to verify the entity of the End User.</w:t>
      </w:r>
    </w:p>
    <w:p w14:paraId="079426B5" w14:textId="2C7BA437" w:rsidR="007D35A1" w:rsidRPr="000917B8" w:rsidRDefault="007D35A1" w:rsidP="00412859">
      <w:pPr>
        <w:pStyle w:val="PHeading2"/>
      </w:pPr>
      <w:bookmarkStart w:id="1091" w:name="_Toc70363019"/>
      <w:bookmarkStart w:id="1092" w:name="_Toc70363170"/>
      <w:bookmarkStart w:id="1093" w:name="_Toc54633416"/>
      <w:bookmarkStart w:id="1094" w:name="_Toc54633507"/>
      <w:bookmarkStart w:id="1095" w:name="_Toc54633880"/>
      <w:bookmarkEnd w:id="1088"/>
      <w:bookmarkEnd w:id="1089"/>
      <w:bookmarkEnd w:id="1090"/>
      <w:bookmarkEnd w:id="1091"/>
      <w:bookmarkEnd w:id="1092"/>
      <w:r w:rsidRPr="000917B8">
        <w:t>End User Identification</w:t>
      </w:r>
      <w:bookmarkEnd w:id="1093"/>
      <w:bookmarkEnd w:id="1094"/>
      <w:bookmarkEnd w:id="1095"/>
    </w:p>
    <w:p w14:paraId="599D9910" w14:textId="315CE953" w:rsidR="007D35A1" w:rsidRPr="000917B8" w:rsidRDefault="007D35A1" w:rsidP="00412859">
      <w:pPr>
        <w:pStyle w:val="PHeading3"/>
      </w:pPr>
      <w:bookmarkStart w:id="1096" w:name="_Toc54633417"/>
      <w:bookmarkStart w:id="1097" w:name="_Toc54633508"/>
      <w:bookmarkStart w:id="1098" w:name="_Toc54633881"/>
      <w:r w:rsidRPr="000917B8">
        <w:t>Information to be Collected</w:t>
      </w:r>
      <w:bookmarkEnd w:id="1096"/>
      <w:bookmarkEnd w:id="1097"/>
      <w:bookmarkEnd w:id="1098"/>
    </w:p>
    <w:p w14:paraId="0E05D435" w14:textId="284F589D" w:rsidR="007D35A1" w:rsidRPr="000917B8" w:rsidRDefault="007D35A1" w:rsidP="007D35A1">
      <w:pPr>
        <w:pStyle w:val="PParagraph"/>
      </w:pPr>
      <w:r w:rsidRPr="000917B8">
        <w:t>Peppol Service Providers shall ensure that the following information is known for all End Users (senders and receivers) to which they provide Peppol services</w:t>
      </w:r>
      <w:r w:rsidR="000E5357" w:rsidRPr="000917B8">
        <w:t xml:space="preserve"> directly or indirectly through intermediaries</w:t>
      </w:r>
      <w:r w:rsidR="00CB4527" w:rsidRPr="000917B8">
        <w:t xml:space="preserve">. As an exception, </w:t>
      </w:r>
      <w:bookmarkStart w:id="1099" w:name="_Hlk81162164"/>
      <w:r w:rsidR="00CB4527" w:rsidRPr="000917B8">
        <w:t xml:space="preserve">Service Providers that offer Capability Lookup Services </w:t>
      </w:r>
      <w:r w:rsidR="00A34C86" w:rsidRPr="000917B8">
        <w:t>exclusively</w:t>
      </w:r>
      <w:bookmarkEnd w:id="1099"/>
      <w:r w:rsidR="00A34C86" w:rsidRPr="000917B8">
        <w:t xml:space="preserve"> are not responsible for End User identification, unless they have a direct contract with them</w:t>
      </w:r>
      <w:r w:rsidR="1D017C6B" w:rsidRPr="000917B8">
        <w:t>:</w:t>
      </w:r>
    </w:p>
    <w:p w14:paraId="57058512" w14:textId="75615D91" w:rsidR="00481D45" w:rsidRPr="000917B8" w:rsidRDefault="007D35A1" w:rsidP="008C3701">
      <w:pPr>
        <w:pStyle w:val="PNumbered"/>
        <w:numPr>
          <w:ilvl w:val="0"/>
          <w:numId w:val="10"/>
        </w:numPr>
        <w:ind w:left="1074"/>
      </w:pPr>
      <w:r w:rsidRPr="000917B8">
        <w:t xml:space="preserve">Legal identifier of the End User </w:t>
      </w:r>
      <w:bookmarkStart w:id="1100" w:name="_Hlk81161143"/>
      <w:r w:rsidRPr="000917B8">
        <w:t>in the jurisdiction within which it is legally based</w:t>
      </w:r>
      <w:r w:rsidR="002111D7" w:rsidRPr="000917B8">
        <w:t>, a</w:t>
      </w:r>
      <w:r w:rsidR="00481D45" w:rsidRPr="000917B8">
        <w:t>nd legal identifier Type (</w:t>
      </w:r>
      <w:r w:rsidR="00BA3192" w:rsidRPr="000917B8">
        <w:t>e.g.,</w:t>
      </w:r>
      <w:r w:rsidR="00481D45" w:rsidRPr="000917B8">
        <w:t xml:space="preserve"> VAT number, company registration number)</w:t>
      </w:r>
      <w:r w:rsidR="548E9755" w:rsidRPr="000917B8">
        <w:t>.</w:t>
      </w:r>
      <w:bookmarkEnd w:id="1100"/>
    </w:p>
    <w:p w14:paraId="21ABFD65" w14:textId="55D82F1A" w:rsidR="00AD6A84" w:rsidRPr="000917B8" w:rsidRDefault="00AD6A84" w:rsidP="00AD6A84">
      <w:pPr>
        <w:pStyle w:val="PNumbered"/>
        <w:numPr>
          <w:ilvl w:val="1"/>
          <w:numId w:val="10"/>
        </w:numPr>
      </w:pPr>
      <w:r w:rsidRPr="000917B8">
        <w:t>The legal identifier has to be active, in jurisdictions when such distinction exists</w:t>
      </w:r>
      <w:r w:rsidR="00B75DAD">
        <w:t>.</w:t>
      </w:r>
    </w:p>
    <w:p w14:paraId="4A3C4458" w14:textId="7E9DF032" w:rsidR="00AD6A84" w:rsidRPr="000917B8" w:rsidRDefault="00AD6A84" w:rsidP="00500962">
      <w:pPr>
        <w:pStyle w:val="PNumbered"/>
        <w:numPr>
          <w:ilvl w:val="1"/>
          <w:numId w:val="10"/>
        </w:numPr>
      </w:pPr>
      <w:r w:rsidRPr="000917B8">
        <w:t xml:space="preserve">In case of End Users that are public organisations and where legal </w:t>
      </w:r>
      <w:r w:rsidR="00BA3192" w:rsidRPr="000917B8">
        <w:t>identifiers</w:t>
      </w:r>
      <w:r w:rsidRPr="000917B8">
        <w:t xml:space="preserve"> as such do not exist, other official</w:t>
      </w:r>
      <w:r w:rsidR="00B75DAD">
        <w:t>ly issued codes are acceptable.</w:t>
      </w:r>
    </w:p>
    <w:p w14:paraId="3047F9A6" w14:textId="77777777" w:rsidR="007D35A1" w:rsidRPr="000917B8" w:rsidRDefault="007D35A1" w:rsidP="008C3701">
      <w:pPr>
        <w:pStyle w:val="PNumbered"/>
        <w:numPr>
          <w:ilvl w:val="0"/>
          <w:numId w:val="10"/>
        </w:numPr>
        <w:ind w:left="1071" w:hanging="357"/>
      </w:pPr>
      <w:r w:rsidRPr="000917B8">
        <w:t xml:space="preserve">Legal name of the End User, </w:t>
      </w:r>
      <w:bookmarkStart w:id="1101" w:name="_Hlk81161227"/>
      <w:r w:rsidRPr="000917B8">
        <w:t>in the jurisdiction within which it is legally based</w:t>
      </w:r>
      <w:bookmarkEnd w:id="1101"/>
      <w:r w:rsidRPr="000917B8">
        <w:t>.</w:t>
      </w:r>
    </w:p>
    <w:p w14:paraId="54410FF9" w14:textId="6DEE13F1" w:rsidR="007D35A1" w:rsidRPr="000917B8" w:rsidRDefault="007D35A1" w:rsidP="008C3701">
      <w:pPr>
        <w:pStyle w:val="PNumbered"/>
        <w:numPr>
          <w:ilvl w:val="0"/>
          <w:numId w:val="10"/>
        </w:numPr>
        <w:ind w:left="1071" w:hanging="357"/>
      </w:pPr>
      <w:r w:rsidRPr="000917B8">
        <w:t xml:space="preserve">Legal address, including </w:t>
      </w:r>
      <w:r w:rsidR="00AC2885" w:rsidRPr="000917B8">
        <w:t xml:space="preserve">as a minimum </w:t>
      </w:r>
      <w:r w:rsidRPr="000917B8">
        <w:t>country and (where applicable) territory information.</w:t>
      </w:r>
    </w:p>
    <w:p w14:paraId="22794618" w14:textId="590717D0" w:rsidR="005413D0" w:rsidRPr="000917B8" w:rsidRDefault="00481D45" w:rsidP="008C3701">
      <w:pPr>
        <w:pStyle w:val="PNumbered"/>
        <w:numPr>
          <w:ilvl w:val="0"/>
          <w:numId w:val="10"/>
        </w:numPr>
        <w:ind w:left="1071" w:hanging="357"/>
      </w:pPr>
      <w:r w:rsidRPr="000917B8">
        <w:t>End User’s c</w:t>
      </w:r>
      <w:r w:rsidR="005413D0" w:rsidRPr="000917B8">
        <w:t>apability to receive and/or send Peppol Dataset Types (Document Type ID)</w:t>
      </w:r>
      <w:r w:rsidR="4359CCAD" w:rsidRPr="000917B8">
        <w:t>.</w:t>
      </w:r>
    </w:p>
    <w:p w14:paraId="23C4BAF9" w14:textId="5D507A79" w:rsidR="007D35A1" w:rsidRPr="000917B8" w:rsidRDefault="007D35A1" w:rsidP="008C3701">
      <w:pPr>
        <w:pStyle w:val="PNumbered"/>
        <w:numPr>
          <w:ilvl w:val="0"/>
          <w:numId w:val="10"/>
        </w:numPr>
        <w:ind w:left="1071" w:hanging="357"/>
      </w:pPr>
      <w:r w:rsidRPr="000917B8">
        <w:t xml:space="preserve">All identifiers used </w:t>
      </w:r>
      <w:r w:rsidR="00A44589" w:rsidRPr="000917B8">
        <w:t xml:space="preserve">in the Peppol Network </w:t>
      </w:r>
      <w:r w:rsidRPr="000917B8">
        <w:t>by the End User</w:t>
      </w:r>
      <w:r w:rsidR="00A95EE3" w:rsidRPr="000917B8">
        <w:t>,</w:t>
      </w:r>
      <w:r w:rsidR="00962083" w:rsidRPr="000917B8">
        <w:t xml:space="preserve"> </w:t>
      </w:r>
      <w:r w:rsidR="00A87DA5" w:rsidRPr="000917B8">
        <w:t>related only to</w:t>
      </w:r>
      <w:r w:rsidR="00962083" w:rsidRPr="000917B8">
        <w:t xml:space="preserve"> the Peppol Services </w:t>
      </w:r>
      <w:r w:rsidR="00747768" w:rsidRPr="000917B8">
        <w:t>which that</w:t>
      </w:r>
      <w:r w:rsidR="00962083" w:rsidRPr="000917B8">
        <w:t xml:space="preserve"> particular Service Providers offers to the</w:t>
      </w:r>
      <w:r w:rsidR="00AE4D34" w:rsidRPr="000917B8">
        <w:t>m</w:t>
      </w:r>
      <w:r w:rsidRPr="000917B8">
        <w:t>. If these are associated with different trade names or legal entities within the same organization, associations must likewise be mapped.</w:t>
      </w:r>
    </w:p>
    <w:p w14:paraId="4D45B567" w14:textId="1246A8E5" w:rsidR="007D35A1" w:rsidRPr="000917B8" w:rsidRDefault="007D4B97" w:rsidP="008C3701">
      <w:pPr>
        <w:pStyle w:val="PNumbered"/>
        <w:numPr>
          <w:ilvl w:val="0"/>
          <w:numId w:val="10"/>
        </w:numPr>
        <w:ind w:left="1071" w:hanging="357"/>
      </w:pPr>
      <w:r w:rsidRPr="000917B8">
        <w:t xml:space="preserve">Contact information sufficient for the End </w:t>
      </w:r>
      <w:r w:rsidR="00BA3192" w:rsidRPr="000917B8">
        <w:t>User</w:t>
      </w:r>
      <w:r w:rsidRPr="000917B8">
        <w:t xml:space="preserve"> to be rea</w:t>
      </w:r>
      <w:r w:rsidR="00B75DAD">
        <w:t>chable by the Service Provider.</w:t>
      </w:r>
    </w:p>
    <w:p w14:paraId="38619484" w14:textId="737760AD" w:rsidR="003E4734" w:rsidRPr="000917B8" w:rsidRDefault="005413D0" w:rsidP="008C3701">
      <w:pPr>
        <w:pStyle w:val="PNumbered"/>
        <w:numPr>
          <w:ilvl w:val="0"/>
          <w:numId w:val="10"/>
        </w:numPr>
        <w:ind w:left="1071" w:hanging="357"/>
      </w:pPr>
      <w:r w:rsidRPr="000917B8">
        <w:t xml:space="preserve">Proof of ownership </w:t>
      </w:r>
      <w:r w:rsidR="003E4734" w:rsidRPr="000917B8">
        <w:t xml:space="preserve">– </w:t>
      </w:r>
      <w:r w:rsidR="00BA3192" w:rsidRPr="000917B8">
        <w:t>i.e.,</w:t>
      </w:r>
      <w:r w:rsidR="003E4734" w:rsidRPr="000917B8">
        <w:t xml:space="preserve"> </w:t>
      </w:r>
      <w:r w:rsidR="009971E1" w:rsidRPr="000917B8">
        <w:t xml:space="preserve">that </w:t>
      </w:r>
      <w:r w:rsidR="003E4734" w:rsidRPr="000917B8">
        <w:t xml:space="preserve">the information </w:t>
      </w:r>
      <w:r w:rsidR="009971E1" w:rsidRPr="000917B8">
        <w:t xml:space="preserve">has been </w:t>
      </w:r>
      <w:r w:rsidR="003E4734" w:rsidRPr="000917B8">
        <w:t xml:space="preserve">provided by the </w:t>
      </w:r>
      <w:r w:rsidR="002111D7" w:rsidRPr="000917B8">
        <w:t>entity</w:t>
      </w:r>
      <w:r w:rsidR="003E4734" w:rsidRPr="000917B8">
        <w:t xml:space="preserve"> it concerns</w:t>
      </w:r>
      <w:r w:rsidR="3D780228" w:rsidRPr="000917B8">
        <w:t>.</w:t>
      </w:r>
    </w:p>
    <w:p w14:paraId="064D0D2F" w14:textId="41A9A7BC" w:rsidR="007D35A1" w:rsidRPr="000917B8" w:rsidRDefault="007D35A1" w:rsidP="008C3701">
      <w:pPr>
        <w:pStyle w:val="PNumbered"/>
        <w:numPr>
          <w:ilvl w:val="0"/>
          <w:numId w:val="10"/>
        </w:numPr>
        <w:ind w:left="1071" w:hanging="357"/>
      </w:pPr>
      <w:r w:rsidRPr="000917B8">
        <w:t>Which intermediaries, if any, intermediate the End User’s access to the Peppol Services.</w:t>
      </w:r>
      <w:r w:rsidR="00EE2CEA" w:rsidRPr="000917B8">
        <w:t xml:space="preserve"> The following information must be known about each intermediary:</w:t>
      </w:r>
    </w:p>
    <w:p w14:paraId="537EF27E" w14:textId="45C4BC31" w:rsidR="00EE2CEA" w:rsidRPr="000917B8" w:rsidRDefault="00EE2CEA" w:rsidP="008C3701">
      <w:pPr>
        <w:pStyle w:val="PNumbered"/>
        <w:numPr>
          <w:ilvl w:val="1"/>
          <w:numId w:val="10"/>
        </w:numPr>
      </w:pPr>
      <w:r w:rsidRPr="000917B8">
        <w:t>Legal identifier of the Intermediary in the jurisdiction within which it is legally based, and legal identifier Type (</w:t>
      </w:r>
      <w:r w:rsidR="00BA3192" w:rsidRPr="000917B8">
        <w:t>e.g.,</w:t>
      </w:r>
      <w:r w:rsidRPr="000917B8">
        <w:t xml:space="preserve"> VAT number, company registration number).</w:t>
      </w:r>
    </w:p>
    <w:p w14:paraId="0116A5F6" w14:textId="253F4329" w:rsidR="00EE2CEA" w:rsidRPr="000917B8" w:rsidRDefault="00EE2CEA" w:rsidP="008C3701">
      <w:pPr>
        <w:pStyle w:val="PNumbered"/>
        <w:numPr>
          <w:ilvl w:val="1"/>
          <w:numId w:val="10"/>
        </w:numPr>
      </w:pPr>
      <w:r w:rsidRPr="000917B8">
        <w:t>Legal name of the Intermediary, in the jurisdiction within which it is legally based.</w:t>
      </w:r>
    </w:p>
    <w:p w14:paraId="046C358D" w14:textId="0A822B1C" w:rsidR="00EE2CEA" w:rsidRPr="000917B8" w:rsidRDefault="006E623E" w:rsidP="006E623E">
      <w:pPr>
        <w:pStyle w:val="PNumbered"/>
        <w:numPr>
          <w:ilvl w:val="1"/>
          <w:numId w:val="10"/>
        </w:numPr>
        <w:rPr>
          <w:strike/>
        </w:rPr>
      </w:pPr>
      <w:r w:rsidRPr="000917B8">
        <w:t>C</w:t>
      </w:r>
      <w:r w:rsidR="00486199" w:rsidRPr="000917B8">
        <w:t>ountry and (where applicable) territory</w:t>
      </w:r>
      <w:r w:rsidRPr="000917B8">
        <w:t xml:space="preserve"> where the intermediate is legally based</w:t>
      </w:r>
      <w:r w:rsidR="009D55C6" w:rsidRPr="000917B8">
        <w:t>.</w:t>
      </w:r>
    </w:p>
    <w:p w14:paraId="213D5C2C" w14:textId="4CB2B67F" w:rsidR="008D1ADC" w:rsidRPr="000917B8" w:rsidRDefault="008D1ADC" w:rsidP="008D1ADC">
      <w:pPr>
        <w:pStyle w:val="PParagraph"/>
      </w:pPr>
      <w:bookmarkStart w:id="1102" w:name="_Hlk64357682"/>
      <w:r w:rsidRPr="000917B8">
        <w:t xml:space="preserve">Service Providers must verify the above information concerning End Users to which they provide Peppol Services, except in cases when this is not feasible with reasonable efforts. Such cases may include, but </w:t>
      </w:r>
      <w:r w:rsidR="00395471" w:rsidRPr="000917B8">
        <w:t xml:space="preserve">are </w:t>
      </w:r>
      <w:r w:rsidRPr="000917B8">
        <w:t>not limited to, the lack of automated means to retrieve or verify End User information through lookup or API connection to authoritative sources of information in specific jurisdictions.</w:t>
      </w:r>
      <w:r w:rsidR="003D341E" w:rsidRPr="000917B8">
        <w:t xml:space="preserve"> Service Providers may not be held accountable for lack of proactive verification when they can demonstrate that this was not feasible with reasonable effort.</w:t>
      </w:r>
    </w:p>
    <w:p w14:paraId="172B1E23" w14:textId="673E8715" w:rsidR="00592643" w:rsidRPr="000917B8" w:rsidRDefault="00592643" w:rsidP="008D1ADC">
      <w:pPr>
        <w:pStyle w:val="PParagraph"/>
      </w:pPr>
      <w:r w:rsidRPr="000917B8">
        <w:t xml:space="preserve">If and when it comes to the attention of a Service Provider that one of their End Users is trading under names different from its legal name, these </w:t>
      </w:r>
      <w:r w:rsidR="001B3A8F" w:rsidRPr="000917B8">
        <w:t xml:space="preserve">may </w:t>
      </w:r>
      <w:r w:rsidRPr="000917B8">
        <w:t>be</w:t>
      </w:r>
      <w:r w:rsidR="00F86E6B" w:rsidRPr="000917B8">
        <w:t xml:space="preserve"> documented</w:t>
      </w:r>
      <w:r w:rsidRPr="000917B8">
        <w:t xml:space="preserve">. In particular, when the Service Provider becomes aware that different trade names, business units, etc. are associated with different endpoints, this </w:t>
      </w:r>
      <w:r w:rsidR="001B3A8F" w:rsidRPr="000917B8">
        <w:t xml:space="preserve">should </w:t>
      </w:r>
      <w:r w:rsidRPr="000917B8">
        <w:t>be adequately documented.</w:t>
      </w:r>
    </w:p>
    <w:p w14:paraId="5592FDFB" w14:textId="274D1ABD" w:rsidR="008D1ADC" w:rsidRPr="000917B8" w:rsidRDefault="0010564C" w:rsidP="008D1ADC">
      <w:pPr>
        <w:pStyle w:val="PParagraph"/>
      </w:pPr>
      <w:r w:rsidRPr="000917B8">
        <w:t xml:space="preserve">The Service Providers remain responsible for the correctness of End User information </w:t>
      </w:r>
      <w:bookmarkStart w:id="1103" w:name="_Hlk81075272"/>
      <w:r w:rsidR="007243B9" w:rsidRPr="000917B8">
        <w:t xml:space="preserve">for the time during </w:t>
      </w:r>
      <w:r w:rsidR="00BA3192" w:rsidRPr="000917B8">
        <w:t>which they</w:t>
      </w:r>
      <w:r w:rsidR="007243B9" w:rsidRPr="000917B8">
        <w:t xml:space="preserve"> provide Peppol Services to them</w:t>
      </w:r>
      <w:bookmarkEnd w:id="1103"/>
      <w:r w:rsidRPr="000917B8">
        <w:t xml:space="preserve">. </w:t>
      </w:r>
      <w:r w:rsidR="008D1ADC" w:rsidRPr="000917B8">
        <w:t>End User information shall be collected and verified at the time of enrolment in the Peppol Network</w:t>
      </w:r>
      <w:r w:rsidR="003D341E" w:rsidRPr="000917B8">
        <w:t xml:space="preserve"> and when it changes. Furthermore,</w:t>
      </w:r>
      <w:r w:rsidR="008D1ADC" w:rsidRPr="000917B8">
        <w:t xml:space="preserve"> </w:t>
      </w:r>
      <w:r w:rsidR="00B402C5" w:rsidRPr="000917B8">
        <w:t xml:space="preserve">it </w:t>
      </w:r>
      <w:r w:rsidR="008D1ADC" w:rsidRPr="000917B8">
        <w:t xml:space="preserve">must be </w:t>
      </w:r>
      <w:r w:rsidRPr="000917B8">
        <w:t>periodically checked at least on an annual basis,</w:t>
      </w:r>
      <w:r w:rsidR="00E71D92" w:rsidRPr="000917B8">
        <w:t xml:space="preserve"> provided that mechanisms to that effect are available, </w:t>
      </w:r>
      <w:r w:rsidR="00BA3192" w:rsidRPr="000917B8">
        <w:t>e.g.,</w:t>
      </w:r>
      <w:r w:rsidR="00E71D92" w:rsidRPr="000917B8">
        <w:t xml:space="preserve"> through lookup or API connection to authoritative sources of information in specific jurisdictions.</w:t>
      </w:r>
      <w:r w:rsidR="007243B9" w:rsidRPr="000917B8">
        <w:t xml:space="preserve"> For the avoidance of doubt, this clause does not require </w:t>
      </w:r>
      <w:r w:rsidR="00BA3192" w:rsidRPr="000917B8">
        <w:t>the</w:t>
      </w:r>
      <w:r w:rsidR="007243B9" w:rsidRPr="000917B8">
        <w:t xml:space="preserve"> Service Providers to make such checks for each transaction or more generally in runtime.</w:t>
      </w:r>
    </w:p>
    <w:p w14:paraId="08A71D76" w14:textId="53DCABBD" w:rsidR="007D35A1" w:rsidRPr="000917B8" w:rsidRDefault="007D35A1" w:rsidP="00412859">
      <w:pPr>
        <w:pStyle w:val="PHeading3"/>
      </w:pPr>
      <w:bookmarkStart w:id="1104" w:name="_Toc65546283"/>
      <w:bookmarkStart w:id="1105" w:name="_Toc54633418"/>
      <w:bookmarkStart w:id="1106" w:name="_Toc54633509"/>
      <w:bookmarkStart w:id="1107" w:name="_Toc54633882"/>
      <w:bookmarkEnd w:id="1102"/>
      <w:bookmarkEnd w:id="1104"/>
      <w:r w:rsidRPr="000917B8">
        <w:t>Requirements for the Peppol Authorities</w:t>
      </w:r>
      <w:bookmarkEnd w:id="1105"/>
      <w:bookmarkEnd w:id="1106"/>
      <w:bookmarkEnd w:id="1107"/>
    </w:p>
    <w:p w14:paraId="0E21EEB8" w14:textId="2311090D" w:rsidR="007D35A1" w:rsidRPr="000917B8" w:rsidRDefault="007D35A1" w:rsidP="00F34824">
      <w:pPr>
        <w:pStyle w:val="PParagraph"/>
      </w:pPr>
      <w:r w:rsidRPr="000917B8">
        <w:t>Peppol Authorities shall provide, to the best of their ability, guidance to Service Providers on how to reliably obtain or verify End User information such as the legal identifier, type, and alternate trade names for businesses or persons resident in their jurisdiction, as well as what constitutes proof of ownership, through authoritative services such as national business registers that offer automated (</w:t>
      </w:r>
      <w:r w:rsidR="00BA3192" w:rsidRPr="000917B8">
        <w:t>e.g.,</w:t>
      </w:r>
      <w:r w:rsidRPr="000917B8">
        <w:t xml:space="preserve"> through an API) and free of charge services. Where such services exist, Service Providers must use them.</w:t>
      </w:r>
    </w:p>
    <w:p w14:paraId="46CFBAD2" w14:textId="5F94F2FD" w:rsidR="007D35A1" w:rsidRPr="000917B8" w:rsidRDefault="007D35A1" w:rsidP="007D35A1">
      <w:pPr>
        <w:pStyle w:val="PParagraph"/>
      </w:pPr>
      <w:r w:rsidRPr="000917B8">
        <w:t>In the absence of such a description (</w:t>
      </w:r>
      <w:r w:rsidR="00BA3192" w:rsidRPr="000917B8">
        <w:t>e.g.,</w:t>
      </w:r>
      <w:r w:rsidRPr="000917B8">
        <w:t xml:space="preserve"> because there is no Peppol Authority for the End User’s jurisdiction, or because the process for accessing the information is costly or otherwise onerous), the Service Provider must exercise all reasonable effort to obtain and validate information required for End Users</w:t>
      </w:r>
      <w:r w:rsidR="0010564C" w:rsidRPr="000917B8">
        <w:t xml:space="preserve"> to which</w:t>
      </w:r>
      <w:r w:rsidRPr="000917B8">
        <w:t xml:space="preserve"> they provide </w:t>
      </w:r>
      <w:r w:rsidR="008708AF" w:rsidRPr="000917B8">
        <w:t>s</w:t>
      </w:r>
      <w:r w:rsidRPr="000917B8">
        <w:t>ervices</w:t>
      </w:r>
      <w:r w:rsidR="0010564C" w:rsidRPr="000917B8">
        <w:t>, as well as proof of ownership of that information</w:t>
      </w:r>
      <w:r w:rsidRPr="000917B8">
        <w:t>.</w:t>
      </w:r>
      <w:r w:rsidR="00316258" w:rsidRPr="000917B8">
        <w:t xml:space="preserve"> OpenPeppol will support the Service Providers, to the best of its ability, to obtain information that is necessary for them to complete this task in jurisdiction where there is no established Peppol Authority.</w:t>
      </w:r>
    </w:p>
    <w:p w14:paraId="2A3EEA0D" w14:textId="53337734" w:rsidR="007D35A1" w:rsidRPr="000917B8" w:rsidRDefault="007D35A1" w:rsidP="00F34824">
      <w:pPr>
        <w:pStyle w:val="PHeading2"/>
      </w:pPr>
      <w:bookmarkStart w:id="1108" w:name="_Toc54633422"/>
      <w:bookmarkStart w:id="1109" w:name="_Toc54633513"/>
      <w:bookmarkStart w:id="1110" w:name="_Toc54633886"/>
      <w:r w:rsidRPr="000917B8">
        <w:t>Peppol Service Provider Identification</w:t>
      </w:r>
      <w:bookmarkEnd w:id="1108"/>
      <w:bookmarkEnd w:id="1109"/>
      <w:bookmarkEnd w:id="1110"/>
    </w:p>
    <w:p w14:paraId="4AA5AD71" w14:textId="77777777" w:rsidR="007D35A1" w:rsidRPr="000917B8" w:rsidRDefault="007D35A1" w:rsidP="007D35A1">
      <w:pPr>
        <w:pStyle w:val="PParagraph"/>
      </w:pPr>
      <w:r w:rsidRPr="000917B8">
        <w:t>As part of the process to establish the Peppol Service Provider Agreement the Peppol Authority must secure the following minimum data about the Peppol Service Provider:</w:t>
      </w:r>
    </w:p>
    <w:p w14:paraId="50FBB525" w14:textId="703AC7BF" w:rsidR="007D35A1" w:rsidRPr="000917B8" w:rsidRDefault="007D35A1" w:rsidP="008C3701">
      <w:pPr>
        <w:pStyle w:val="PNumbered"/>
        <w:numPr>
          <w:ilvl w:val="0"/>
          <w:numId w:val="11"/>
        </w:numPr>
        <w:ind w:left="1074"/>
      </w:pPr>
      <w:bookmarkStart w:id="1111" w:name="_Hlk65527866"/>
      <w:r w:rsidRPr="000917B8">
        <w:t>Legal identifier of the Service Provider in the jurisdiction within which it is legally based</w:t>
      </w:r>
      <w:r w:rsidR="002111D7" w:rsidRPr="000917B8">
        <w:t>, and legal identifier Type (</w:t>
      </w:r>
      <w:r w:rsidR="00BA3192" w:rsidRPr="000917B8">
        <w:t>e.g.,</w:t>
      </w:r>
      <w:r w:rsidR="002111D7" w:rsidRPr="000917B8">
        <w:t xml:space="preserve"> VAT number, company registration number)</w:t>
      </w:r>
      <w:r w:rsidRPr="000917B8">
        <w:t>.</w:t>
      </w:r>
    </w:p>
    <w:p w14:paraId="23B84ACB" w14:textId="77777777" w:rsidR="007D35A1" w:rsidRPr="000917B8" w:rsidRDefault="007D35A1" w:rsidP="008C3701">
      <w:pPr>
        <w:pStyle w:val="PNumbered"/>
        <w:numPr>
          <w:ilvl w:val="0"/>
          <w:numId w:val="11"/>
        </w:numPr>
        <w:ind w:left="1071" w:hanging="357"/>
      </w:pPr>
      <w:r w:rsidRPr="000917B8">
        <w:t>Legal name of the Service Provider, in the jurisdiction within which it is legally based.</w:t>
      </w:r>
    </w:p>
    <w:p w14:paraId="701A0929" w14:textId="7F279D33" w:rsidR="007D35A1" w:rsidRPr="000917B8" w:rsidRDefault="007D35A1" w:rsidP="008C3701">
      <w:pPr>
        <w:pStyle w:val="PNumbered"/>
        <w:numPr>
          <w:ilvl w:val="0"/>
          <w:numId w:val="11"/>
        </w:numPr>
        <w:ind w:left="1071" w:hanging="357"/>
      </w:pPr>
      <w:r w:rsidRPr="000917B8">
        <w:t>Legal address, including country and (where applicable) territory information.</w:t>
      </w:r>
    </w:p>
    <w:bookmarkEnd w:id="1111"/>
    <w:p w14:paraId="31DE6BAC" w14:textId="77777777" w:rsidR="007D35A1" w:rsidRPr="000917B8" w:rsidRDefault="007D35A1" w:rsidP="008C3701">
      <w:pPr>
        <w:pStyle w:val="PNumbered"/>
        <w:numPr>
          <w:ilvl w:val="0"/>
          <w:numId w:val="11"/>
        </w:numPr>
        <w:ind w:left="1071" w:hanging="357"/>
      </w:pPr>
      <w:r w:rsidRPr="000917B8">
        <w:t>Contact information for formal notices.</w:t>
      </w:r>
    </w:p>
    <w:p w14:paraId="3CD5700A" w14:textId="77777777" w:rsidR="007D35A1" w:rsidRPr="000917B8" w:rsidRDefault="007D35A1" w:rsidP="008C3701">
      <w:pPr>
        <w:pStyle w:val="PNumbered"/>
        <w:numPr>
          <w:ilvl w:val="0"/>
          <w:numId w:val="11"/>
        </w:numPr>
        <w:ind w:left="1071" w:hanging="357"/>
      </w:pPr>
      <w:r w:rsidRPr="000917B8">
        <w:t>Any other names the Service Provider trades under.</w:t>
      </w:r>
    </w:p>
    <w:p w14:paraId="6337FF34" w14:textId="77777777" w:rsidR="007D35A1" w:rsidRPr="000917B8" w:rsidRDefault="007D35A1" w:rsidP="008C3701">
      <w:pPr>
        <w:pStyle w:val="PNumbered"/>
        <w:numPr>
          <w:ilvl w:val="0"/>
          <w:numId w:val="11"/>
        </w:numPr>
        <w:ind w:left="1071" w:hanging="357"/>
      </w:pPr>
      <w:r w:rsidRPr="000917B8">
        <w:t>Name and identifier of the legal representative of the Service Provider, authorised to act on its behalf.</w:t>
      </w:r>
    </w:p>
    <w:p w14:paraId="76466A58" w14:textId="77777777" w:rsidR="007D35A1" w:rsidRPr="000917B8" w:rsidRDefault="007D35A1" w:rsidP="008C3701">
      <w:pPr>
        <w:pStyle w:val="PNumbered"/>
        <w:numPr>
          <w:ilvl w:val="0"/>
          <w:numId w:val="11"/>
        </w:numPr>
        <w:ind w:left="1071" w:hanging="357"/>
      </w:pPr>
      <w:r w:rsidRPr="000917B8">
        <w:t>Name and contact details for Service Provider representative(s) responsible for the Peppol Service, at a minimum both email and telephone number.</w:t>
      </w:r>
    </w:p>
    <w:p w14:paraId="066AA6DC" w14:textId="5E6EBF61" w:rsidR="007D35A1" w:rsidRPr="000917B8" w:rsidRDefault="007D35A1" w:rsidP="008C3701">
      <w:pPr>
        <w:pStyle w:val="PNumbered"/>
        <w:numPr>
          <w:ilvl w:val="0"/>
          <w:numId w:val="11"/>
        </w:numPr>
        <w:ind w:left="1071" w:hanging="357"/>
      </w:pPr>
      <w:r w:rsidRPr="000917B8">
        <w:t>Proof of ownership</w:t>
      </w:r>
      <w:r w:rsidR="002111D7" w:rsidRPr="000917B8">
        <w:t xml:space="preserve"> – </w:t>
      </w:r>
      <w:r w:rsidR="00BA3192" w:rsidRPr="000917B8">
        <w:t>i.e.,</w:t>
      </w:r>
      <w:r w:rsidR="002111D7" w:rsidRPr="000917B8">
        <w:t xml:space="preserve"> that the information has been provided by the entity it concerns</w:t>
      </w:r>
      <w:r w:rsidRPr="000917B8">
        <w:t>.</w:t>
      </w:r>
    </w:p>
    <w:p w14:paraId="70C228E3" w14:textId="141A285C" w:rsidR="00E71D92" w:rsidRPr="000917B8" w:rsidRDefault="00E71D92" w:rsidP="00E71D92">
      <w:pPr>
        <w:pStyle w:val="PParagraph"/>
      </w:pPr>
      <w:r w:rsidRPr="000917B8">
        <w:t xml:space="preserve">Peppol Authorities must verify the above information concerning </w:t>
      </w:r>
      <w:r w:rsidR="00812430" w:rsidRPr="000917B8">
        <w:t xml:space="preserve">Service </w:t>
      </w:r>
      <w:r w:rsidRPr="000917B8">
        <w:t>Providers with which they are contracted</w:t>
      </w:r>
      <w:r w:rsidR="00A1261C">
        <w:t>.</w:t>
      </w:r>
    </w:p>
    <w:p w14:paraId="63A773A4" w14:textId="5578187F" w:rsidR="00E71D92" w:rsidRPr="000917B8" w:rsidRDefault="00E71D92" w:rsidP="00E71D92">
      <w:pPr>
        <w:pStyle w:val="PParagraph"/>
      </w:pPr>
      <w:r w:rsidRPr="000917B8">
        <w:t xml:space="preserve">Service Provider information shall be collected and verified at the time of signing a Service Provider Agreement and </w:t>
      </w:r>
      <w:r w:rsidR="00B402C5" w:rsidRPr="000917B8">
        <w:t xml:space="preserve">when it changes. Furthermore, it </w:t>
      </w:r>
      <w:r w:rsidRPr="000917B8">
        <w:t xml:space="preserve">must be </w:t>
      </w:r>
      <w:r w:rsidR="001E216E" w:rsidRPr="000917B8">
        <w:t>periodically check</w:t>
      </w:r>
      <w:r w:rsidR="009971E1" w:rsidRPr="000917B8">
        <w:t>e</w:t>
      </w:r>
      <w:r w:rsidR="001E216E" w:rsidRPr="000917B8">
        <w:t>d</w:t>
      </w:r>
      <w:r w:rsidR="0017190C" w:rsidRPr="000917B8">
        <w:t>,</w:t>
      </w:r>
      <w:r w:rsidR="001E216E" w:rsidRPr="000917B8">
        <w:t xml:space="preserve"> </w:t>
      </w:r>
      <w:r w:rsidR="0017190C" w:rsidRPr="000917B8">
        <w:t>at least before each renewal of production certificate</w:t>
      </w:r>
      <w:r w:rsidR="00A1261C">
        <w:t>.</w:t>
      </w:r>
    </w:p>
    <w:p w14:paraId="4490072F" w14:textId="7D011E1D" w:rsidR="007D35A1" w:rsidRPr="000917B8" w:rsidRDefault="00E71D92" w:rsidP="00F77584">
      <w:pPr>
        <w:pStyle w:val="PParagraph"/>
      </w:pPr>
      <w:r w:rsidRPr="000917B8">
        <w:t>A</w:t>
      </w:r>
      <w:r w:rsidR="007D35A1" w:rsidRPr="000917B8">
        <w:t xml:space="preserve"> Peppol Authority shall not enter into any Peppol Service Provider Agreement with an entity which, in the good faith judgment of the Peppol Authority, cannot bear the legal responsibilities of a Peppol Service Provider.</w:t>
      </w:r>
    </w:p>
    <w:p w14:paraId="647077EE" w14:textId="349A7FF5" w:rsidR="007D35A1" w:rsidRPr="000917B8" w:rsidRDefault="007D35A1" w:rsidP="00F77584">
      <w:pPr>
        <w:pStyle w:val="PParagraph"/>
      </w:pPr>
      <w:r w:rsidRPr="000917B8">
        <w:t>The Peppol Authority may make signing with a prospective Service Provider contingent on the Peppol Authority completing a satisfactory audit of the financial and technical capabilities of the prospective Service Provider. The Peppol Authority shall bear the cost of performing the audit, which must be conducted in the minimally invasive manner feasible. However, the prospective Service Provider shall make reasonable accommodations for facilitating the audit and shall carry any costs they themselves incur in making such accommodations.</w:t>
      </w:r>
    </w:p>
    <w:p w14:paraId="527D90C4" w14:textId="0C11E65F" w:rsidR="00281572" w:rsidRPr="000917B8" w:rsidRDefault="00000000" w:rsidP="00F77584">
      <w:pPr>
        <w:pStyle w:val="PParagraph"/>
      </w:pPr>
      <w:hyperlink w:anchor="TableOfContents" w:history="1">
        <w:r w:rsidR="00281572" w:rsidRPr="000917B8">
          <w:rPr>
            <w:rStyle w:val="Hyperlink"/>
          </w:rPr>
          <w:t>Back to Table of Contents</w:t>
        </w:r>
      </w:hyperlink>
    </w:p>
    <w:p w14:paraId="608D88D0" w14:textId="77777777" w:rsidR="008B72C2" w:rsidRDefault="008B72C2">
      <w:pPr>
        <w:rPr>
          <w:b/>
          <w:bCs/>
          <w:sz w:val="32"/>
          <w:szCs w:val="28"/>
        </w:rPr>
      </w:pPr>
      <w:r>
        <w:br w:type="page"/>
      </w:r>
    </w:p>
    <w:p w14:paraId="04C1E837" w14:textId="798D161E" w:rsidR="00B077C5" w:rsidRPr="000917B8" w:rsidRDefault="00B077C5" w:rsidP="00B077C5">
      <w:pPr>
        <w:pStyle w:val="PHeading1"/>
        <w:ind w:left="432" w:hanging="432"/>
      </w:pPr>
      <w:bookmarkStart w:id="1112" w:name="_Toc89535778"/>
      <w:bookmarkStart w:id="1113" w:name="_Toc138364506"/>
      <w:r w:rsidRPr="000917B8">
        <w:t xml:space="preserve">Data </w:t>
      </w:r>
      <w:del w:id="1114" w:author="User" w:date="2023-06-23T15:27:00Z">
        <w:r w:rsidR="00C6760C" w:rsidRPr="000917B8">
          <w:delText>Usage and</w:delText>
        </w:r>
      </w:del>
      <w:ins w:id="1115" w:author="User" w:date="2023-06-23T15:27:00Z">
        <w:r>
          <w:t>Collection,</w:t>
        </w:r>
      </w:ins>
      <w:r>
        <w:t xml:space="preserve"> Reporting </w:t>
      </w:r>
      <w:ins w:id="1116" w:author="User" w:date="2023-06-23T15:27:00Z">
        <w:r>
          <w:t xml:space="preserve">and </w:t>
        </w:r>
        <w:r w:rsidRPr="000917B8">
          <w:t xml:space="preserve">Usage </w:t>
        </w:r>
      </w:ins>
      <w:r w:rsidRPr="000917B8">
        <w:t>Policy</w:t>
      </w:r>
      <w:bookmarkEnd w:id="1112"/>
      <w:bookmarkEnd w:id="1113"/>
    </w:p>
    <w:p w14:paraId="1DF643CC" w14:textId="77777777" w:rsidR="00B077C5" w:rsidRPr="000917B8" w:rsidRDefault="00B077C5" w:rsidP="00B077C5">
      <w:pPr>
        <w:pStyle w:val="PHeading2"/>
      </w:pPr>
      <w:r w:rsidRPr="000917B8">
        <w:t>Policy Overview</w:t>
      </w:r>
    </w:p>
    <w:p w14:paraId="0B93BD55" w14:textId="77777777" w:rsidR="00B077C5" w:rsidRDefault="00B077C5" w:rsidP="00B077C5">
      <w:pPr>
        <w:pStyle w:val="PParagraph"/>
        <w:rPr>
          <w:ins w:id="1117" w:author="User" w:date="2023-06-23T15:27:00Z"/>
        </w:rPr>
      </w:pPr>
      <w:ins w:id="1118" w:author="User" w:date="2023-06-23T15:27:00Z">
        <w:r>
          <w:t>The purpose of this Policy is to provide a comprehensive frame of reference regarding the data that is collected, processed, and made available regarding the use of the Peppol Network.</w:t>
        </w:r>
      </w:ins>
    </w:p>
    <w:p w14:paraId="3DD31FA6" w14:textId="77777777" w:rsidR="00B077C5" w:rsidRPr="000917B8" w:rsidRDefault="00B077C5" w:rsidP="00B077C5">
      <w:pPr>
        <w:pStyle w:val="PParagraph"/>
      </w:pPr>
      <w:r w:rsidRPr="000917B8">
        <w:t>This policy contains the following parts:</w:t>
      </w:r>
    </w:p>
    <w:p w14:paraId="6771FEDD" w14:textId="77777777" w:rsidR="00B077C5" w:rsidRPr="000917B8" w:rsidRDefault="00B077C5" w:rsidP="00B077C5">
      <w:pPr>
        <w:pStyle w:val="PNumbered"/>
        <w:numPr>
          <w:ilvl w:val="0"/>
          <w:numId w:val="13"/>
        </w:numPr>
        <w:ind w:left="1071" w:hanging="357"/>
      </w:pPr>
      <w:r w:rsidRPr="000917B8">
        <w:t>Overview</w:t>
      </w:r>
    </w:p>
    <w:p w14:paraId="1B4B6324" w14:textId="77777777" w:rsidR="00B077C5" w:rsidRPr="000917B8" w:rsidRDefault="00B077C5" w:rsidP="00B077C5">
      <w:pPr>
        <w:pStyle w:val="PNumbered"/>
        <w:numPr>
          <w:ilvl w:val="0"/>
          <w:numId w:val="13"/>
        </w:numPr>
        <w:ind w:left="1071" w:hanging="357"/>
      </w:pPr>
      <w:r w:rsidRPr="000917B8">
        <w:t>Requirements from the Peppol Agreements</w:t>
      </w:r>
    </w:p>
    <w:p w14:paraId="349673A9" w14:textId="77777777" w:rsidR="00C92940" w:rsidRPr="000917B8" w:rsidRDefault="00C92940" w:rsidP="008C3701">
      <w:pPr>
        <w:pStyle w:val="PNumbered"/>
        <w:numPr>
          <w:ilvl w:val="0"/>
          <w:numId w:val="13"/>
        </w:numPr>
        <w:ind w:left="1071" w:hanging="357"/>
        <w:rPr>
          <w:del w:id="1119" w:author="User" w:date="2023-06-23T15:27:00Z"/>
        </w:rPr>
      </w:pPr>
      <w:del w:id="1120" w:author="User" w:date="2023-06-23T15:27:00Z">
        <w:r w:rsidRPr="000917B8">
          <w:delText>Service Provider Reporting about End</w:delText>
        </w:r>
        <w:r w:rsidR="00C649B2" w:rsidRPr="000917B8">
          <w:delText xml:space="preserve"> </w:delText>
        </w:r>
        <w:r w:rsidRPr="000917B8">
          <w:delText xml:space="preserve">Users </w:delText>
        </w:r>
      </w:del>
    </w:p>
    <w:p w14:paraId="0ADFF07E" w14:textId="77777777" w:rsidR="00C92940" w:rsidRPr="000917B8" w:rsidRDefault="00C92940" w:rsidP="008C3701">
      <w:pPr>
        <w:pStyle w:val="PNumbered"/>
        <w:numPr>
          <w:ilvl w:val="0"/>
          <w:numId w:val="13"/>
        </w:numPr>
        <w:ind w:left="1071" w:hanging="357"/>
        <w:rPr>
          <w:del w:id="1121" w:author="User" w:date="2023-06-23T15:27:00Z"/>
        </w:rPr>
      </w:pPr>
      <w:del w:id="1122" w:author="User" w:date="2023-06-23T15:27:00Z">
        <w:r w:rsidRPr="000917B8">
          <w:delText>Service Provider Reporting on Transaction Statistics</w:delText>
        </w:r>
      </w:del>
    </w:p>
    <w:p w14:paraId="36272369" w14:textId="77777777" w:rsidR="00B077C5" w:rsidRPr="000917B8" w:rsidRDefault="00B077C5" w:rsidP="00B077C5">
      <w:pPr>
        <w:pStyle w:val="PNumbered"/>
        <w:numPr>
          <w:ilvl w:val="0"/>
          <w:numId w:val="13"/>
        </w:numPr>
        <w:ind w:left="1071" w:hanging="357"/>
      </w:pPr>
      <w:r w:rsidRPr="000917B8">
        <w:t xml:space="preserve">Data Collection Purposes </w:t>
      </w:r>
    </w:p>
    <w:p w14:paraId="168649FD" w14:textId="77777777" w:rsidR="00B077C5" w:rsidRPr="000917B8" w:rsidRDefault="00B077C5" w:rsidP="00B077C5">
      <w:pPr>
        <w:pStyle w:val="PNumbered"/>
        <w:numPr>
          <w:ilvl w:val="0"/>
          <w:numId w:val="13"/>
        </w:numPr>
        <w:ind w:left="1071" w:hanging="357"/>
        <w:rPr>
          <w:ins w:id="1123" w:author="User" w:date="2023-06-23T15:27:00Z"/>
        </w:rPr>
      </w:pPr>
      <w:ins w:id="1124" w:author="User" w:date="2023-06-23T15:27:00Z">
        <w:r w:rsidRPr="000917B8">
          <w:t xml:space="preserve">Service Provider Reporting </w:t>
        </w:r>
        <w:r>
          <w:t>on</w:t>
        </w:r>
        <w:r w:rsidRPr="000917B8">
          <w:t xml:space="preserve"> End User</w:t>
        </w:r>
        <w:r>
          <w:t xml:space="preserve"> Statistics</w:t>
        </w:r>
        <w:r w:rsidRPr="000917B8">
          <w:t xml:space="preserve"> </w:t>
        </w:r>
      </w:ins>
    </w:p>
    <w:p w14:paraId="38D13664" w14:textId="77777777" w:rsidR="00B077C5" w:rsidRDefault="00B077C5" w:rsidP="00B077C5">
      <w:pPr>
        <w:pStyle w:val="PNumbered"/>
        <w:numPr>
          <w:ilvl w:val="0"/>
          <w:numId w:val="13"/>
        </w:numPr>
        <w:ind w:left="1071" w:hanging="357"/>
        <w:rPr>
          <w:ins w:id="1125" w:author="User" w:date="2023-06-23T15:27:00Z"/>
        </w:rPr>
      </w:pPr>
      <w:ins w:id="1126" w:author="User" w:date="2023-06-23T15:27:00Z">
        <w:r w:rsidRPr="000917B8">
          <w:t>Service Provider Reporting on Transaction Statistics</w:t>
        </w:r>
      </w:ins>
    </w:p>
    <w:p w14:paraId="4D207F1B" w14:textId="77777777" w:rsidR="00B077C5" w:rsidRPr="000917B8" w:rsidRDefault="00B077C5" w:rsidP="00B077C5">
      <w:pPr>
        <w:pStyle w:val="PNumbered"/>
        <w:numPr>
          <w:ilvl w:val="0"/>
          <w:numId w:val="13"/>
        </w:numPr>
        <w:ind w:left="1071" w:hanging="357"/>
        <w:rPr>
          <w:ins w:id="1127" w:author="User" w:date="2023-06-23T15:27:00Z"/>
        </w:rPr>
      </w:pPr>
      <w:ins w:id="1128" w:author="User" w:date="2023-06-23T15:27:00Z">
        <w:r>
          <w:t>OpenPeppol SML analytics</w:t>
        </w:r>
      </w:ins>
    </w:p>
    <w:p w14:paraId="72B91469" w14:textId="77777777" w:rsidR="00B077C5" w:rsidRDefault="00B077C5" w:rsidP="00B077C5">
      <w:pPr>
        <w:pStyle w:val="PNumbered"/>
        <w:numPr>
          <w:ilvl w:val="0"/>
          <w:numId w:val="13"/>
        </w:numPr>
        <w:ind w:left="1071" w:hanging="357"/>
      </w:pPr>
      <w:r w:rsidRPr="000917B8">
        <w:t>Data Usage</w:t>
      </w:r>
    </w:p>
    <w:p w14:paraId="4150E5AC" w14:textId="77777777" w:rsidR="00B077C5" w:rsidRDefault="00B077C5" w:rsidP="00B077C5">
      <w:pPr>
        <w:pStyle w:val="PNumbered"/>
        <w:numPr>
          <w:ilvl w:val="0"/>
          <w:numId w:val="13"/>
        </w:numPr>
        <w:ind w:left="1071" w:hanging="357"/>
        <w:rPr>
          <w:ins w:id="1129" w:author="User" w:date="2023-06-23T15:27:00Z"/>
        </w:rPr>
      </w:pPr>
      <w:ins w:id="1130" w:author="User" w:date="2023-06-23T15:27:00Z">
        <w:r>
          <w:t>The Peppol Directory</w:t>
        </w:r>
      </w:ins>
    </w:p>
    <w:p w14:paraId="5787D61E" w14:textId="77777777" w:rsidR="00B077C5" w:rsidRDefault="00B077C5" w:rsidP="00B077C5">
      <w:pPr>
        <w:pStyle w:val="PNumbered"/>
        <w:numPr>
          <w:ilvl w:val="0"/>
          <w:numId w:val="13"/>
        </w:numPr>
        <w:ind w:left="1071" w:hanging="357"/>
        <w:rPr>
          <w:ins w:id="1131" w:author="User" w:date="2023-06-23T15:27:00Z"/>
        </w:rPr>
      </w:pPr>
      <w:ins w:id="1132" w:author="User" w:date="2023-06-23T15:27:00Z">
        <w:r>
          <w:t>Data protection</w:t>
        </w:r>
      </w:ins>
    </w:p>
    <w:p w14:paraId="112E268D" w14:textId="77777777" w:rsidR="00B077C5" w:rsidRPr="000917B8" w:rsidRDefault="00B077C5" w:rsidP="00B077C5">
      <w:pPr>
        <w:pStyle w:val="PHeading2"/>
      </w:pPr>
      <w:r w:rsidRPr="000917B8">
        <w:t>Requirements from the Peppol Agreements</w:t>
      </w:r>
    </w:p>
    <w:p w14:paraId="3289A70C" w14:textId="77777777" w:rsidR="00B077C5" w:rsidRPr="000917B8" w:rsidRDefault="00B077C5" w:rsidP="00B077C5">
      <w:pPr>
        <w:pStyle w:val="PParagraph"/>
      </w:pPr>
      <w:r w:rsidRPr="000917B8">
        <w:t>The legal obligations related to data usage and reporting follows from</w:t>
      </w:r>
    </w:p>
    <w:p w14:paraId="65DA3732" w14:textId="77777777" w:rsidR="00B077C5" w:rsidRPr="000917B8" w:rsidRDefault="00B077C5" w:rsidP="00B077C5">
      <w:pPr>
        <w:pStyle w:val="PBullet"/>
      </w:pPr>
      <w:r w:rsidRPr="000917B8">
        <w:t>the Peppol Authority Agreement clause 8.1.8 with respect to the Peppol Coordinating Authority responsibility for collecting data and making aggregated statistics available, and</w:t>
      </w:r>
    </w:p>
    <w:p w14:paraId="7F847012" w14:textId="77777777" w:rsidR="00B077C5" w:rsidRDefault="00B077C5" w:rsidP="00B077C5">
      <w:pPr>
        <w:pStyle w:val="PBullet"/>
      </w:pPr>
      <w:r w:rsidRPr="000917B8">
        <w:t>the Peppol Service Provider Agreement clause 9.5.8 with respect to the responsibility of the SP to make such data available related to the use of their Peppol Services.</w:t>
      </w:r>
    </w:p>
    <w:p w14:paraId="3B78F33D" w14:textId="77777777" w:rsidR="00B077C5" w:rsidRPr="0065326B" w:rsidRDefault="00B077C5" w:rsidP="00B077C5">
      <w:pPr>
        <w:pStyle w:val="PHeading2"/>
        <w:rPr>
          <w:ins w:id="1133" w:author="User" w:date="2023-06-23T15:27:00Z"/>
        </w:rPr>
      </w:pPr>
      <w:ins w:id="1134" w:author="User" w:date="2023-06-23T15:27:00Z">
        <w:r w:rsidRPr="0065326B">
          <w:t>Data Collection Purposes</w:t>
        </w:r>
      </w:ins>
    </w:p>
    <w:p w14:paraId="2A18314B" w14:textId="38F23D30" w:rsidR="00B077C5" w:rsidRPr="0065326B" w:rsidRDefault="00B077C5" w:rsidP="00B077C5">
      <w:pPr>
        <w:pStyle w:val="PParagraph"/>
        <w:rPr>
          <w:ins w:id="1135" w:author="User" w:date="2023-06-23T15:27:00Z"/>
        </w:rPr>
      </w:pPr>
      <w:ins w:id="1136" w:author="User" w:date="2023-06-23T15:27:00Z">
        <w:r w:rsidRPr="0065326B">
          <w:rPr>
            <w:lang w:eastAsia="nb-NO"/>
          </w:rPr>
          <w:t>Under</w:t>
        </w:r>
        <w:r w:rsidRPr="0065326B">
          <w:t xml:space="preserve"> this policy, OpenPeppol may collect information through End User and Transaction </w:t>
        </w:r>
        <w:r>
          <w:t>S</w:t>
        </w:r>
        <w:r w:rsidRPr="0065326B">
          <w:t xml:space="preserve">tatistics </w:t>
        </w:r>
        <w:r>
          <w:t>R</w:t>
        </w:r>
        <w:r w:rsidRPr="0065326B">
          <w:t xml:space="preserve">eporting, as well as through </w:t>
        </w:r>
        <w:r w:rsidR="00623977">
          <w:t>Peppol Network</w:t>
        </w:r>
        <w:r w:rsidRPr="0065326B">
          <w:t xml:space="preserve"> </w:t>
        </w:r>
        <w:r>
          <w:t>A</w:t>
        </w:r>
        <w:r w:rsidRPr="0065326B">
          <w:t xml:space="preserve">nalytics. It will also aggregate, and make available, </w:t>
        </w:r>
        <w:r>
          <w:t xml:space="preserve">certain </w:t>
        </w:r>
        <w:r w:rsidRPr="0065326B">
          <w:t xml:space="preserve">data on End Users, </w:t>
        </w:r>
        <w:r>
          <w:t>available from</w:t>
        </w:r>
        <w:r w:rsidRPr="0065326B">
          <w:t xml:space="preserve"> Service Metadata Publishers, </w:t>
        </w:r>
        <w:r>
          <w:t>via</w:t>
        </w:r>
        <w:r w:rsidRPr="0065326B">
          <w:t xml:space="preserve"> the Peppol Directory.</w:t>
        </w:r>
      </w:ins>
    </w:p>
    <w:p w14:paraId="7D27E4AE" w14:textId="77777777" w:rsidR="00B077C5" w:rsidRPr="0065326B" w:rsidRDefault="00B077C5" w:rsidP="00B077C5">
      <w:pPr>
        <w:pStyle w:val="PParagraph"/>
        <w:rPr>
          <w:ins w:id="1137" w:author="User" w:date="2023-06-23T15:27:00Z"/>
        </w:rPr>
      </w:pPr>
      <w:ins w:id="1138" w:author="User" w:date="2023-06-23T15:27:00Z">
        <w:r w:rsidRPr="0065326B">
          <w:rPr>
            <w:lang w:eastAsia="nb-NO"/>
          </w:rPr>
          <w:t>OpenPeppol will</w:t>
        </w:r>
        <w:r w:rsidRPr="0065326B">
          <w:t xml:space="preserve"> use the collected data for </w:t>
        </w:r>
        <w:r>
          <w:t>certain operational, strategic and compliance</w:t>
        </w:r>
        <w:r w:rsidRPr="0065326B">
          <w:t xml:space="preserve"> purpose</w:t>
        </w:r>
        <w:r>
          <w:t xml:space="preserve">s, specifically the following: </w:t>
        </w:r>
      </w:ins>
    </w:p>
    <w:p w14:paraId="7E7CF0A0" w14:textId="77777777" w:rsidR="00B077C5" w:rsidRPr="0065326B" w:rsidRDefault="00B077C5" w:rsidP="00B077C5">
      <w:pPr>
        <w:pStyle w:val="PNumbered"/>
        <w:numPr>
          <w:ilvl w:val="0"/>
          <w:numId w:val="49"/>
        </w:numPr>
        <w:ind w:left="1074"/>
        <w:rPr>
          <w:ins w:id="1139" w:author="User" w:date="2023-06-23T15:27:00Z"/>
        </w:rPr>
      </w:pPr>
      <w:ins w:id="1140" w:author="User" w:date="2023-06-23T15:27:00Z">
        <w:r w:rsidRPr="0065326B">
          <w:t>Capacity planning, assessing stress capabilities and load management of the Peppol Network and all its components, including identification of trends in volume changes, peak usage areas and peak usage times.</w:t>
        </w:r>
      </w:ins>
    </w:p>
    <w:p w14:paraId="1A282F46" w14:textId="77777777" w:rsidR="00B077C5" w:rsidRPr="0065326B" w:rsidRDefault="00B077C5" w:rsidP="00B077C5">
      <w:pPr>
        <w:pStyle w:val="PNumbered"/>
        <w:numPr>
          <w:ilvl w:val="0"/>
          <w:numId w:val="6"/>
        </w:numPr>
        <w:ind w:left="1074"/>
        <w:rPr>
          <w:ins w:id="1141" w:author="User" w:date="2023-06-23T15:27:00Z"/>
        </w:rPr>
      </w:pPr>
      <w:ins w:id="1142" w:author="User" w:date="2023-06-23T15:27:00Z">
        <w:r>
          <w:t>Ensuring</w:t>
        </w:r>
        <w:r w:rsidRPr="0065326B">
          <w:t xml:space="preserve"> the resilience and proper operation of the Peppol Network and all its components, notably through risk analysis, threat detection, and other measures to prevent fraud.</w:t>
        </w:r>
      </w:ins>
    </w:p>
    <w:p w14:paraId="12AA61BB" w14:textId="77777777" w:rsidR="00B077C5" w:rsidRPr="001B5113" w:rsidRDefault="00B077C5" w:rsidP="00B077C5">
      <w:pPr>
        <w:pStyle w:val="PNumbered"/>
        <w:numPr>
          <w:ilvl w:val="0"/>
          <w:numId w:val="6"/>
        </w:numPr>
        <w:ind w:left="1074"/>
        <w:rPr>
          <w:ins w:id="1143" w:author="User" w:date="2023-06-23T15:27:00Z"/>
          <w:strike/>
        </w:rPr>
      </w:pPr>
      <w:ins w:id="1144" w:author="User" w:date="2023-06-23T15:27:00Z">
        <w:r w:rsidRPr="0065326B">
          <w:t xml:space="preserve">Measuring </w:t>
        </w:r>
        <w:r>
          <w:t>historic and current</w:t>
        </w:r>
        <w:r w:rsidRPr="0065326B">
          <w:t xml:space="preserve"> usage of the Peppol Network, in order to have the capability to </w:t>
        </w:r>
        <w:r>
          <w:t xml:space="preserve">determine trends and evolutions, and </w:t>
        </w:r>
        <w:r w:rsidRPr="0065326B">
          <w:t>asses current and future needs and requirements of various stakeholders</w:t>
        </w:r>
        <w:r>
          <w:t>, including the identification of</w:t>
        </w:r>
        <w:r w:rsidRPr="000917B8">
          <w:t xml:space="preserve"> potential future use cases and Service Domains for the Peppol Network.</w:t>
        </w:r>
      </w:ins>
    </w:p>
    <w:p w14:paraId="2D73F97C" w14:textId="5979A818" w:rsidR="00B077C5" w:rsidRPr="000917B8" w:rsidRDefault="00B077C5" w:rsidP="00B077C5">
      <w:pPr>
        <w:pStyle w:val="PNumbered"/>
        <w:numPr>
          <w:ilvl w:val="0"/>
          <w:numId w:val="6"/>
        </w:numPr>
        <w:ind w:left="1074"/>
        <w:rPr>
          <w:ins w:id="1145" w:author="User" w:date="2023-06-23T15:27:00Z"/>
        </w:rPr>
      </w:pPr>
      <w:ins w:id="1146" w:author="User" w:date="2023-06-23T15:27:00Z">
        <w:r>
          <w:t>Assessing and improving</w:t>
        </w:r>
        <w:r w:rsidRPr="000917B8">
          <w:t xml:space="preserve"> </w:t>
        </w:r>
        <w:r w:rsidR="00045812">
          <w:t xml:space="preserve">the </w:t>
        </w:r>
        <w:r w:rsidRPr="000917B8">
          <w:t xml:space="preserve">internal organization and </w:t>
        </w:r>
        <w:r>
          <w:t xml:space="preserve">the quality of services and </w:t>
        </w:r>
        <w:r w:rsidRPr="000917B8">
          <w:t>processes</w:t>
        </w:r>
        <w:r>
          <w:t>, specifically to</w:t>
        </w:r>
        <w:r w:rsidRPr="000917B8">
          <w:t>:</w:t>
        </w:r>
      </w:ins>
    </w:p>
    <w:p w14:paraId="5536C683" w14:textId="77777777" w:rsidR="00B077C5" w:rsidRPr="000917B8" w:rsidRDefault="00B077C5" w:rsidP="00B077C5">
      <w:pPr>
        <w:pStyle w:val="PNumbered"/>
        <w:numPr>
          <w:ilvl w:val="1"/>
          <w:numId w:val="6"/>
        </w:numPr>
        <w:ind w:left="1440"/>
        <w:rPr>
          <w:ins w:id="1147" w:author="User" w:date="2023-06-23T15:27:00Z"/>
        </w:rPr>
      </w:pPr>
      <w:ins w:id="1148" w:author="User" w:date="2023-06-23T15:27:00Z">
        <w:r w:rsidRPr="000917B8">
          <w:t>Improve service quality to End Users.</w:t>
        </w:r>
      </w:ins>
    </w:p>
    <w:p w14:paraId="316A7FD5" w14:textId="77777777" w:rsidR="00B077C5" w:rsidRPr="000917B8" w:rsidRDefault="00B077C5" w:rsidP="00B077C5">
      <w:pPr>
        <w:pStyle w:val="PNumbered"/>
        <w:numPr>
          <w:ilvl w:val="1"/>
          <w:numId w:val="6"/>
        </w:numPr>
        <w:ind w:left="1440"/>
        <w:rPr>
          <w:ins w:id="1149" w:author="User" w:date="2023-06-23T15:27:00Z"/>
        </w:rPr>
      </w:pPr>
      <w:ins w:id="1150" w:author="User" w:date="2023-06-23T15:27:00Z">
        <w:r w:rsidRPr="000917B8">
          <w:t>Improve the experience of actors involved in the use, operations, and governance of the Peppol Network.</w:t>
        </w:r>
      </w:ins>
    </w:p>
    <w:p w14:paraId="5DB6EBF6" w14:textId="77777777" w:rsidR="00B077C5" w:rsidRPr="001B5113" w:rsidRDefault="00B077C5" w:rsidP="00B077C5">
      <w:pPr>
        <w:pStyle w:val="PNumbered"/>
        <w:numPr>
          <w:ilvl w:val="1"/>
          <w:numId w:val="6"/>
        </w:numPr>
        <w:ind w:left="1440"/>
        <w:rPr>
          <w:ins w:id="1151" w:author="User" w:date="2023-06-23T15:27:00Z"/>
        </w:rPr>
      </w:pPr>
      <w:ins w:id="1152" w:author="User" w:date="2023-06-23T15:27:00Z">
        <w:r>
          <w:t>C</w:t>
        </w:r>
        <w:r w:rsidRPr="000917B8">
          <w:t>onduct market segmentation analysis of current or potential user</w:t>
        </w:r>
        <w:r>
          <w:t xml:space="preserve"> groups (without identifying individual End Users)</w:t>
        </w:r>
        <w:r w:rsidRPr="000917B8">
          <w:t>.</w:t>
        </w:r>
      </w:ins>
    </w:p>
    <w:p w14:paraId="4D87378C" w14:textId="77777777" w:rsidR="00B077C5" w:rsidRPr="0065326B" w:rsidRDefault="00B077C5" w:rsidP="00B077C5">
      <w:pPr>
        <w:pStyle w:val="PNumbered"/>
        <w:numPr>
          <w:ilvl w:val="0"/>
          <w:numId w:val="6"/>
        </w:numPr>
        <w:ind w:left="1074"/>
        <w:rPr>
          <w:ins w:id="1153" w:author="User" w:date="2023-06-23T15:27:00Z"/>
        </w:rPr>
      </w:pPr>
      <w:ins w:id="1154" w:author="User" w:date="2023-06-23T15:27:00Z">
        <w:r>
          <w:t>Monitoring and ensuring</w:t>
        </w:r>
        <w:r w:rsidRPr="0065326B">
          <w:t xml:space="preserve"> compliance </w:t>
        </w:r>
        <w:r>
          <w:t>with</w:t>
        </w:r>
        <w:r w:rsidRPr="0065326B">
          <w:t xml:space="preserve"> the requirements expressed through the Peppol Interoperability Framework, including </w:t>
        </w:r>
        <w:r>
          <w:t xml:space="preserve">by </w:t>
        </w:r>
        <w:r w:rsidRPr="0065326B">
          <w:t>monitoring the use of datasets defined through a Peppol BIS to measure compliance to the “mandatory BIS” requirement.</w:t>
        </w:r>
      </w:ins>
    </w:p>
    <w:p w14:paraId="3B3B2ED5" w14:textId="77777777" w:rsidR="00B077C5" w:rsidRPr="000917B8" w:rsidRDefault="00B077C5" w:rsidP="00B077C5">
      <w:pPr>
        <w:pStyle w:val="PHeading2"/>
        <w:rPr>
          <w:ins w:id="1155" w:author="User" w:date="2023-06-23T15:27:00Z"/>
        </w:rPr>
      </w:pPr>
      <w:bookmarkStart w:id="1156" w:name="_Hlk64910433"/>
      <w:r w:rsidRPr="000917B8">
        <w:t xml:space="preserve">Service Provider Reporting </w:t>
      </w:r>
      <w:ins w:id="1157" w:author="User" w:date="2023-06-23T15:27:00Z">
        <w:r>
          <w:t>on</w:t>
        </w:r>
        <w:r w:rsidRPr="000917B8">
          <w:t xml:space="preserve"> End User</w:t>
        </w:r>
        <w:r>
          <w:t xml:space="preserve"> Statistics</w:t>
        </w:r>
      </w:ins>
    </w:p>
    <w:p w14:paraId="68807CDD" w14:textId="4C19B9EF" w:rsidR="00B077C5" w:rsidRDefault="00B077C5" w:rsidP="00B077C5">
      <w:pPr>
        <w:pStyle w:val="PParagraph"/>
        <w:rPr>
          <w:lang w:eastAsia="nb-NO"/>
        </w:rPr>
      </w:pPr>
      <w:ins w:id="1158" w:author="User" w:date="2023-06-23T15:27:00Z">
        <w:r w:rsidRPr="000917B8">
          <w:rPr>
            <w:lang w:eastAsia="nb-NO"/>
          </w:rPr>
          <w:t xml:space="preserve">To monitor the evolving use of the Peppol Network, OpenPeppol needs to collect </w:t>
        </w:r>
        <w:r>
          <w:rPr>
            <w:lang w:eastAsia="nb-NO"/>
          </w:rPr>
          <w:t xml:space="preserve">statistical </w:t>
        </w:r>
        <w:r w:rsidRPr="000917B8">
          <w:rPr>
            <w:lang w:eastAsia="nb-NO"/>
          </w:rPr>
          <w:t xml:space="preserve">information </w:t>
        </w:r>
      </w:ins>
      <w:r w:rsidRPr="000917B8">
        <w:rPr>
          <w:lang w:eastAsia="nb-NO"/>
        </w:rPr>
        <w:t xml:space="preserve">about </w:t>
      </w:r>
      <w:del w:id="1159" w:author="User" w:date="2023-06-23T15:27:00Z">
        <w:r w:rsidR="00C6760C" w:rsidRPr="000917B8">
          <w:delText>End</w:delText>
        </w:r>
        <w:r w:rsidR="003A63AE" w:rsidRPr="000917B8">
          <w:delText xml:space="preserve"> </w:delText>
        </w:r>
        <w:r w:rsidR="00C6760C" w:rsidRPr="000917B8">
          <w:delText>User</w:delText>
        </w:r>
        <w:r w:rsidR="007A3077" w:rsidRPr="000917B8">
          <w:delText>s</w:delText>
        </w:r>
      </w:del>
      <w:bookmarkEnd w:id="1156"/>
      <w:ins w:id="1160" w:author="User" w:date="2023-06-23T15:27:00Z">
        <w:r w:rsidRPr="000917B8">
          <w:rPr>
            <w:lang w:eastAsia="nb-NO"/>
          </w:rPr>
          <w:t>the</w:t>
        </w:r>
        <w:r>
          <w:rPr>
            <w:lang w:eastAsia="nb-NO"/>
          </w:rPr>
          <w:t xml:space="preserve"> End Users exchanging datasets over the Peppol Network. This will help OpenPeppol to monitor the volume and type of usage in different countries and for different business processes, allowing monitoring of growth in adoption, or the lack thereof.</w:t>
        </w:r>
      </w:ins>
    </w:p>
    <w:p w14:paraId="2443222C" w14:textId="7BE836A1" w:rsidR="00B077C5" w:rsidRDefault="00261491" w:rsidP="00B077C5">
      <w:pPr>
        <w:pStyle w:val="PParagraph"/>
        <w:rPr>
          <w:ins w:id="1161" w:author="User" w:date="2023-06-23T15:27:00Z"/>
          <w:lang w:eastAsia="nb-NO"/>
        </w:rPr>
      </w:pPr>
      <w:del w:id="1162" w:author="User" w:date="2023-06-23T15:27:00Z">
        <w:r w:rsidRPr="000917B8">
          <w:delText>Peppol Service Providers must ensure that the following sub-</w:delText>
        </w:r>
      </w:del>
      <w:ins w:id="1163" w:author="User" w:date="2023-06-23T15:27:00Z">
        <w:r w:rsidR="00B077C5">
          <w:rPr>
            <w:lang w:eastAsia="nb-NO"/>
          </w:rPr>
          <w:t xml:space="preserve">Information on the areas and type of adoption is essential for OpenPeppol to be able to </w:t>
        </w:r>
      </w:ins>
      <w:r w:rsidR="00B077C5">
        <w:rPr>
          <w:lang w:eastAsia="nb-NO"/>
        </w:rPr>
        <w:t xml:space="preserve">set </w:t>
      </w:r>
      <w:del w:id="1164" w:author="User" w:date="2023-06-23T15:27:00Z">
        <w:r w:rsidRPr="000917B8">
          <w:delText>of the information collected as part</w:delText>
        </w:r>
      </w:del>
      <w:ins w:id="1165" w:author="User" w:date="2023-06-23T15:27:00Z">
        <w:r w:rsidR="00B077C5">
          <w:rPr>
            <w:lang w:eastAsia="nb-NO"/>
          </w:rPr>
          <w:t>targets and have sufficient information to perform business analysis about the direction it takes. It is also needed to identify business risks that should be mitigated and opportunities that should be explored.</w:t>
        </w:r>
      </w:ins>
    </w:p>
    <w:p w14:paraId="3E82BD70" w14:textId="1684C73C" w:rsidR="00B077C5" w:rsidRDefault="00B077C5" w:rsidP="00B077C5">
      <w:pPr>
        <w:pStyle w:val="PParagraph"/>
        <w:rPr>
          <w:ins w:id="1166" w:author="User" w:date="2023-06-23T15:27:00Z"/>
          <w:lang w:eastAsia="nb-NO"/>
        </w:rPr>
      </w:pPr>
      <w:ins w:id="1167" w:author="User" w:date="2023-06-23T15:27:00Z">
        <w:r w:rsidRPr="000917B8">
          <w:rPr>
            <w:lang w:eastAsia="nb-NO"/>
          </w:rPr>
          <w:t xml:space="preserve">Only </w:t>
        </w:r>
        <w:r>
          <w:rPr>
            <w:lang w:eastAsia="nb-NO"/>
          </w:rPr>
          <w:t xml:space="preserve">aggregated, </w:t>
        </w:r>
        <w:r w:rsidRPr="000917B8">
          <w:rPr>
            <w:lang w:eastAsia="nb-NO"/>
          </w:rPr>
          <w:t>statistical information</w:t>
        </w:r>
        <w:r>
          <w:rPr>
            <w:lang w:eastAsia="nb-NO"/>
          </w:rPr>
          <w:t>, which should be based on the application</w:t>
        </w:r>
      </w:ins>
      <w:r>
        <w:rPr>
          <w:lang w:eastAsia="nb-NO"/>
        </w:rPr>
        <w:t xml:space="preserve"> of the </w:t>
      </w:r>
      <w:r w:rsidRPr="000917B8">
        <w:t>End User Identification Policy in clause 3.3.1</w:t>
      </w:r>
      <w:del w:id="1168" w:author="User" w:date="2023-06-23T15:27:00Z">
        <w:r w:rsidR="00261491" w:rsidRPr="000917B8">
          <w:delText xml:space="preserve"> has</w:delText>
        </w:r>
      </w:del>
      <w:ins w:id="1169" w:author="User" w:date="2023-06-23T15:27:00Z">
        <w:r>
          <w:t>, must be reported.</w:t>
        </w:r>
      </w:ins>
    </w:p>
    <w:p w14:paraId="38AA4828" w14:textId="77777777" w:rsidR="00B077C5" w:rsidRDefault="00B077C5" w:rsidP="00B077C5">
      <w:pPr>
        <w:pStyle w:val="PParagraph"/>
        <w:rPr>
          <w:ins w:id="1170" w:author="User" w:date="2023-06-23T15:27:00Z"/>
          <w:lang w:eastAsia="nb-NO"/>
        </w:rPr>
      </w:pPr>
      <w:ins w:id="1171" w:author="User" w:date="2023-06-23T15:27:00Z">
        <w:r w:rsidRPr="000917B8">
          <w:rPr>
            <w:lang w:eastAsia="nb-NO"/>
          </w:rPr>
          <w:t>The data reported must be entirely anonymous and not linkable to any natural persons</w:t>
        </w:r>
        <w:r>
          <w:rPr>
            <w:lang w:eastAsia="nb-NO"/>
          </w:rPr>
          <w:t xml:space="preserve"> or individual legal entities</w:t>
        </w:r>
        <w:r w:rsidRPr="000917B8">
          <w:rPr>
            <w:lang w:eastAsia="nb-NO"/>
          </w:rPr>
          <w:t xml:space="preserve">, including any </w:t>
        </w:r>
        <w:r>
          <w:rPr>
            <w:lang w:eastAsia="nb-NO"/>
          </w:rPr>
          <w:t>(contact persons of) End Users.</w:t>
        </w:r>
      </w:ins>
    </w:p>
    <w:p w14:paraId="779EF188" w14:textId="77777777" w:rsidR="00B077C5" w:rsidRDefault="00B077C5" w:rsidP="00B077C5">
      <w:pPr>
        <w:pStyle w:val="PParagraph"/>
        <w:rPr>
          <w:ins w:id="1172" w:author="User" w:date="2023-06-23T15:27:00Z"/>
          <w:lang w:eastAsia="nb-NO"/>
        </w:rPr>
      </w:pPr>
      <w:ins w:id="1173" w:author="User" w:date="2023-06-23T15:27:00Z">
        <w:r w:rsidRPr="000917B8">
          <w:rPr>
            <w:lang w:eastAsia="nb-NO"/>
          </w:rPr>
          <w:t xml:space="preserve">The Peppol Service Provider </w:t>
        </w:r>
        <w:r>
          <w:rPr>
            <w:lang w:eastAsia="nb-NO"/>
          </w:rPr>
          <w:t>is</w:t>
        </w:r>
        <w:r w:rsidRPr="000917B8">
          <w:rPr>
            <w:lang w:eastAsia="nb-NO"/>
          </w:rPr>
          <w:t xml:space="preserve"> responsible for ensuring that the </w:t>
        </w:r>
        <w:r>
          <w:rPr>
            <w:lang w:eastAsia="nb-NO"/>
          </w:rPr>
          <w:t>reported</w:t>
        </w:r>
        <w:r w:rsidRPr="000917B8">
          <w:rPr>
            <w:lang w:eastAsia="nb-NO"/>
          </w:rPr>
          <w:t xml:space="preserve"> data </w:t>
        </w:r>
        <w:r>
          <w:rPr>
            <w:lang w:eastAsia="nb-NO"/>
          </w:rPr>
          <w:t xml:space="preserve">are </w:t>
        </w:r>
        <w:r w:rsidRPr="000917B8">
          <w:rPr>
            <w:lang w:eastAsia="nb-NO"/>
          </w:rPr>
          <w:t>collected in an accurate and reliable manner, using whatever methods the Peppol Service Provider deems most efficient in its own infrastructure and operational environment.</w:t>
        </w:r>
        <w:r>
          <w:rPr>
            <w:lang w:eastAsia="nb-NO"/>
          </w:rPr>
          <w:t xml:space="preserve"> </w:t>
        </w:r>
        <w:bookmarkStart w:id="1174" w:name="_Hlk130760590"/>
        <w:r>
          <w:rPr>
            <w:lang w:eastAsia="nb-NO"/>
          </w:rPr>
          <w:t xml:space="preserve">Prior to submitting it, the Peppol Service Provider must take reasonable measures to verify that the data reported is anonymous and </w:t>
        </w:r>
        <w:r w:rsidRPr="000917B8">
          <w:rPr>
            <w:lang w:eastAsia="nb-NO"/>
          </w:rPr>
          <w:t xml:space="preserve">not </w:t>
        </w:r>
        <w:r>
          <w:rPr>
            <w:lang w:eastAsia="nb-NO"/>
          </w:rPr>
          <w:t xml:space="preserve">directly </w:t>
        </w:r>
        <w:r w:rsidRPr="000917B8">
          <w:rPr>
            <w:lang w:eastAsia="nb-NO"/>
          </w:rPr>
          <w:t>linkable to any natural persons</w:t>
        </w:r>
        <w:r>
          <w:rPr>
            <w:lang w:eastAsia="nb-NO"/>
          </w:rPr>
          <w:t xml:space="preserve"> or individual legal entities.</w:t>
        </w:r>
        <w:bookmarkEnd w:id="1174"/>
      </w:ins>
    </w:p>
    <w:p w14:paraId="27A4E7CB" w14:textId="7EDC0F4D" w:rsidR="00B077C5" w:rsidRPr="000917B8" w:rsidRDefault="00B077C5" w:rsidP="00B077C5">
      <w:pPr>
        <w:pStyle w:val="PParagraph"/>
        <w:rPr>
          <w:ins w:id="1175" w:author="User" w:date="2023-06-23T15:27:00Z"/>
        </w:rPr>
      </w:pPr>
      <w:ins w:id="1176" w:author="User" w:date="2023-06-23T15:27:00Z">
        <w:r w:rsidRPr="000917B8">
          <w:t xml:space="preserve">Peppol Service Providers must ensure that </w:t>
        </w:r>
        <w:r>
          <w:t xml:space="preserve">a range of statistics on </w:t>
        </w:r>
        <w:r w:rsidRPr="000917B8">
          <w:t xml:space="preserve">the </w:t>
        </w:r>
        <w:r>
          <w:t>number of End Users that have</w:t>
        </w:r>
      </w:ins>
      <w:r>
        <w:t xml:space="preserve"> been </w:t>
      </w:r>
      <w:ins w:id="1177" w:author="User" w:date="2023-06-23T15:27:00Z">
        <w:r>
          <w:t>involved in dataset exchanges is</w:t>
        </w:r>
        <w:r w:rsidRPr="000917B8">
          <w:t xml:space="preserve"> </w:t>
        </w:r>
      </w:ins>
      <w:r w:rsidRPr="000917B8">
        <w:t>reported</w:t>
      </w:r>
      <w:ins w:id="1178" w:author="User" w:date="2023-06-23T15:27:00Z">
        <w:r w:rsidRPr="000917B8">
          <w:t xml:space="preserve"> </w:t>
        </w:r>
        <w:r>
          <w:t>to OpenPeppol for</w:t>
        </w:r>
      </w:ins>
      <w:r>
        <w:t xml:space="preserve"> </w:t>
      </w:r>
      <w:r w:rsidRPr="000917B8">
        <w:t xml:space="preserve">each </w:t>
      </w:r>
      <w:del w:id="1179" w:author="User" w:date="2023-06-23T15:27:00Z">
        <w:r w:rsidR="00261491" w:rsidRPr="000917B8">
          <w:delText xml:space="preserve">month to the PCA via the </w:delText>
        </w:r>
      </w:del>
      <w:ins w:id="1180" w:author="User" w:date="2023-06-23T15:27:00Z">
        <w:r>
          <w:t>reporting period.</w:t>
        </w:r>
        <w:r w:rsidRPr="000917B8">
          <w:t xml:space="preserve"> </w:t>
        </w:r>
      </w:ins>
    </w:p>
    <w:p w14:paraId="7C5D141C" w14:textId="6A6AF689" w:rsidR="00B077C5" w:rsidRDefault="00B077C5" w:rsidP="00B077C5">
      <w:pPr>
        <w:pStyle w:val="PParagraph"/>
        <w:rPr>
          <w:ins w:id="1181" w:author="User" w:date="2023-06-23T15:27:00Z"/>
        </w:rPr>
      </w:pPr>
      <w:ins w:id="1182" w:author="User" w:date="2023-06-23T15:27:00Z">
        <w:r w:rsidRPr="000917B8">
          <w:t>The exact</w:t>
        </w:r>
        <w:r>
          <w:t xml:space="preserve"> nature and</w:t>
        </w:r>
        <w:r w:rsidRPr="000917B8">
          <w:t xml:space="preserve"> format of aggregated statistics to be </w:t>
        </w:r>
        <w:r>
          <w:t>reported</w:t>
        </w:r>
        <w:r w:rsidRPr="000917B8">
          <w:t xml:space="preserve"> by Service Providers </w:t>
        </w:r>
        <w:r>
          <w:t>is</w:t>
        </w:r>
        <w:r w:rsidRPr="000917B8">
          <w:t xml:space="preserve"> defined in the technical specification of </w:t>
        </w:r>
        <w:r w:rsidRPr="00E37727">
          <w:rPr>
            <w:b/>
            <w:bCs/>
          </w:rPr>
          <w:t>End User Statistics Reporting</w:t>
        </w:r>
        <w:r w:rsidRPr="000917B8">
          <w:t xml:space="preserve">, based on the data scope </w:t>
        </w:r>
        <w:r>
          <w:t xml:space="preserve">and in line with collection purposes and usage principles laid out in this Policy, </w:t>
        </w:r>
        <w:r w:rsidRPr="000917B8">
          <w:t xml:space="preserve">The </w:t>
        </w:r>
        <w:r>
          <w:t>End User</w:t>
        </w:r>
        <w:r w:rsidRPr="000917B8">
          <w:t xml:space="preserve"> </w:t>
        </w:r>
        <w:r>
          <w:t xml:space="preserve">Statistics </w:t>
        </w:r>
        <w:r w:rsidRPr="000917B8">
          <w:t>Report</w:t>
        </w:r>
        <w:r>
          <w:t>ing</w:t>
        </w:r>
        <w:r w:rsidRPr="000917B8">
          <w:t xml:space="preserve"> specification will be introduced </w:t>
        </w:r>
        <w:r>
          <w:t xml:space="preserve">and further maintained in accordance with </w:t>
        </w:r>
        <w:r w:rsidRPr="000917B8">
          <w:t xml:space="preserve">the procedures foreseen in the Change Management Policy in </w:t>
        </w:r>
        <w:r w:rsidR="00F21A0C">
          <w:t>section</w:t>
        </w:r>
        <w:r>
          <w:t xml:space="preserve"> 2.</w:t>
        </w:r>
      </w:ins>
    </w:p>
    <w:p w14:paraId="19D96D4F" w14:textId="5B43FA40" w:rsidR="00B077C5" w:rsidRDefault="00B077C5" w:rsidP="00B077C5">
      <w:pPr>
        <w:pStyle w:val="PParagraph"/>
      </w:pPr>
      <w:ins w:id="1183" w:author="User" w:date="2023-06-23T15:27:00Z">
        <w:r>
          <w:t xml:space="preserve">All reported data will be collected by OpenPeppol through a centralised reporting </w:t>
        </w:r>
      </w:ins>
      <w:r>
        <w:t>mechanism</w:t>
      </w:r>
      <w:del w:id="1184" w:author="User" w:date="2023-06-23T15:27:00Z">
        <w:r w:rsidR="00261491" w:rsidRPr="000917B8">
          <w:delText xml:space="preserve"> described in the OpenPeppol Operational Procedures: </w:delText>
        </w:r>
      </w:del>
      <w:ins w:id="1185" w:author="User" w:date="2023-06-23T15:27:00Z">
        <w:r>
          <w:t>. OpenPeppol will then provide relevant Peppol authorities with access to desired statistics on data that concerns End Users based in their own jurisdiction.</w:t>
        </w:r>
      </w:ins>
    </w:p>
    <w:p w14:paraId="59E45E10" w14:textId="77777777" w:rsidR="00261491" w:rsidRPr="000917B8" w:rsidRDefault="00261491" w:rsidP="00261491">
      <w:pPr>
        <w:pStyle w:val="PParagraph"/>
        <w:numPr>
          <w:ilvl w:val="0"/>
          <w:numId w:val="80"/>
        </w:numPr>
        <w:rPr>
          <w:del w:id="1186" w:author="User" w:date="2023-06-23T15:27:00Z"/>
        </w:rPr>
      </w:pPr>
      <w:del w:id="1187" w:author="User" w:date="2023-06-23T15:27:00Z">
        <w:r w:rsidRPr="000917B8">
          <w:delText>Legal identifier of the End User in the jurisdiction within which it is legally based, and legal identifier Type (</w:delText>
        </w:r>
        <w:r w:rsidR="00BA3192" w:rsidRPr="000917B8">
          <w:delText>e.g.,</w:delText>
        </w:r>
        <w:r w:rsidRPr="000917B8">
          <w:delText xml:space="preserve"> VAT number, company registration number).</w:delText>
        </w:r>
      </w:del>
    </w:p>
    <w:p w14:paraId="28F96C79" w14:textId="77777777" w:rsidR="00261491" w:rsidRPr="000917B8" w:rsidRDefault="00261491" w:rsidP="00261491">
      <w:pPr>
        <w:pStyle w:val="PParagraph"/>
        <w:numPr>
          <w:ilvl w:val="0"/>
          <w:numId w:val="80"/>
        </w:numPr>
        <w:rPr>
          <w:del w:id="1188" w:author="User" w:date="2023-06-23T15:27:00Z"/>
        </w:rPr>
      </w:pPr>
      <w:del w:id="1189" w:author="User" w:date="2023-06-23T15:27:00Z">
        <w:r w:rsidRPr="000917B8">
          <w:delText>Legal name of the End User, in the jurisdiction within which it is legally based.</w:delText>
        </w:r>
      </w:del>
    </w:p>
    <w:p w14:paraId="03C31D93" w14:textId="77777777" w:rsidR="00261491" w:rsidRPr="000917B8" w:rsidRDefault="00261491" w:rsidP="00261491">
      <w:pPr>
        <w:pStyle w:val="PParagraph"/>
        <w:numPr>
          <w:ilvl w:val="0"/>
          <w:numId w:val="80"/>
        </w:numPr>
        <w:rPr>
          <w:del w:id="1190" w:author="User" w:date="2023-06-23T15:27:00Z"/>
        </w:rPr>
      </w:pPr>
      <w:del w:id="1191" w:author="User" w:date="2023-06-23T15:27:00Z">
        <w:r w:rsidRPr="000917B8">
          <w:delText>Country and (where applicable) territory of the End User’s legal address only.</w:delText>
        </w:r>
      </w:del>
    </w:p>
    <w:p w14:paraId="6F524C0B" w14:textId="77777777" w:rsidR="00261491" w:rsidRPr="000917B8" w:rsidRDefault="00261491" w:rsidP="00261491">
      <w:pPr>
        <w:pStyle w:val="PParagraph"/>
        <w:numPr>
          <w:ilvl w:val="0"/>
          <w:numId w:val="80"/>
        </w:numPr>
        <w:rPr>
          <w:del w:id="1192" w:author="User" w:date="2023-06-23T15:27:00Z"/>
        </w:rPr>
      </w:pPr>
      <w:del w:id="1193" w:author="User" w:date="2023-06-23T15:27:00Z">
        <w:r w:rsidRPr="000917B8">
          <w:delText>End User’s capability to receive and/or send Peppol Dataset Types (Document Type ID).</w:delText>
        </w:r>
      </w:del>
    </w:p>
    <w:p w14:paraId="433C3250" w14:textId="77777777" w:rsidR="00261491" w:rsidRPr="000917B8" w:rsidRDefault="00261491" w:rsidP="00261491">
      <w:pPr>
        <w:pStyle w:val="PParagraph"/>
        <w:numPr>
          <w:ilvl w:val="0"/>
          <w:numId w:val="80"/>
        </w:numPr>
        <w:rPr>
          <w:del w:id="1194" w:author="User" w:date="2023-06-23T15:27:00Z"/>
        </w:rPr>
      </w:pPr>
      <w:del w:id="1195" w:author="User" w:date="2023-06-23T15:27:00Z">
        <w:r w:rsidRPr="000917B8">
          <w:delText>All identifiers used in the Peppol Network by the End User</w:delText>
        </w:r>
        <w:r w:rsidR="00E31446" w:rsidRPr="000917B8">
          <w:delText>, related only to the Peppol Services which that particular Service Providers offers to them</w:delText>
        </w:r>
        <w:r w:rsidRPr="000917B8">
          <w:delText>.</w:delText>
        </w:r>
      </w:del>
    </w:p>
    <w:p w14:paraId="77630BB0" w14:textId="77777777" w:rsidR="00261491" w:rsidRPr="000917B8" w:rsidRDefault="00261491" w:rsidP="00261491">
      <w:pPr>
        <w:pStyle w:val="PParagraph"/>
        <w:numPr>
          <w:ilvl w:val="0"/>
          <w:numId w:val="80"/>
        </w:numPr>
        <w:rPr>
          <w:del w:id="1196" w:author="User" w:date="2023-06-23T15:27:00Z"/>
        </w:rPr>
      </w:pPr>
      <w:del w:id="1197" w:author="User" w:date="2023-06-23T15:27:00Z">
        <w:r w:rsidRPr="000917B8">
          <w:delText>Where intermediaries are both actively involved in the transmission of the End Users’ Peppol Services and hold a contractual relationship with the End User as described in the SP Agreement clause 9.2, the following information must be reported about each intermediary:</w:delText>
        </w:r>
      </w:del>
    </w:p>
    <w:p w14:paraId="2DC45CF8" w14:textId="77777777" w:rsidR="00261491" w:rsidRPr="000917B8" w:rsidRDefault="00261491" w:rsidP="00261491">
      <w:pPr>
        <w:pStyle w:val="PParagraph"/>
        <w:numPr>
          <w:ilvl w:val="1"/>
          <w:numId w:val="80"/>
        </w:numPr>
        <w:rPr>
          <w:del w:id="1198" w:author="User" w:date="2023-06-23T15:27:00Z"/>
        </w:rPr>
      </w:pPr>
      <w:del w:id="1199" w:author="User" w:date="2023-06-23T15:27:00Z">
        <w:r w:rsidRPr="000917B8">
          <w:delText>Legal identifier of the Intermediary.</w:delText>
        </w:r>
      </w:del>
    </w:p>
    <w:p w14:paraId="612F5DA6" w14:textId="77777777" w:rsidR="00261491" w:rsidRPr="000917B8" w:rsidRDefault="00261491" w:rsidP="00261491">
      <w:pPr>
        <w:pStyle w:val="PParagraph"/>
        <w:numPr>
          <w:ilvl w:val="1"/>
          <w:numId w:val="80"/>
        </w:numPr>
        <w:rPr>
          <w:del w:id="1200" w:author="User" w:date="2023-06-23T15:27:00Z"/>
        </w:rPr>
      </w:pPr>
      <w:del w:id="1201" w:author="User" w:date="2023-06-23T15:27:00Z">
        <w:r w:rsidRPr="000917B8">
          <w:delText>Legal name of the Intermediary.</w:delText>
        </w:r>
      </w:del>
    </w:p>
    <w:p w14:paraId="7128950D" w14:textId="77777777" w:rsidR="00261491" w:rsidRPr="000917B8" w:rsidRDefault="00740322" w:rsidP="00261491">
      <w:pPr>
        <w:pStyle w:val="PParagraph"/>
        <w:numPr>
          <w:ilvl w:val="1"/>
          <w:numId w:val="80"/>
        </w:numPr>
        <w:rPr>
          <w:del w:id="1202" w:author="User" w:date="2023-06-23T15:27:00Z"/>
        </w:rPr>
      </w:pPr>
      <w:del w:id="1203" w:author="User" w:date="2023-06-23T15:27:00Z">
        <w:r w:rsidRPr="000917B8">
          <w:delText>Country and (where applicable) territory where the intermedia</w:delText>
        </w:r>
        <w:r w:rsidR="00BD776C">
          <w:delText>ry</w:delText>
        </w:r>
        <w:r w:rsidRPr="000917B8">
          <w:delText xml:space="preserve"> is legally based.</w:delText>
        </w:r>
        <w:r w:rsidRPr="000917B8">
          <w:rPr>
            <w:strike/>
          </w:rPr>
          <w:delText xml:space="preserve"> </w:delText>
        </w:r>
        <w:r w:rsidR="00261491" w:rsidRPr="000917B8">
          <w:delText>Country and (where applicable) territory of the Intermediary’s legal address only.</w:delText>
        </w:r>
      </w:del>
    </w:p>
    <w:p w14:paraId="3CEAF534" w14:textId="77777777" w:rsidR="00261491" w:rsidRPr="000917B8" w:rsidRDefault="00261491" w:rsidP="00261491">
      <w:pPr>
        <w:pStyle w:val="PParagraph"/>
        <w:rPr>
          <w:del w:id="1204" w:author="User" w:date="2023-06-23T15:27:00Z"/>
        </w:rPr>
      </w:pPr>
      <w:del w:id="1205" w:author="User" w:date="2023-06-23T15:27:00Z">
        <w:r w:rsidRPr="000917B8">
          <w:delText>Special provisions:</w:delText>
        </w:r>
      </w:del>
    </w:p>
    <w:p w14:paraId="1CCDB1DF" w14:textId="77777777" w:rsidR="00C35AF8" w:rsidRPr="000917B8" w:rsidRDefault="00FC33C9" w:rsidP="00261491">
      <w:pPr>
        <w:pStyle w:val="PParagraph"/>
        <w:numPr>
          <w:ilvl w:val="0"/>
          <w:numId w:val="79"/>
        </w:numPr>
        <w:rPr>
          <w:del w:id="1206" w:author="User" w:date="2023-06-23T15:27:00Z"/>
        </w:rPr>
      </w:pPr>
      <w:del w:id="1207" w:author="User" w:date="2023-06-23T15:27:00Z">
        <w:r w:rsidRPr="000917B8">
          <w:delText xml:space="preserve">The provision </w:delText>
        </w:r>
        <w:r w:rsidR="00CF2A00" w:rsidRPr="000917B8">
          <w:delText>stated in section 3.3.1 on End User identification and verification of information</w:delText>
        </w:r>
        <w:r w:rsidR="00210C72" w:rsidRPr="000917B8">
          <w:delText xml:space="preserve"> </w:delText>
        </w:r>
        <w:r w:rsidRPr="000917B8">
          <w:delText>feasibility</w:delText>
        </w:r>
        <w:r w:rsidR="002466C3" w:rsidRPr="000917B8">
          <w:delText xml:space="preserve"> with reasonable effort apply to the</w:delText>
        </w:r>
        <w:r w:rsidR="00CF2A00" w:rsidRPr="000917B8">
          <w:delText xml:space="preserve"> </w:delText>
        </w:r>
        <w:r w:rsidR="003E1FA5" w:rsidRPr="000917B8">
          <w:delText>obligation of Service Providers to report such information</w:delText>
        </w:r>
        <w:r w:rsidR="00C35AF8" w:rsidRPr="000917B8">
          <w:delText xml:space="preserve"> </w:delText>
        </w:r>
        <w:r w:rsidR="00C66B81" w:rsidRPr="000917B8">
          <w:delText>in accordance with this section.</w:delText>
        </w:r>
      </w:del>
    </w:p>
    <w:p w14:paraId="1A2D73A8" w14:textId="77777777" w:rsidR="00261491" w:rsidRPr="000917B8" w:rsidRDefault="00261491" w:rsidP="00261491">
      <w:pPr>
        <w:pStyle w:val="PParagraph"/>
        <w:numPr>
          <w:ilvl w:val="0"/>
          <w:numId w:val="79"/>
        </w:numPr>
        <w:rPr>
          <w:del w:id="1208" w:author="User" w:date="2023-06-23T15:27:00Z"/>
        </w:rPr>
      </w:pPr>
      <w:del w:id="1209" w:author="User" w:date="2023-06-23T15:27:00Z">
        <w:r w:rsidRPr="000917B8">
          <w:delText>Reporting information on intermediaries, as foreseen under point 6 above, is optional and may be made mandatory in specific jurisdictions subject to Peppol Authority Specific Requirements</w:delText>
        </w:r>
        <w:r w:rsidR="00C9506B">
          <w:delText>.</w:delText>
        </w:r>
      </w:del>
    </w:p>
    <w:p w14:paraId="5CBABDFC" w14:textId="77777777" w:rsidR="00261491" w:rsidRPr="000917B8" w:rsidRDefault="00261491" w:rsidP="00261491">
      <w:pPr>
        <w:pStyle w:val="PParagraph"/>
        <w:numPr>
          <w:ilvl w:val="0"/>
          <w:numId w:val="79"/>
        </w:numPr>
        <w:rPr>
          <w:del w:id="1210" w:author="User" w:date="2023-06-23T15:27:00Z"/>
        </w:rPr>
      </w:pPr>
      <w:del w:id="1211" w:author="User" w:date="2023-06-23T15:27:00Z">
        <w:r w:rsidRPr="000917B8">
          <w:delText>The provisions of this section do not apply to Service Providers that offer Capability Lookup Services exclusively</w:delText>
        </w:r>
        <w:r w:rsidR="00C9506B">
          <w:delText>.</w:delText>
        </w:r>
      </w:del>
    </w:p>
    <w:p w14:paraId="45434232" w14:textId="77777777" w:rsidR="00B077C5" w:rsidRDefault="00B077C5" w:rsidP="00B077C5">
      <w:pPr>
        <w:pStyle w:val="PParagraph"/>
        <w:rPr>
          <w:ins w:id="1212" w:author="User" w:date="2023-06-23T15:27:00Z"/>
        </w:rPr>
      </w:pPr>
      <w:ins w:id="1213" w:author="User" w:date="2023-06-23T15:27:00Z">
        <w:r>
          <w:t>The reporting period will be set by OpenPeppol, after appropriate consultation with the Peppol Authorities.</w:t>
        </w:r>
      </w:ins>
    </w:p>
    <w:p w14:paraId="1378C76D" w14:textId="77777777" w:rsidR="00B077C5" w:rsidRPr="000917B8" w:rsidRDefault="00B077C5" w:rsidP="00B077C5">
      <w:pPr>
        <w:pStyle w:val="PHeading2"/>
      </w:pPr>
      <w:bookmarkStart w:id="1214" w:name="_Toc42783584"/>
      <w:bookmarkStart w:id="1215" w:name="_Toc44700666"/>
      <w:r w:rsidRPr="000917B8">
        <w:t xml:space="preserve">Service Provider Reporting on </w:t>
      </w:r>
      <w:bookmarkEnd w:id="1214"/>
      <w:bookmarkEnd w:id="1215"/>
      <w:r w:rsidRPr="000917B8">
        <w:t>Transaction Statistics</w:t>
      </w:r>
    </w:p>
    <w:p w14:paraId="1B876C34" w14:textId="0317511B" w:rsidR="00B077C5" w:rsidRPr="000917B8" w:rsidRDefault="00B077C5" w:rsidP="00B077C5">
      <w:pPr>
        <w:pStyle w:val="PParagraph"/>
        <w:rPr>
          <w:lang w:eastAsia="nb-NO"/>
        </w:rPr>
      </w:pPr>
      <w:r w:rsidRPr="000917B8">
        <w:rPr>
          <w:lang w:eastAsia="nb-NO"/>
        </w:rPr>
        <w:t xml:space="preserve">To monitor the evolving </w:t>
      </w:r>
      <w:del w:id="1216" w:author="User" w:date="2023-06-23T15:27:00Z">
        <w:r w:rsidR="00FF3BD4" w:rsidRPr="000917B8">
          <w:rPr>
            <w:lang w:eastAsia="nb-NO"/>
          </w:rPr>
          <w:delText>use</w:delText>
        </w:r>
      </w:del>
      <w:ins w:id="1217" w:author="User" w:date="2023-06-23T15:27:00Z">
        <w:r w:rsidRPr="000917B8">
          <w:rPr>
            <w:lang w:eastAsia="nb-NO"/>
          </w:rPr>
          <w:t>us</w:t>
        </w:r>
        <w:r>
          <w:rPr>
            <w:lang w:eastAsia="nb-NO"/>
          </w:rPr>
          <w:t>ag</w:t>
        </w:r>
        <w:r w:rsidRPr="000917B8">
          <w:rPr>
            <w:lang w:eastAsia="nb-NO"/>
          </w:rPr>
          <w:t>e</w:t>
        </w:r>
      </w:ins>
      <w:r w:rsidRPr="000917B8">
        <w:rPr>
          <w:lang w:eastAsia="nb-NO"/>
        </w:rPr>
        <w:t xml:space="preserve"> of the Peppol Network, OpenPeppol needs to collect information about the Peppol Dataset Types actually being exchanged over the Peppol Network, considering each such exchange as a transaction between End Users. This information must be reported by Service Providers according to the provisions of this Policy.</w:t>
      </w:r>
    </w:p>
    <w:p w14:paraId="354EC4EF" w14:textId="7E440DF8" w:rsidR="00B077C5" w:rsidRPr="000917B8" w:rsidRDefault="00B077C5" w:rsidP="00B077C5">
      <w:pPr>
        <w:pStyle w:val="PParagraph"/>
        <w:rPr>
          <w:lang w:eastAsia="nb-NO"/>
        </w:rPr>
      </w:pPr>
      <w:r w:rsidRPr="000917B8">
        <w:rPr>
          <w:lang w:eastAsia="nb-NO"/>
        </w:rPr>
        <w:t xml:space="preserve">Only statistical information based on metadata from the </w:t>
      </w:r>
      <w:del w:id="1218" w:author="User" w:date="2023-06-23T15:27:00Z">
        <w:r w:rsidR="00FF3BD4" w:rsidRPr="000917B8">
          <w:rPr>
            <w:lang w:eastAsia="nb-NO"/>
          </w:rPr>
          <w:delText>SBDH</w:delText>
        </w:r>
      </w:del>
      <w:ins w:id="1219" w:author="User" w:date="2023-06-23T15:27:00Z">
        <w:r w:rsidRPr="00927F96">
          <w:rPr>
            <w:lang w:eastAsia="nb-NO"/>
          </w:rPr>
          <w:t xml:space="preserve">Peppol Business Message Envelope (Standard Business Document Header </w:t>
        </w:r>
        <w:r>
          <w:rPr>
            <w:lang w:eastAsia="nb-NO"/>
          </w:rPr>
          <w:t>–</w:t>
        </w:r>
        <w:r w:rsidRPr="00927F96">
          <w:rPr>
            <w:lang w:eastAsia="nb-NO"/>
          </w:rPr>
          <w:t xml:space="preserve"> SBDH</w:t>
        </w:r>
        <w:r>
          <w:rPr>
            <w:lang w:eastAsia="nb-NO"/>
          </w:rPr>
          <w:t>, or any future replacement of this technical artefact</w:t>
        </w:r>
        <w:r w:rsidRPr="00927F96">
          <w:rPr>
            <w:lang w:eastAsia="nb-NO"/>
          </w:rPr>
          <w:t>)</w:t>
        </w:r>
      </w:ins>
      <w:r w:rsidRPr="00927F96" w:rsidDel="00927F96">
        <w:rPr>
          <w:lang w:eastAsia="nb-NO"/>
        </w:rPr>
        <w:t xml:space="preserve"> </w:t>
      </w:r>
      <w:r w:rsidRPr="000917B8">
        <w:rPr>
          <w:lang w:eastAsia="nb-NO"/>
        </w:rPr>
        <w:t xml:space="preserve">will be collected and reported to OpenPeppol under this Policy. No information from the actual business content of individual datasets will be </w:t>
      </w:r>
      <w:del w:id="1220" w:author="User" w:date="2023-06-23T15:27:00Z">
        <w:r w:rsidR="00FF3BD4" w:rsidRPr="000917B8">
          <w:rPr>
            <w:lang w:eastAsia="nb-NO"/>
          </w:rPr>
          <w:delText>reported</w:delText>
        </w:r>
      </w:del>
      <w:ins w:id="1221" w:author="User" w:date="2023-06-23T15:27:00Z">
        <w:r>
          <w:rPr>
            <w:lang w:eastAsia="nb-NO"/>
          </w:rPr>
          <w:t xml:space="preserve">collected for the purposes of this </w:t>
        </w:r>
        <w:r w:rsidR="00D819C2">
          <w:rPr>
            <w:lang w:eastAsia="nb-NO"/>
          </w:rPr>
          <w:t>Policy or</w:t>
        </w:r>
        <w:r>
          <w:rPr>
            <w:lang w:eastAsia="nb-NO"/>
          </w:rPr>
          <w:t xml:space="preserve"> </w:t>
        </w:r>
        <w:r w:rsidRPr="000917B8">
          <w:rPr>
            <w:lang w:eastAsia="nb-NO"/>
          </w:rPr>
          <w:t>reported</w:t>
        </w:r>
        <w:r>
          <w:rPr>
            <w:lang w:eastAsia="nb-NO"/>
          </w:rPr>
          <w:t xml:space="preserve"> to OpenPeppol</w:t>
        </w:r>
      </w:ins>
      <w:r w:rsidRPr="000917B8">
        <w:rPr>
          <w:lang w:eastAsia="nb-NO"/>
        </w:rPr>
        <w:t>.</w:t>
      </w:r>
    </w:p>
    <w:p w14:paraId="29E5C796" w14:textId="77777777" w:rsidR="00B077C5" w:rsidRPr="000917B8" w:rsidRDefault="00B077C5" w:rsidP="00B077C5">
      <w:pPr>
        <w:pStyle w:val="PParagraph"/>
        <w:rPr>
          <w:ins w:id="1222" w:author="User" w:date="2023-06-23T15:27:00Z"/>
          <w:lang w:eastAsia="nb-NO"/>
        </w:rPr>
      </w:pPr>
      <w:ins w:id="1223" w:author="User" w:date="2023-06-23T15:27:00Z">
        <w:r w:rsidRPr="000917B8">
          <w:rPr>
            <w:lang w:eastAsia="nb-NO"/>
          </w:rPr>
          <w:t>The data reported must be entirely anonymous and thus not linkable to any natural persons</w:t>
        </w:r>
        <w:r>
          <w:rPr>
            <w:lang w:eastAsia="nb-NO"/>
          </w:rPr>
          <w:t xml:space="preserve"> or individual legal entities</w:t>
        </w:r>
        <w:r w:rsidRPr="000917B8">
          <w:rPr>
            <w:lang w:eastAsia="nb-NO"/>
          </w:rPr>
          <w:t xml:space="preserve">, including any </w:t>
        </w:r>
        <w:r>
          <w:rPr>
            <w:lang w:eastAsia="nb-NO"/>
          </w:rPr>
          <w:t>(contact persons of) End Users.</w:t>
        </w:r>
      </w:ins>
    </w:p>
    <w:p w14:paraId="6F269942" w14:textId="13D8D789" w:rsidR="00B077C5" w:rsidRPr="000917B8" w:rsidRDefault="00B077C5" w:rsidP="00B077C5">
      <w:pPr>
        <w:pStyle w:val="PParagraph"/>
        <w:rPr>
          <w:lang w:eastAsia="nb-NO"/>
        </w:rPr>
      </w:pPr>
      <w:r w:rsidRPr="000917B8">
        <w:rPr>
          <w:lang w:eastAsia="nb-NO"/>
        </w:rPr>
        <w:t xml:space="preserve">The Peppol Service </w:t>
      </w:r>
      <w:del w:id="1224" w:author="User" w:date="2023-06-23T15:27:00Z">
        <w:r w:rsidR="00FF3BD4" w:rsidRPr="000917B8">
          <w:rPr>
            <w:lang w:eastAsia="nb-NO"/>
          </w:rPr>
          <w:delText>Provider</w:delText>
        </w:r>
        <w:r w:rsidR="003703D4" w:rsidRPr="000917B8">
          <w:rPr>
            <w:lang w:eastAsia="nb-NO"/>
          </w:rPr>
          <w:delText>s are</w:delText>
        </w:r>
      </w:del>
      <w:ins w:id="1225" w:author="User" w:date="2023-06-23T15:27:00Z">
        <w:r w:rsidRPr="000917B8">
          <w:rPr>
            <w:lang w:eastAsia="nb-NO"/>
          </w:rPr>
          <w:t xml:space="preserve">Provider </w:t>
        </w:r>
        <w:r>
          <w:rPr>
            <w:lang w:eastAsia="nb-NO"/>
          </w:rPr>
          <w:t>is</w:t>
        </w:r>
      </w:ins>
      <w:r w:rsidRPr="000917B8">
        <w:rPr>
          <w:lang w:eastAsia="nb-NO"/>
        </w:rPr>
        <w:t xml:space="preserve"> responsible for ensuring that the relevant data can be collected in an accurate and reliable manner, using whatever methods the Peppol Service Provider deems most efficient in its own infrastructure and operational environment.</w:t>
      </w:r>
      <w:ins w:id="1226" w:author="User" w:date="2023-06-23T15:27:00Z">
        <w:r w:rsidRPr="00191713">
          <w:rPr>
            <w:lang w:eastAsia="nb-NO"/>
          </w:rPr>
          <w:t xml:space="preserve"> </w:t>
        </w:r>
        <w:r>
          <w:rPr>
            <w:lang w:eastAsia="nb-NO"/>
          </w:rPr>
          <w:t xml:space="preserve">Prior to submitting it, the Peppol Service Provider must take reasonable measures to verify that the data reported is anonymous and </w:t>
        </w:r>
        <w:r w:rsidRPr="000917B8">
          <w:rPr>
            <w:lang w:eastAsia="nb-NO"/>
          </w:rPr>
          <w:t xml:space="preserve">not </w:t>
        </w:r>
        <w:r>
          <w:rPr>
            <w:lang w:eastAsia="nb-NO"/>
          </w:rPr>
          <w:t xml:space="preserve">directly </w:t>
        </w:r>
        <w:r w:rsidRPr="000917B8">
          <w:rPr>
            <w:lang w:eastAsia="nb-NO"/>
          </w:rPr>
          <w:t>linkable to any natural persons</w:t>
        </w:r>
        <w:r>
          <w:rPr>
            <w:lang w:eastAsia="nb-NO"/>
          </w:rPr>
          <w:t xml:space="preserve"> or individual legal entities.</w:t>
        </w:r>
      </w:ins>
    </w:p>
    <w:p w14:paraId="00D160BD" w14:textId="77777777" w:rsidR="00FF3BD4" w:rsidRPr="000917B8" w:rsidRDefault="00FF3BD4" w:rsidP="00FF3BD4">
      <w:pPr>
        <w:pStyle w:val="PParagraph"/>
        <w:rPr>
          <w:del w:id="1227" w:author="User" w:date="2023-06-23T15:27:00Z"/>
          <w:lang w:eastAsia="nb-NO"/>
        </w:rPr>
      </w:pPr>
      <w:del w:id="1228" w:author="User" w:date="2023-06-23T15:27:00Z">
        <w:r w:rsidRPr="000917B8">
          <w:rPr>
            <w:lang w:eastAsia="nb-NO"/>
          </w:rPr>
          <w:delText xml:space="preserve">The data reported must be entirely anonymous and thus </w:delText>
        </w:r>
        <w:r w:rsidR="005567FF" w:rsidRPr="000917B8">
          <w:rPr>
            <w:lang w:eastAsia="nb-NO"/>
          </w:rPr>
          <w:delText>not</w:delText>
        </w:r>
        <w:r w:rsidR="002C4987" w:rsidRPr="000917B8">
          <w:rPr>
            <w:lang w:eastAsia="nb-NO"/>
          </w:rPr>
          <w:delText xml:space="preserve"> </w:delText>
        </w:r>
        <w:r w:rsidR="00FE0AC3" w:rsidRPr="000917B8">
          <w:rPr>
            <w:lang w:eastAsia="nb-NO"/>
          </w:rPr>
          <w:delText>li</w:delText>
        </w:r>
        <w:r w:rsidR="00375B17" w:rsidRPr="000917B8">
          <w:rPr>
            <w:lang w:eastAsia="nb-NO"/>
          </w:rPr>
          <w:delText>n</w:delText>
        </w:r>
        <w:r w:rsidR="00FE0AC3" w:rsidRPr="000917B8">
          <w:rPr>
            <w:lang w:eastAsia="nb-NO"/>
          </w:rPr>
          <w:delText>kable</w:delText>
        </w:r>
        <w:r w:rsidRPr="000917B8">
          <w:rPr>
            <w:lang w:eastAsia="nb-NO"/>
          </w:rPr>
          <w:delText xml:space="preserve"> to any natural persons, including any </w:delText>
        </w:r>
        <w:r w:rsidR="00C9506B">
          <w:rPr>
            <w:lang w:eastAsia="nb-NO"/>
          </w:rPr>
          <w:delText>(contact persons of) End Users.</w:delText>
        </w:r>
      </w:del>
    </w:p>
    <w:p w14:paraId="7B78EE73" w14:textId="77777777" w:rsidR="00FF3BD4" w:rsidRPr="000917B8" w:rsidRDefault="00FF3BD4" w:rsidP="00FF3BD4">
      <w:pPr>
        <w:pStyle w:val="PParagraph"/>
        <w:rPr>
          <w:del w:id="1229" w:author="User" w:date="2023-06-23T15:27:00Z"/>
          <w:lang w:eastAsia="nb-NO"/>
        </w:rPr>
      </w:pPr>
      <w:del w:id="1230" w:author="User" w:date="2023-06-23T15:27:00Z">
        <w:r w:rsidRPr="000917B8">
          <w:rPr>
            <w:lang w:eastAsia="nb-NO"/>
          </w:rPr>
          <w:delText xml:space="preserve">Information related to actual datasets exchanged over the Peppol Network for both sent and received datasets </w:delText>
        </w:r>
        <w:r w:rsidR="009F7E1A" w:rsidRPr="000917B8">
          <w:rPr>
            <w:lang w:eastAsia="nb-NO"/>
          </w:rPr>
          <w:delText xml:space="preserve">must be </w:delText>
        </w:r>
        <w:r w:rsidR="00415E0B" w:rsidRPr="000917B8">
          <w:rPr>
            <w:lang w:eastAsia="nb-NO"/>
          </w:rPr>
          <w:delText xml:space="preserve">collected and reported </w:delText>
        </w:r>
        <w:r w:rsidRPr="000917B8">
          <w:rPr>
            <w:lang w:eastAsia="nb-NO"/>
          </w:rPr>
          <w:delText xml:space="preserve">based on the following </w:delText>
        </w:r>
        <w:r w:rsidR="008217EF" w:rsidRPr="000917B8">
          <w:rPr>
            <w:lang w:eastAsia="nb-NO"/>
          </w:rPr>
          <w:delText>parameters</w:delText>
        </w:r>
        <w:r w:rsidRPr="000917B8">
          <w:rPr>
            <w:lang w:eastAsia="nb-NO"/>
          </w:rPr>
          <w:delText>:</w:delText>
        </w:r>
      </w:del>
    </w:p>
    <w:p w14:paraId="6960B008" w14:textId="77777777" w:rsidR="00577066" w:rsidRPr="000917B8" w:rsidRDefault="00462B28" w:rsidP="00793C2C">
      <w:pPr>
        <w:pStyle w:val="PNumbered"/>
        <w:numPr>
          <w:ilvl w:val="0"/>
          <w:numId w:val="16"/>
        </w:numPr>
        <w:ind w:left="1074"/>
        <w:rPr>
          <w:del w:id="1231" w:author="User" w:date="2023-06-23T15:27:00Z"/>
        </w:rPr>
      </w:pPr>
      <w:del w:id="1232" w:author="User" w:date="2023-06-23T15:27:00Z">
        <w:r w:rsidRPr="000917B8">
          <w:delText xml:space="preserve">Timing </w:delText>
        </w:r>
        <w:r w:rsidR="00FF3BD4" w:rsidRPr="000917B8">
          <w:delText>of the exchange</w:delText>
        </w:r>
      </w:del>
    </w:p>
    <w:p w14:paraId="3D4E0AD5" w14:textId="77777777" w:rsidR="001220FB" w:rsidRPr="000917B8" w:rsidRDefault="001220FB" w:rsidP="00343217">
      <w:pPr>
        <w:pStyle w:val="PNumbered"/>
        <w:numPr>
          <w:ilvl w:val="0"/>
          <w:numId w:val="16"/>
        </w:numPr>
        <w:ind w:left="1074"/>
        <w:rPr>
          <w:del w:id="1233" w:author="User" w:date="2023-06-23T15:27:00Z"/>
        </w:rPr>
      </w:pPr>
      <w:del w:id="1234" w:author="User" w:date="2023-06-23T15:27:00Z">
        <w:r w:rsidRPr="000917B8">
          <w:delText>Direction of the exchange (incoming or outgoing)</w:delText>
        </w:r>
      </w:del>
    </w:p>
    <w:p w14:paraId="760264BE" w14:textId="77777777" w:rsidR="00FF3BD4" w:rsidRPr="000917B8" w:rsidRDefault="00FF3BD4" w:rsidP="00343217">
      <w:pPr>
        <w:pStyle w:val="PNumbered"/>
        <w:numPr>
          <w:ilvl w:val="0"/>
          <w:numId w:val="16"/>
        </w:numPr>
        <w:ind w:left="1074"/>
        <w:rPr>
          <w:del w:id="1235" w:author="User" w:date="2023-06-23T15:27:00Z"/>
        </w:rPr>
      </w:pPr>
      <w:del w:id="1236" w:author="User" w:date="2023-06-23T15:27:00Z">
        <w:r w:rsidRPr="000917B8">
          <w:delText>Sending Peppol Service Provider</w:delText>
        </w:r>
      </w:del>
    </w:p>
    <w:p w14:paraId="54DFC548" w14:textId="77777777" w:rsidR="00FF3BD4" w:rsidRPr="000917B8" w:rsidRDefault="00FF3BD4" w:rsidP="00343217">
      <w:pPr>
        <w:pStyle w:val="PNumbered"/>
        <w:numPr>
          <w:ilvl w:val="0"/>
          <w:numId w:val="16"/>
        </w:numPr>
        <w:ind w:left="1074"/>
        <w:rPr>
          <w:del w:id="1237" w:author="User" w:date="2023-06-23T15:27:00Z"/>
        </w:rPr>
      </w:pPr>
      <w:del w:id="1238" w:author="User" w:date="2023-06-23T15:27:00Z">
        <w:r w:rsidRPr="000917B8">
          <w:delText>Receiving Peppol Service Provider</w:delText>
        </w:r>
      </w:del>
    </w:p>
    <w:p w14:paraId="27A04987" w14:textId="77777777" w:rsidR="00FF3BD4" w:rsidRPr="000917B8" w:rsidRDefault="00FF3BD4" w:rsidP="008C4B8E">
      <w:pPr>
        <w:pStyle w:val="PNumbered"/>
        <w:numPr>
          <w:ilvl w:val="0"/>
          <w:numId w:val="16"/>
        </w:numPr>
        <w:ind w:left="1074"/>
        <w:rPr>
          <w:del w:id="1239" w:author="User" w:date="2023-06-23T15:27:00Z"/>
          <w:lang w:val="nb-NO"/>
        </w:rPr>
      </w:pPr>
      <w:del w:id="1240" w:author="User" w:date="2023-06-23T15:27:00Z">
        <w:r w:rsidRPr="000917B8">
          <w:rPr>
            <w:lang w:val="nb-NO"/>
          </w:rPr>
          <w:delText>Peppol Dataset Type (Document Type ID)</w:delText>
        </w:r>
      </w:del>
    </w:p>
    <w:p w14:paraId="4B3188DF" w14:textId="77777777" w:rsidR="001220FB" w:rsidRPr="000917B8" w:rsidRDefault="001220FB" w:rsidP="00343217">
      <w:pPr>
        <w:pStyle w:val="PNumbered"/>
        <w:numPr>
          <w:ilvl w:val="0"/>
          <w:numId w:val="16"/>
        </w:numPr>
        <w:ind w:left="1074"/>
        <w:rPr>
          <w:del w:id="1241" w:author="User" w:date="2023-06-23T15:27:00Z"/>
        </w:rPr>
      </w:pPr>
      <w:del w:id="1242" w:author="User" w:date="2023-06-23T15:27:00Z">
        <w:r w:rsidRPr="000917B8">
          <w:delText>Transport protocol used</w:delText>
        </w:r>
      </w:del>
    </w:p>
    <w:p w14:paraId="465CC221" w14:textId="77777777" w:rsidR="00FF3BD4" w:rsidRPr="000917B8" w:rsidRDefault="00197BED" w:rsidP="00343217">
      <w:pPr>
        <w:pStyle w:val="PNumbered"/>
        <w:numPr>
          <w:ilvl w:val="0"/>
          <w:numId w:val="16"/>
        </w:numPr>
        <w:ind w:left="1074"/>
        <w:rPr>
          <w:del w:id="1243" w:author="User" w:date="2023-06-23T15:27:00Z"/>
        </w:rPr>
      </w:pPr>
      <w:del w:id="1244" w:author="User" w:date="2023-06-23T15:27:00Z">
        <w:r w:rsidRPr="000917B8">
          <w:delText>Country of sender</w:delText>
        </w:r>
      </w:del>
    </w:p>
    <w:p w14:paraId="6F905423" w14:textId="77777777" w:rsidR="00FF3BD4" w:rsidRPr="000917B8" w:rsidRDefault="00197BED" w:rsidP="00343217">
      <w:pPr>
        <w:pStyle w:val="PNumbered"/>
        <w:numPr>
          <w:ilvl w:val="0"/>
          <w:numId w:val="16"/>
        </w:numPr>
        <w:ind w:left="1074"/>
        <w:rPr>
          <w:del w:id="1245" w:author="User" w:date="2023-06-23T15:27:00Z"/>
        </w:rPr>
      </w:pPr>
      <w:del w:id="1246" w:author="User" w:date="2023-06-23T15:27:00Z">
        <w:r w:rsidRPr="000917B8">
          <w:delText>Country of receiver</w:delText>
        </w:r>
      </w:del>
    </w:p>
    <w:p w14:paraId="36D27C07" w14:textId="6DCCA229" w:rsidR="00B077C5" w:rsidRPr="000917B8" w:rsidRDefault="00B077C5" w:rsidP="00B077C5">
      <w:pPr>
        <w:pStyle w:val="PParagraph"/>
      </w:pPr>
      <w:r w:rsidRPr="000917B8">
        <w:t xml:space="preserve">The exact </w:t>
      </w:r>
      <w:ins w:id="1247" w:author="User" w:date="2023-06-23T15:27:00Z">
        <w:r>
          <w:t xml:space="preserve">nature and </w:t>
        </w:r>
      </w:ins>
      <w:r w:rsidRPr="000917B8">
        <w:t xml:space="preserve">format of aggregated statistics to be provided by Service Providers </w:t>
      </w:r>
      <w:del w:id="1248" w:author="User" w:date="2023-06-23T15:27:00Z">
        <w:r w:rsidR="002B16F9" w:rsidRPr="000917B8">
          <w:delText>will be</w:delText>
        </w:r>
      </w:del>
      <w:ins w:id="1249" w:author="User" w:date="2023-06-23T15:27:00Z">
        <w:r>
          <w:t>is</w:t>
        </w:r>
      </w:ins>
      <w:r w:rsidRPr="000917B8">
        <w:t xml:space="preserve"> defined in the technical specification of </w:t>
      </w:r>
      <w:del w:id="1250" w:author="User" w:date="2023-06-23T15:27:00Z">
        <w:r w:rsidR="002B16F9" w:rsidRPr="000917B8">
          <w:delText xml:space="preserve">the </w:delText>
        </w:r>
      </w:del>
      <w:r w:rsidRPr="001B5270">
        <w:rPr>
          <w:b/>
          <w:bCs/>
        </w:rPr>
        <w:t xml:space="preserve">Transaction Statistics </w:t>
      </w:r>
      <w:del w:id="1251" w:author="User" w:date="2023-06-23T15:27:00Z">
        <w:r w:rsidR="002B16F9" w:rsidRPr="000917B8">
          <w:delText>Report</w:delText>
        </w:r>
      </w:del>
      <w:ins w:id="1252" w:author="User" w:date="2023-06-23T15:27:00Z">
        <w:r w:rsidRPr="001B5270">
          <w:rPr>
            <w:b/>
            <w:bCs/>
          </w:rPr>
          <w:t>Reporting</w:t>
        </w:r>
      </w:ins>
      <w:r w:rsidRPr="000917B8">
        <w:t xml:space="preserve">, based on the data scope listed above and </w:t>
      </w:r>
      <w:r>
        <w:t xml:space="preserve">in line with </w:t>
      </w:r>
      <w:del w:id="1253" w:author="User" w:date="2023-06-23T15:27:00Z">
        <w:r w:rsidR="002B16F9" w:rsidRPr="000917B8">
          <w:delText xml:space="preserve">the provisions of </w:delText>
        </w:r>
      </w:del>
      <w:ins w:id="1254" w:author="User" w:date="2023-06-23T15:27:00Z">
        <w:r>
          <w:t xml:space="preserve">collection purposes and usage principled laid out in </w:t>
        </w:r>
      </w:ins>
      <w:r>
        <w:t xml:space="preserve">this </w:t>
      </w:r>
      <w:del w:id="1255" w:author="User" w:date="2023-06-23T15:27:00Z">
        <w:r w:rsidR="002B16F9" w:rsidRPr="000917B8">
          <w:delText>session</w:delText>
        </w:r>
      </w:del>
      <w:ins w:id="1256" w:author="User" w:date="2023-06-23T15:27:00Z">
        <w:r>
          <w:t>Policy</w:t>
        </w:r>
      </w:ins>
      <w:r w:rsidRPr="000917B8">
        <w:t xml:space="preserve">. The </w:t>
      </w:r>
      <w:r>
        <w:t>Transaction</w:t>
      </w:r>
      <w:r w:rsidRPr="000917B8">
        <w:t xml:space="preserve"> </w:t>
      </w:r>
      <w:del w:id="1257" w:author="User" w:date="2023-06-23T15:27:00Z">
        <w:r w:rsidR="002B16F9" w:rsidRPr="000917B8">
          <w:delText>Report</w:delText>
        </w:r>
      </w:del>
      <w:ins w:id="1258" w:author="User" w:date="2023-06-23T15:27:00Z">
        <w:r>
          <w:t xml:space="preserve">Statistics </w:t>
        </w:r>
        <w:r w:rsidRPr="000917B8">
          <w:t>Report</w:t>
        </w:r>
        <w:r>
          <w:t>ing</w:t>
        </w:r>
      </w:ins>
      <w:r w:rsidRPr="000917B8">
        <w:t xml:space="preserve"> specification will be introduced </w:t>
      </w:r>
      <w:del w:id="1259" w:author="User" w:date="2023-06-23T15:27:00Z">
        <w:r w:rsidR="002B16F9" w:rsidRPr="000917B8">
          <w:delText>through</w:delText>
        </w:r>
      </w:del>
      <w:ins w:id="1260" w:author="User" w:date="2023-06-23T15:27:00Z">
        <w:r>
          <w:t>and further maintained in accordance with</w:t>
        </w:r>
      </w:ins>
      <w:r w:rsidRPr="000917B8" w:rsidDel="009A2D7D">
        <w:t xml:space="preserve"> </w:t>
      </w:r>
      <w:r w:rsidRPr="000917B8">
        <w:t xml:space="preserve">the procedures foreseen in the Change Management Policy in </w:t>
      </w:r>
      <w:del w:id="1261" w:author="User" w:date="2023-06-23T15:27:00Z">
        <w:r w:rsidR="00BA3192" w:rsidRPr="000917B8">
          <w:delText>Chapter</w:delText>
        </w:r>
      </w:del>
      <w:ins w:id="1262" w:author="User" w:date="2023-06-23T15:27:00Z">
        <w:r w:rsidR="00D819C2">
          <w:t>section</w:t>
        </w:r>
      </w:ins>
      <w:r>
        <w:t xml:space="preserve"> 2.</w:t>
      </w:r>
    </w:p>
    <w:p w14:paraId="43ECE68B" w14:textId="77777777" w:rsidR="00B077C5" w:rsidRPr="000917B8" w:rsidRDefault="00B077C5" w:rsidP="00B077C5">
      <w:pPr>
        <w:pStyle w:val="PParagraph"/>
      </w:pPr>
      <w:r w:rsidRPr="000917B8">
        <w:t>Specific provisions and clarification on data to be reported:</w:t>
      </w:r>
    </w:p>
    <w:p w14:paraId="72553FB4" w14:textId="1CC4C7E1" w:rsidR="00B077C5" w:rsidRPr="000917B8" w:rsidRDefault="00B077C5" w:rsidP="00B077C5">
      <w:pPr>
        <w:pStyle w:val="PBullet"/>
      </w:pPr>
      <w:r w:rsidRPr="000917B8">
        <w:t xml:space="preserve">Timing of the exchange </w:t>
      </w:r>
      <w:del w:id="1263" w:author="User" w:date="2023-06-23T15:27:00Z">
        <w:r w:rsidR="00462B28" w:rsidRPr="000917B8">
          <w:delText>ref</w:delText>
        </w:r>
        <w:r w:rsidR="002B16F9" w:rsidRPr="000917B8">
          <w:delText xml:space="preserve"> of this section</w:delText>
        </w:r>
        <w:r w:rsidR="00BA3192" w:rsidRPr="000917B8">
          <w:delText xml:space="preserve"> </w:delText>
        </w:r>
      </w:del>
      <w:r w:rsidRPr="000917B8">
        <w:t xml:space="preserve">refers to the reporting period – exact date and time of </w:t>
      </w:r>
      <w:del w:id="1264" w:author="User" w:date="2023-06-23T15:27:00Z">
        <w:r w:rsidR="00462B28" w:rsidRPr="000917B8">
          <w:delText>transactions does</w:delText>
        </w:r>
      </w:del>
      <w:ins w:id="1265" w:author="User" w:date="2023-06-23T15:27:00Z">
        <w:r>
          <w:t>the exchange(s)</w:t>
        </w:r>
        <w:r w:rsidRPr="000917B8">
          <w:t xml:space="preserve"> </w:t>
        </w:r>
        <w:r>
          <w:t>should</w:t>
        </w:r>
      </w:ins>
      <w:r>
        <w:t xml:space="preserve"> not</w:t>
      </w:r>
      <w:r w:rsidRPr="000917B8">
        <w:t xml:space="preserve"> </w:t>
      </w:r>
      <w:del w:id="1266" w:author="User" w:date="2023-06-23T15:27:00Z">
        <w:r w:rsidR="00462B28" w:rsidRPr="000917B8">
          <w:delText xml:space="preserve">need to </w:delText>
        </w:r>
      </w:del>
      <w:r w:rsidRPr="000917B8">
        <w:t>be reported</w:t>
      </w:r>
      <w:del w:id="1267" w:author="User" w:date="2023-06-23T15:27:00Z">
        <w:r w:rsidR="00462B28" w:rsidRPr="000917B8">
          <w:delText>.</w:delText>
        </w:r>
      </w:del>
      <w:ins w:id="1268" w:author="User" w:date="2023-06-23T15:27:00Z">
        <w:r>
          <w:t xml:space="preserve">, since this could theoretically be used to enable </w:t>
        </w:r>
        <w:proofErr w:type="spellStart"/>
        <w:r>
          <w:t>linkability</w:t>
        </w:r>
        <w:proofErr w:type="spellEnd"/>
        <w:r>
          <w:t xml:space="preserve"> to individual End Users (or their representatives)</w:t>
        </w:r>
        <w:r w:rsidRPr="000917B8">
          <w:t>.</w:t>
        </w:r>
      </w:ins>
    </w:p>
    <w:p w14:paraId="4B79DB18" w14:textId="77777777" w:rsidR="00B077C5" w:rsidRPr="000917B8" w:rsidRDefault="00B077C5" w:rsidP="00B077C5">
      <w:pPr>
        <w:pStyle w:val="PBullet"/>
      </w:pPr>
      <w:r w:rsidRPr="000917B8">
        <w:t>Information on country of sender and receiver shall be part of the reporting obligation only after a change in the Message Envelope specification (e.g., SBDH) is adopted and implemented by Service Providers</w:t>
      </w:r>
      <w:r>
        <w:t>.</w:t>
      </w:r>
    </w:p>
    <w:p w14:paraId="1CD7078E" w14:textId="77777777" w:rsidR="00B077C5" w:rsidRDefault="00B077C5" w:rsidP="00B077C5">
      <w:pPr>
        <w:pStyle w:val="PBullet"/>
      </w:pPr>
      <w:r w:rsidRPr="000917B8">
        <w:t>Information on the sending and receiving Service Provider is expected to be pulled from the transmission session.</w:t>
      </w:r>
    </w:p>
    <w:p w14:paraId="4434B889" w14:textId="77777777" w:rsidR="00C92940" w:rsidRPr="000917B8" w:rsidRDefault="00C92940" w:rsidP="00C92940">
      <w:pPr>
        <w:pStyle w:val="PHeading2"/>
        <w:ind w:left="397" w:hanging="578"/>
        <w:rPr>
          <w:del w:id="1269" w:author="User" w:date="2023-06-23T15:27:00Z"/>
        </w:rPr>
      </w:pPr>
      <w:del w:id="1270" w:author="User" w:date="2023-06-23T15:27:00Z">
        <w:r w:rsidRPr="000917B8">
          <w:delText>Data Collection Purposes</w:delText>
        </w:r>
      </w:del>
    </w:p>
    <w:p w14:paraId="359849A5" w14:textId="77777777" w:rsidR="00C92940" w:rsidRPr="000917B8" w:rsidRDefault="00C92940" w:rsidP="00C92940">
      <w:pPr>
        <w:pStyle w:val="PHeading3"/>
        <w:rPr>
          <w:del w:id="1271" w:author="User" w:date="2023-06-23T15:27:00Z"/>
        </w:rPr>
      </w:pPr>
      <w:del w:id="1272" w:author="User" w:date="2023-06-23T15:27:00Z">
        <w:r w:rsidRPr="000917B8">
          <w:delText>Operational purposes</w:delText>
        </w:r>
      </w:del>
    </w:p>
    <w:p w14:paraId="2E4E0BAB" w14:textId="77777777" w:rsidR="00C92940" w:rsidRPr="000917B8" w:rsidRDefault="00C92940" w:rsidP="00C92940">
      <w:pPr>
        <w:pStyle w:val="PParagraph"/>
        <w:rPr>
          <w:del w:id="1273" w:author="User" w:date="2023-06-23T15:27:00Z"/>
        </w:rPr>
      </w:pPr>
      <w:del w:id="1274" w:author="User" w:date="2023-06-23T15:27:00Z">
        <w:r w:rsidRPr="000917B8">
          <w:delText>Under this policy, OpenPeppol may collect and use the information contained herein, for the following operational purposes:</w:delText>
        </w:r>
      </w:del>
    </w:p>
    <w:p w14:paraId="032278F7" w14:textId="77777777" w:rsidR="00C92940" w:rsidRPr="000917B8" w:rsidRDefault="00C92940" w:rsidP="00793C2C">
      <w:pPr>
        <w:pStyle w:val="PNumbered"/>
        <w:numPr>
          <w:ilvl w:val="0"/>
          <w:numId w:val="16"/>
        </w:numPr>
        <w:ind w:left="1074"/>
        <w:rPr>
          <w:del w:id="1275" w:author="User" w:date="2023-06-23T15:27:00Z"/>
        </w:rPr>
      </w:pPr>
      <w:del w:id="1276" w:author="User" w:date="2023-06-23T15:27:00Z">
        <w:r w:rsidRPr="000917B8">
          <w:delText>Capacity planning, assessing stress capabilities and load management of the Peppol Network and all its components, including identification of trends in volume changes, peak usage areas and peak usage times</w:delText>
        </w:r>
        <w:r w:rsidR="43F20ACC" w:rsidRPr="000917B8">
          <w:delText>.</w:delText>
        </w:r>
      </w:del>
    </w:p>
    <w:p w14:paraId="5C87470A" w14:textId="77777777" w:rsidR="00C92940" w:rsidRPr="000917B8" w:rsidRDefault="00C92940" w:rsidP="00CD3FC6">
      <w:pPr>
        <w:pStyle w:val="PNumbered"/>
        <w:numPr>
          <w:ilvl w:val="0"/>
          <w:numId w:val="16"/>
        </w:numPr>
        <w:ind w:left="1074"/>
        <w:rPr>
          <w:del w:id="1277" w:author="User" w:date="2023-06-23T15:27:00Z"/>
        </w:rPr>
      </w:pPr>
      <w:del w:id="1278" w:author="User" w:date="2023-06-23T15:27:00Z">
        <w:r w:rsidRPr="000917B8">
          <w:delText>To ensure the security and proper operation of the Peppol Network and all its components, notably through risk analysis, threat detection, and other measures to prevent fraud</w:delText>
        </w:r>
        <w:r w:rsidR="35112FFA" w:rsidRPr="000917B8">
          <w:delText>.</w:delText>
        </w:r>
      </w:del>
    </w:p>
    <w:p w14:paraId="4CBD2406" w14:textId="77777777" w:rsidR="00C92940" w:rsidRPr="000917B8" w:rsidRDefault="00C92940" w:rsidP="00CD3FC6">
      <w:pPr>
        <w:pStyle w:val="PNumbered"/>
        <w:numPr>
          <w:ilvl w:val="0"/>
          <w:numId w:val="16"/>
        </w:numPr>
        <w:ind w:left="1074"/>
        <w:rPr>
          <w:del w:id="1279" w:author="User" w:date="2023-06-23T15:27:00Z"/>
        </w:rPr>
      </w:pPr>
      <w:del w:id="1280" w:author="User" w:date="2023-06-23T15:27:00Z">
        <w:r w:rsidRPr="000917B8">
          <w:delText>To ensure compliance to the requirements expressed through the Peppol Interoperability Framework.</w:delText>
        </w:r>
      </w:del>
    </w:p>
    <w:p w14:paraId="0F1BDF69" w14:textId="77777777" w:rsidR="00C92940" w:rsidRPr="000917B8" w:rsidRDefault="00C92940" w:rsidP="00C92940">
      <w:pPr>
        <w:pStyle w:val="PHeading3"/>
        <w:rPr>
          <w:del w:id="1281" w:author="User" w:date="2023-06-23T15:27:00Z"/>
        </w:rPr>
      </w:pPr>
      <w:del w:id="1282" w:author="User" w:date="2023-06-23T15:27:00Z">
        <w:r w:rsidRPr="000917B8">
          <w:delText>Compliance purposes and usage</w:delText>
        </w:r>
      </w:del>
    </w:p>
    <w:p w14:paraId="3B5681D5" w14:textId="77777777" w:rsidR="00C92940" w:rsidRPr="000917B8" w:rsidRDefault="00C92940" w:rsidP="00C92940">
      <w:pPr>
        <w:pStyle w:val="PParagraph"/>
        <w:rPr>
          <w:del w:id="1283" w:author="User" w:date="2023-06-23T15:27:00Z"/>
        </w:rPr>
      </w:pPr>
      <w:del w:id="1284" w:author="User" w:date="2023-06-23T15:27:00Z">
        <w:r w:rsidRPr="000917B8">
          <w:delText>Data collected may also be used for the following monitoring and compliance control purposes:</w:delText>
        </w:r>
      </w:del>
    </w:p>
    <w:p w14:paraId="00BF952F" w14:textId="77777777" w:rsidR="00C92940" w:rsidRPr="000917B8" w:rsidRDefault="00C92940" w:rsidP="00793C2C">
      <w:pPr>
        <w:pStyle w:val="PNumbered"/>
        <w:numPr>
          <w:ilvl w:val="0"/>
          <w:numId w:val="16"/>
        </w:numPr>
        <w:ind w:left="1074"/>
        <w:rPr>
          <w:del w:id="1285" w:author="User" w:date="2023-06-23T15:27:00Z"/>
        </w:rPr>
      </w:pPr>
      <w:del w:id="1286" w:author="User" w:date="2023-06-23T15:27:00Z">
        <w:r w:rsidRPr="000917B8">
          <w:delText>To enable accurate identification of all End Users of Peppol Services</w:delText>
        </w:r>
        <w:r w:rsidR="31BBF728" w:rsidRPr="000917B8">
          <w:delText>.</w:delText>
        </w:r>
      </w:del>
    </w:p>
    <w:p w14:paraId="50CAE685" w14:textId="77777777" w:rsidR="00C92940" w:rsidRPr="000917B8" w:rsidRDefault="00C92940" w:rsidP="008C4B8E">
      <w:pPr>
        <w:pStyle w:val="PNumbered"/>
        <w:numPr>
          <w:ilvl w:val="0"/>
          <w:numId w:val="16"/>
        </w:numPr>
        <w:ind w:left="1074"/>
        <w:rPr>
          <w:del w:id="1287" w:author="User" w:date="2023-06-23T15:27:00Z"/>
        </w:rPr>
      </w:pPr>
      <w:del w:id="1288" w:author="User" w:date="2023-06-23T15:27:00Z">
        <w:r w:rsidRPr="000917B8">
          <w:delText>To monitor the evolution of key metrics for the Network such as, but not limited to:</w:delText>
        </w:r>
      </w:del>
    </w:p>
    <w:p w14:paraId="12FA49DF" w14:textId="77777777" w:rsidR="00C92940" w:rsidRPr="000917B8" w:rsidRDefault="00C92940" w:rsidP="008C3701">
      <w:pPr>
        <w:pStyle w:val="PNumbered"/>
        <w:numPr>
          <w:ilvl w:val="1"/>
          <w:numId w:val="8"/>
        </w:numPr>
        <w:rPr>
          <w:del w:id="1289" w:author="User" w:date="2023-06-23T15:27:00Z"/>
        </w:rPr>
      </w:pPr>
      <w:del w:id="1290" w:author="User" w:date="2023-06-23T15:27:00Z">
        <w:r w:rsidRPr="000917B8">
          <w:delText>End User count over time, by Dataset type and by country.</w:delText>
        </w:r>
      </w:del>
    </w:p>
    <w:p w14:paraId="26F0AEE1" w14:textId="77777777" w:rsidR="00C92940" w:rsidRPr="000917B8" w:rsidRDefault="00C92940" w:rsidP="008C3701">
      <w:pPr>
        <w:pStyle w:val="PNumbered"/>
        <w:numPr>
          <w:ilvl w:val="1"/>
          <w:numId w:val="8"/>
        </w:numPr>
        <w:rPr>
          <w:del w:id="1291" w:author="User" w:date="2023-06-23T15:27:00Z"/>
        </w:rPr>
      </w:pPr>
      <w:del w:id="1292" w:author="User" w:date="2023-06-23T15:27:00Z">
        <w:r w:rsidRPr="000917B8">
          <w:delText>Number of Datasets exchanged per Peppol Dataset Type over time per country and between countries</w:delText>
        </w:r>
        <w:r w:rsidR="126A9B17" w:rsidRPr="000917B8">
          <w:delText>.</w:delText>
        </w:r>
      </w:del>
    </w:p>
    <w:p w14:paraId="7A71B06C" w14:textId="77777777" w:rsidR="00C92940" w:rsidRPr="000917B8" w:rsidRDefault="00C92940" w:rsidP="008C4B8E">
      <w:pPr>
        <w:pStyle w:val="PNumbered"/>
        <w:numPr>
          <w:ilvl w:val="0"/>
          <w:numId w:val="16"/>
        </w:numPr>
        <w:ind w:left="1074"/>
        <w:rPr>
          <w:del w:id="1293" w:author="User" w:date="2023-06-23T15:27:00Z"/>
        </w:rPr>
      </w:pPr>
      <w:del w:id="1294" w:author="User" w:date="2023-06-23T15:27:00Z">
        <w:r w:rsidRPr="000917B8">
          <w:delText>To support and enable technical troubleshooting</w:delText>
        </w:r>
        <w:r w:rsidR="499093CE" w:rsidRPr="000917B8">
          <w:delText>.</w:delText>
        </w:r>
      </w:del>
    </w:p>
    <w:p w14:paraId="768A1265" w14:textId="77777777" w:rsidR="00C92940" w:rsidRPr="000917B8" w:rsidRDefault="00C92940" w:rsidP="008C4B8E">
      <w:pPr>
        <w:pStyle w:val="PNumbered"/>
        <w:numPr>
          <w:ilvl w:val="0"/>
          <w:numId w:val="16"/>
        </w:numPr>
        <w:ind w:left="1074"/>
        <w:rPr>
          <w:del w:id="1295" w:author="User" w:date="2023-06-23T15:27:00Z"/>
        </w:rPr>
      </w:pPr>
      <w:del w:id="1296" w:author="User" w:date="2023-06-23T15:27:00Z">
        <w:r w:rsidRPr="000917B8">
          <w:delText>To trace non-compliance cases to the entity ultimate</w:delText>
        </w:r>
        <w:r w:rsidR="00841942" w:rsidRPr="000917B8">
          <w:delText>ly</w:delText>
        </w:r>
        <w:r w:rsidRPr="000917B8">
          <w:delText xml:space="preserve"> responsible, in order to facilitate speedy and fair resolution</w:delText>
        </w:r>
        <w:r w:rsidR="030B5355" w:rsidRPr="000917B8">
          <w:delText>.</w:delText>
        </w:r>
      </w:del>
    </w:p>
    <w:p w14:paraId="29F0B3F0" w14:textId="77777777" w:rsidR="00C92940" w:rsidRPr="000917B8" w:rsidRDefault="00632D3C" w:rsidP="00C92940">
      <w:pPr>
        <w:pStyle w:val="PHeading3"/>
        <w:rPr>
          <w:del w:id="1297" w:author="User" w:date="2023-06-23T15:27:00Z"/>
        </w:rPr>
      </w:pPr>
      <w:del w:id="1298" w:author="User" w:date="2023-06-23T15:27:00Z">
        <w:r>
          <w:delText>Strategic purposes</w:delText>
        </w:r>
      </w:del>
    </w:p>
    <w:p w14:paraId="1233D2C9" w14:textId="77777777" w:rsidR="00C92940" w:rsidRPr="000917B8" w:rsidRDefault="00C92940" w:rsidP="008C4B8E">
      <w:pPr>
        <w:pStyle w:val="PParagraph"/>
        <w:rPr>
          <w:del w:id="1299" w:author="User" w:date="2023-06-23T15:27:00Z"/>
        </w:rPr>
      </w:pPr>
      <w:del w:id="1300" w:author="User" w:date="2023-06-23T15:27:00Z">
        <w:r w:rsidRPr="000917B8">
          <w:delText>Additionally, the data may be used for the following strategic purposes:</w:delText>
        </w:r>
      </w:del>
    </w:p>
    <w:p w14:paraId="692A1F44" w14:textId="77777777" w:rsidR="00C92940" w:rsidRPr="000917B8" w:rsidRDefault="00C92940" w:rsidP="008C3701">
      <w:pPr>
        <w:pStyle w:val="PNumbered"/>
        <w:numPr>
          <w:ilvl w:val="0"/>
          <w:numId w:val="9"/>
        </w:numPr>
        <w:ind w:left="1071" w:hanging="357"/>
        <w:rPr>
          <w:del w:id="1301" w:author="User" w:date="2023-06-23T15:27:00Z"/>
        </w:rPr>
      </w:pPr>
      <w:del w:id="1302" w:author="User" w:date="2023-06-23T15:27:00Z">
        <w:r w:rsidRPr="000917B8">
          <w:delText>To improve internal organization and processes in order to:</w:delText>
        </w:r>
      </w:del>
    </w:p>
    <w:p w14:paraId="0FFE6107" w14:textId="77777777" w:rsidR="00C92940" w:rsidRPr="000917B8" w:rsidRDefault="00C92940" w:rsidP="008C3701">
      <w:pPr>
        <w:pStyle w:val="PNumbered"/>
        <w:numPr>
          <w:ilvl w:val="1"/>
          <w:numId w:val="9"/>
        </w:numPr>
        <w:rPr>
          <w:del w:id="1303" w:author="User" w:date="2023-06-23T15:27:00Z"/>
        </w:rPr>
      </w:pPr>
      <w:del w:id="1304" w:author="User" w:date="2023-06-23T15:27:00Z">
        <w:r w:rsidRPr="000917B8">
          <w:delText>Improve service quality to End Users</w:delText>
        </w:r>
        <w:r w:rsidR="001471A4" w:rsidRPr="000917B8">
          <w:delText>.</w:delText>
        </w:r>
      </w:del>
    </w:p>
    <w:p w14:paraId="2CDCFD8B" w14:textId="77777777" w:rsidR="00C92940" w:rsidRPr="000917B8" w:rsidRDefault="00C92940" w:rsidP="008C3701">
      <w:pPr>
        <w:pStyle w:val="PNumbered"/>
        <w:numPr>
          <w:ilvl w:val="1"/>
          <w:numId w:val="9"/>
        </w:numPr>
        <w:rPr>
          <w:del w:id="1305" w:author="User" w:date="2023-06-23T15:27:00Z"/>
        </w:rPr>
      </w:pPr>
      <w:del w:id="1306" w:author="User" w:date="2023-06-23T15:27:00Z">
        <w:r w:rsidRPr="000917B8">
          <w:delText>Improve the experience of actors involved in the use, operations, and governance of the Peppol Network</w:delText>
        </w:r>
        <w:r w:rsidR="463B5AFC" w:rsidRPr="000917B8">
          <w:delText>.</w:delText>
        </w:r>
      </w:del>
    </w:p>
    <w:p w14:paraId="34F79995" w14:textId="77777777" w:rsidR="00C92940" w:rsidRPr="000917B8" w:rsidRDefault="00C92940" w:rsidP="008C3701">
      <w:pPr>
        <w:pStyle w:val="PNumbered"/>
        <w:numPr>
          <w:ilvl w:val="0"/>
          <w:numId w:val="9"/>
        </w:numPr>
        <w:ind w:left="1071" w:hanging="357"/>
        <w:rPr>
          <w:del w:id="1307" w:author="User" w:date="2023-06-23T15:27:00Z"/>
        </w:rPr>
      </w:pPr>
      <w:del w:id="1308" w:author="User" w:date="2023-06-23T15:27:00Z">
        <w:r w:rsidRPr="000917B8">
          <w:delText>Identify potential future use cases and Service Domains for the Peppol Network</w:delText>
        </w:r>
        <w:r w:rsidR="03836BB3" w:rsidRPr="000917B8">
          <w:delText>.</w:delText>
        </w:r>
      </w:del>
    </w:p>
    <w:p w14:paraId="19CBCC09" w14:textId="77777777" w:rsidR="00C92940" w:rsidRPr="000917B8" w:rsidRDefault="00C92940" w:rsidP="008C3701">
      <w:pPr>
        <w:pStyle w:val="PNumbered"/>
        <w:numPr>
          <w:ilvl w:val="0"/>
          <w:numId w:val="9"/>
        </w:numPr>
        <w:ind w:left="1071" w:hanging="357"/>
        <w:rPr>
          <w:del w:id="1309" w:author="User" w:date="2023-06-23T15:27:00Z"/>
        </w:rPr>
      </w:pPr>
      <w:del w:id="1310" w:author="User" w:date="2023-06-23T15:27:00Z">
        <w:r w:rsidRPr="000917B8">
          <w:delText>To conduct market segmentation analysis of current or potential users</w:delText>
        </w:r>
        <w:r w:rsidR="43A37AD0" w:rsidRPr="000917B8">
          <w:delText>.</w:delText>
        </w:r>
      </w:del>
    </w:p>
    <w:p w14:paraId="00499247" w14:textId="3A5F461E" w:rsidR="00B077C5" w:rsidRDefault="00C92940" w:rsidP="00B077C5">
      <w:pPr>
        <w:pStyle w:val="PBullet"/>
        <w:numPr>
          <w:ilvl w:val="0"/>
          <w:numId w:val="0"/>
        </w:numPr>
        <w:ind w:left="426"/>
        <w:rPr>
          <w:ins w:id="1311" w:author="User" w:date="2023-06-23T15:27:00Z"/>
        </w:rPr>
      </w:pPr>
      <w:del w:id="1312" w:author="User" w:date="2023-06-23T15:27:00Z">
        <w:r w:rsidRPr="000917B8">
          <w:delText>To carry out similar analysis for the purpose of improving the Peppol service offering and promoting increased usage and membership.</w:delText>
        </w:r>
      </w:del>
      <w:ins w:id="1313" w:author="User" w:date="2023-06-23T15:27:00Z">
        <w:r w:rsidR="00B077C5">
          <w:t>All reported data will be collected by OpenPeppol through a centralised reporting mechanism. OpenPeppol will then provide to relevant Peppol authorities access to desired statistics on data that concerns end users based in their own jurisdiction.</w:t>
        </w:r>
      </w:ins>
    </w:p>
    <w:p w14:paraId="644E0B9D" w14:textId="448E36CA" w:rsidR="00B077C5" w:rsidRDefault="00B077C5" w:rsidP="00131325">
      <w:pPr>
        <w:pStyle w:val="PBullet"/>
        <w:numPr>
          <w:ilvl w:val="0"/>
          <w:numId w:val="0"/>
        </w:numPr>
        <w:ind w:left="426"/>
        <w:rPr>
          <w:ins w:id="1314" w:author="User" w:date="2023-06-23T15:27:00Z"/>
        </w:rPr>
      </w:pPr>
      <w:ins w:id="1315" w:author="User" w:date="2023-06-23T15:27:00Z">
        <w:r>
          <w:t>The reporting period will be set by OpenPeppol, after appropriate consultation with the Peppol Authorities.</w:t>
        </w:r>
      </w:ins>
    </w:p>
    <w:p w14:paraId="2120795A" w14:textId="157A4A31" w:rsidR="00B077C5" w:rsidRDefault="00B077C5" w:rsidP="00B077C5">
      <w:pPr>
        <w:pStyle w:val="PHeading2"/>
        <w:rPr>
          <w:ins w:id="1316" w:author="User" w:date="2023-06-23T15:27:00Z"/>
        </w:rPr>
      </w:pPr>
      <w:ins w:id="1317" w:author="User" w:date="2023-06-23T15:27:00Z">
        <w:r>
          <w:t xml:space="preserve">Peppol </w:t>
        </w:r>
        <w:r w:rsidRPr="00152A19">
          <w:t xml:space="preserve">Network </w:t>
        </w:r>
        <w:r w:rsidR="00660069">
          <w:t>A</w:t>
        </w:r>
        <w:r>
          <w:t>nalytics</w:t>
        </w:r>
      </w:ins>
    </w:p>
    <w:p w14:paraId="1CACD694" w14:textId="77777777" w:rsidR="00B077C5" w:rsidRPr="000917B8" w:rsidRDefault="00B077C5" w:rsidP="00B077C5">
      <w:pPr>
        <w:pStyle w:val="PParagraph"/>
        <w:rPr>
          <w:ins w:id="1318" w:author="User" w:date="2023-06-23T15:27:00Z"/>
        </w:rPr>
      </w:pPr>
      <w:ins w:id="1319" w:author="User" w:date="2023-06-23T15:27:00Z">
        <w:r w:rsidRPr="000917B8">
          <w:t xml:space="preserve">OpenPeppol will regularly analyse information </w:t>
        </w:r>
        <w:r>
          <w:t xml:space="preserve">that is available via </w:t>
        </w:r>
        <w:r w:rsidRPr="00C82C19">
          <w:t>Peppol Service Providers offering Peppol Addressing and Capability look-up oriented Peppol Services</w:t>
        </w:r>
        <w:r>
          <w:t xml:space="preserve">, </w:t>
        </w:r>
        <w:r w:rsidRPr="000917B8">
          <w:t xml:space="preserve">in order to verify compliance </w:t>
        </w:r>
        <w:r>
          <w:t>with</w:t>
        </w:r>
        <w:r w:rsidRPr="000917B8">
          <w:t xml:space="preserve"> the rules of the Peppol Network including, but not limited to, the following:</w:t>
        </w:r>
      </w:ins>
    </w:p>
    <w:p w14:paraId="2DB09FFE" w14:textId="77777777" w:rsidR="00B077C5" w:rsidRPr="000917B8" w:rsidRDefault="00B077C5" w:rsidP="00B077C5">
      <w:pPr>
        <w:pStyle w:val="PNumbered"/>
        <w:numPr>
          <w:ilvl w:val="0"/>
          <w:numId w:val="12"/>
        </w:numPr>
        <w:ind w:left="1071" w:hanging="357"/>
        <w:rPr>
          <w:ins w:id="1320" w:author="User" w:date="2023-06-23T15:27:00Z"/>
        </w:rPr>
      </w:pPr>
      <w:ins w:id="1321" w:author="User" w:date="2023-06-23T15:27:00Z">
        <w:r w:rsidRPr="000917B8">
          <w:t>That End User</w:t>
        </w:r>
        <w:r>
          <w:t xml:space="preserve"> capabilities</w:t>
        </w:r>
        <w:r w:rsidRPr="000917B8">
          <w:t xml:space="preserve"> have </w:t>
        </w:r>
        <w:r>
          <w:t xml:space="preserve">been </w:t>
        </w:r>
        <w:r w:rsidRPr="000917B8">
          <w:t>registered for authorised Peppol Dataset</w:t>
        </w:r>
        <w:r>
          <w:t xml:space="preserve"> Type</w:t>
        </w:r>
        <w:r w:rsidRPr="000917B8">
          <w:t>s only</w:t>
        </w:r>
        <w:r>
          <w:t>, and that only the currently supported capabilities are used</w:t>
        </w:r>
        <w:r w:rsidRPr="000917B8">
          <w:t>.</w:t>
        </w:r>
      </w:ins>
    </w:p>
    <w:p w14:paraId="6BF69DE6" w14:textId="77777777" w:rsidR="00B077C5" w:rsidRPr="000917B8" w:rsidRDefault="00B077C5" w:rsidP="00B077C5">
      <w:pPr>
        <w:pStyle w:val="PNumbered"/>
        <w:numPr>
          <w:ilvl w:val="0"/>
          <w:numId w:val="12"/>
        </w:numPr>
        <w:ind w:left="1071" w:hanging="357"/>
        <w:rPr>
          <w:ins w:id="1322" w:author="User" w:date="2023-06-23T15:27:00Z"/>
        </w:rPr>
      </w:pPr>
      <w:ins w:id="1323" w:author="User" w:date="2023-06-23T15:27:00Z">
        <w:r w:rsidRPr="000917B8">
          <w:t>That End Users have been registered with authorised identifier schemes only.</w:t>
        </w:r>
      </w:ins>
    </w:p>
    <w:p w14:paraId="6F147D75" w14:textId="77777777" w:rsidR="00B077C5" w:rsidRPr="000917B8" w:rsidRDefault="00B077C5" w:rsidP="00B077C5">
      <w:pPr>
        <w:pStyle w:val="PNumbered"/>
        <w:numPr>
          <w:ilvl w:val="0"/>
          <w:numId w:val="12"/>
        </w:numPr>
        <w:ind w:left="1071" w:hanging="357"/>
        <w:rPr>
          <w:ins w:id="1324" w:author="User" w:date="2023-06-23T15:27:00Z"/>
        </w:rPr>
      </w:pPr>
      <w:ins w:id="1325" w:author="User" w:date="2023-06-23T15:27:00Z">
        <w:r w:rsidRPr="000917B8">
          <w:t>That Peppol Service Providers are using the agreed transport protocol</w:t>
        </w:r>
        <w:r>
          <w:t>(</w:t>
        </w:r>
        <w:r w:rsidRPr="000917B8">
          <w:t>s</w:t>
        </w:r>
        <w:r>
          <w:t>).</w:t>
        </w:r>
      </w:ins>
    </w:p>
    <w:p w14:paraId="001DE9EB" w14:textId="463A8FEC" w:rsidR="00B077C5" w:rsidRPr="000917B8" w:rsidRDefault="00B077C5" w:rsidP="00B077C5">
      <w:pPr>
        <w:pStyle w:val="PParagraph"/>
        <w:rPr>
          <w:ins w:id="1326" w:author="User" w:date="2023-06-23T15:27:00Z"/>
        </w:rPr>
      </w:pPr>
      <w:ins w:id="1327" w:author="User" w:date="2023-06-23T15:27:00Z">
        <w:r w:rsidRPr="000917B8">
          <w:t xml:space="preserve">OpenPeppol may establish a mechanism for the automatic retrieval of information from </w:t>
        </w:r>
        <w:r w:rsidRPr="00C82C19">
          <w:t xml:space="preserve">Service Providers </w:t>
        </w:r>
        <w:r>
          <w:t xml:space="preserve">within the scope of this section </w:t>
        </w:r>
        <w:r w:rsidR="002126DB">
          <w:t>4.6 and</w:t>
        </w:r>
        <w:r w:rsidRPr="000917B8">
          <w:t xml:space="preserve"> </w:t>
        </w:r>
        <w:r>
          <w:t xml:space="preserve">engage in </w:t>
        </w:r>
        <w:r w:rsidRPr="000917B8">
          <w:t>the processing of such information for the purposes of data collection stated in this Policy.</w:t>
        </w:r>
        <w:r w:rsidRPr="00C25EB2">
          <w:t xml:space="preserve"> </w:t>
        </w:r>
        <w:r>
          <w:t xml:space="preserve">Such </w:t>
        </w:r>
        <w:r w:rsidRPr="00C82C19">
          <w:t>Service Providers</w:t>
        </w:r>
        <w:r>
          <w:t xml:space="preserve"> may not engage in any action that reduces or stops </w:t>
        </w:r>
        <w:proofErr w:type="spellStart"/>
        <w:r>
          <w:t>OpenPeppol’s</w:t>
        </w:r>
        <w:proofErr w:type="spellEnd"/>
        <w:r>
          <w:t xml:space="preserve"> ability to retrieve such information.</w:t>
        </w:r>
      </w:ins>
    </w:p>
    <w:p w14:paraId="16A38BF4" w14:textId="77777777" w:rsidR="00B077C5" w:rsidRPr="000917B8" w:rsidRDefault="00B077C5" w:rsidP="00B077C5">
      <w:pPr>
        <w:pStyle w:val="PBullet"/>
        <w:numPr>
          <w:ilvl w:val="0"/>
          <w:numId w:val="0"/>
        </w:numPr>
        <w:ind w:left="1077" w:hanging="360"/>
      </w:pPr>
    </w:p>
    <w:p w14:paraId="1B3CD03C" w14:textId="77777777" w:rsidR="00B077C5" w:rsidRDefault="00B077C5" w:rsidP="00B077C5">
      <w:pPr>
        <w:pStyle w:val="PHeading2"/>
      </w:pPr>
      <w:r w:rsidRPr="000917B8">
        <w:t>Data Usage</w:t>
      </w:r>
    </w:p>
    <w:p w14:paraId="070D3F4F" w14:textId="4A07B7F5" w:rsidR="00B077C5" w:rsidRPr="00050888" w:rsidRDefault="00B077C5" w:rsidP="00B077C5">
      <w:pPr>
        <w:pStyle w:val="PParagraph"/>
        <w:rPr>
          <w:ins w:id="1328" w:author="User" w:date="2023-06-23T15:27:00Z"/>
        </w:rPr>
      </w:pPr>
      <w:ins w:id="1329" w:author="User" w:date="2023-06-23T15:27:00Z">
        <w:r>
          <w:t>The collected and/or generated data as described above can be made available and use</w:t>
        </w:r>
        <w:r w:rsidR="00045812">
          <w:t>d</w:t>
        </w:r>
        <w:r>
          <w:t xml:space="preserve"> by various stakeholders in the OpenPeppol Network to the extent and for the purposes set out below. </w:t>
        </w:r>
      </w:ins>
    </w:p>
    <w:p w14:paraId="22427784" w14:textId="7411C65C" w:rsidR="00B077C5" w:rsidRPr="000917B8" w:rsidRDefault="00B077C5" w:rsidP="00B077C5">
      <w:pPr>
        <w:pStyle w:val="PHeading3"/>
      </w:pPr>
      <w:r w:rsidRPr="000917B8">
        <w:t xml:space="preserve">Data </w:t>
      </w:r>
      <w:del w:id="1330" w:author="User" w:date="2023-06-23T15:27:00Z">
        <w:r w:rsidR="00C6760C" w:rsidRPr="000917B8">
          <w:delText>usage</w:delText>
        </w:r>
      </w:del>
      <w:ins w:id="1331" w:author="User" w:date="2023-06-23T15:27:00Z">
        <w:r w:rsidR="00660069">
          <w:t>U</w:t>
        </w:r>
        <w:r w:rsidRPr="000917B8">
          <w:t>sage</w:t>
        </w:r>
      </w:ins>
      <w:r w:rsidRPr="000917B8">
        <w:t xml:space="preserve"> by OpenPeppol</w:t>
      </w:r>
    </w:p>
    <w:p w14:paraId="6AEFD72C" w14:textId="77777777" w:rsidR="00B077C5" w:rsidRPr="000917B8" w:rsidRDefault="00B077C5" w:rsidP="00B077C5">
      <w:pPr>
        <w:pStyle w:val="PParagraph"/>
      </w:pPr>
      <w:r w:rsidRPr="000917B8">
        <w:t>OpenPeppol may choose</w:t>
      </w:r>
      <w:ins w:id="1332" w:author="User" w:date="2023-06-23T15:27:00Z">
        <w:r>
          <w:t>, at its own and sole discretion,</w:t>
        </w:r>
      </w:ins>
      <w:r w:rsidRPr="000917B8">
        <w:t xml:space="preserve"> to publish or disclose aggregate statistical information based on the data collected, provided that these do not permit the linking of any published or disclosed information to the identity or business practices of individual Peppol Service Providers or End Users without their explicit consent.</w:t>
      </w:r>
      <w:ins w:id="1333" w:author="User" w:date="2023-06-23T15:27:00Z">
        <w:r>
          <w:t xml:space="preserve"> OpenPeppol must not process statistical data received from the Service Providers under sections 4.4 and 4.5 with the objective of identifying</w:t>
        </w:r>
        <w:r w:rsidRPr="008C6380">
          <w:t xml:space="preserve"> </w:t>
        </w:r>
        <w:r w:rsidRPr="000917B8">
          <w:t>individual End Users</w:t>
        </w:r>
        <w:r w:rsidRPr="00C7421B">
          <w:t xml:space="preserve"> </w:t>
        </w:r>
        <w:r w:rsidRPr="000917B8">
          <w:t xml:space="preserve">without the explicit </w:t>
        </w:r>
        <w:r>
          <w:t xml:space="preserve">prior agreement of the Service Provider(s) that provided the statistical data. </w:t>
        </w:r>
      </w:ins>
    </w:p>
    <w:p w14:paraId="0E1E931F" w14:textId="77777777" w:rsidR="00B077C5" w:rsidRPr="000917B8" w:rsidRDefault="00B077C5" w:rsidP="00B077C5">
      <w:pPr>
        <w:pStyle w:val="PParagraph"/>
      </w:pPr>
      <w:r w:rsidRPr="000917B8">
        <w:t>In this data collection and processing, each Peppol Authority, Service Provider and End User in the Peppol Network must be treated in the same manner as its comparable peers.</w:t>
      </w:r>
    </w:p>
    <w:p w14:paraId="68F3B2FA" w14:textId="77777777" w:rsidR="00C6760C" w:rsidRPr="000917B8" w:rsidRDefault="00C6760C" w:rsidP="00C6760C">
      <w:pPr>
        <w:pStyle w:val="PParagraph"/>
        <w:rPr>
          <w:del w:id="1334" w:author="User" w:date="2023-06-23T15:27:00Z"/>
        </w:rPr>
      </w:pPr>
      <w:del w:id="1335" w:author="User" w:date="2023-06-23T15:27:00Z">
        <w:r w:rsidRPr="000917B8">
          <w:delText>OpenPeppol will regularly analyse information from its Service Metadata Locator (SML) in order to verify compliance to the rules of the Peppol Network including, but not limited to, the following:</w:delText>
        </w:r>
      </w:del>
    </w:p>
    <w:p w14:paraId="68260EE3" w14:textId="77777777" w:rsidR="00C6760C" w:rsidRPr="000917B8" w:rsidRDefault="00C6760C" w:rsidP="008C3701">
      <w:pPr>
        <w:pStyle w:val="PNumbered"/>
        <w:numPr>
          <w:ilvl w:val="0"/>
          <w:numId w:val="12"/>
        </w:numPr>
        <w:ind w:left="1071" w:hanging="357"/>
        <w:rPr>
          <w:del w:id="1336" w:author="User" w:date="2023-06-23T15:27:00Z"/>
        </w:rPr>
      </w:pPr>
      <w:del w:id="1337" w:author="User" w:date="2023-06-23T15:27:00Z">
        <w:r w:rsidRPr="000917B8">
          <w:delText>That End Users have registered capabilities for authorised Peppol Datasets only</w:delText>
        </w:r>
        <w:r w:rsidR="14D26B3D" w:rsidRPr="000917B8">
          <w:delText>.</w:delText>
        </w:r>
      </w:del>
    </w:p>
    <w:p w14:paraId="17161427" w14:textId="77777777" w:rsidR="00C6760C" w:rsidRPr="000917B8" w:rsidRDefault="00C6760C" w:rsidP="008C3701">
      <w:pPr>
        <w:pStyle w:val="PNumbered"/>
        <w:numPr>
          <w:ilvl w:val="0"/>
          <w:numId w:val="12"/>
        </w:numPr>
        <w:ind w:left="1071" w:hanging="357"/>
        <w:rPr>
          <w:del w:id="1338" w:author="User" w:date="2023-06-23T15:27:00Z"/>
        </w:rPr>
      </w:pPr>
      <w:del w:id="1339" w:author="User" w:date="2023-06-23T15:27:00Z">
        <w:r w:rsidRPr="000917B8">
          <w:delText>That End Users have been registered with authorised identifier schemes only</w:delText>
        </w:r>
        <w:r w:rsidR="776F61EB" w:rsidRPr="000917B8">
          <w:delText>.</w:delText>
        </w:r>
      </w:del>
    </w:p>
    <w:p w14:paraId="450FCF0B" w14:textId="77777777" w:rsidR="00C6760C" w:rsidRPr="000917B8" w:rsidRDefault="00C6760C" w:rsidP="008C3701">
      <w:pPr>
        <w:pStyle w:val="PNumbered"/>
        <w:numPr>
          <w:ilvl w:val="0"/>
          <w:numId w:val="12"/>
        </w:numPr>
        <w:ind w:left="1071" w:hanging="357"/>
        <w:rPr>
          <w:del w:id="1340" w:author="User" w:date="2023-06-23T15:27:00Z"/>
        </w:rPr>
      </w:pPr>
      <w:del w:id="1341" w:author="User" w:date="2023-06-23T15:27:00Z">
        <w:r w:rsidRPr="000917B8">
          <w:delText>That Peppol Service Providers are using the agreed transport protocols; and</w:delText>
        </w:r>
      </w:del>
    </w:p>
    <w:p w14:paraId="0A86BFA7" w14:textId="77777777" w:rsidR="00C6760C" w:rsidRPr="000917B8" w:rsidRDefault="00C6760C" w:rsidP="008C3701">
      <w:pPr>
        <w:pStyle w:val="PNumbered"/>
        <w:numPr>
          <w:ilvl w:val="0"/>
          <w:numId w:val="12"/>
        </w:numPr>
        <w:ind w:left="1071" w:hanging="357"/>
        <w:rPr>
          <w:del w:id="1342" w:author="User" w:date="2023-06-23T15:27:00Z"/>
        </w:rPr>
      </w:pPr>
      <w:del w:id="1343" w:author="User" w:date="2023-06-23T15:27:00Z">
        <w:r w:rsidRPr="000917B8">
          <w:delText xml:space="preserve">That obsolete </w:delText>
        </w:r>
        <w:r w:rsidR="00C31204" w:rsidRPr="000917B8">
          <w:delText xml:space="preserve">Peppol </w:delText>
        </w:r>
        <w:r w:rsidRPr="000917B8">
          <w:delText>BIS releases are actually removed from the Peppol Network.</w:delText>
        </w:r>
      </w:del>
    </w:p>
    <w:p w14:paraId="6E73174C" w14:textId="77777777" w:rsidR="00C6760C" w:rsidRPr="000917B8" w:rsidRDefault="00C6760C" w:rsidP="00C6760C">
      <w:pPr>
        <w:pStyle w:val="PParagraph"/>
        <w:rPr>
          <w:del w:id="1344" w:author="User" w:date="2023-06-23T15:27:00Z"/>
        </w:rPr>
      </w:pPr>
      <w:del w:id="1345" w:author="User" w:date="2023-06-23T15:27:00Z">
        <w:r w:rsidRPr="000917B8">
          <w:delText xml:space="preserve">OpenPeppol may establish </w:delText>
        </w:r>
        <w:r w:rsidR="777A16A7" w:rsidRPr="000917B8">
          <w:delText xml:space="preserve">a </w:delText>
        </w:r>
        <w:r w:rsidRPr="000917B8">
          <w:delText>mechanism for the automatic retrieval of information from Service Metadata Publishers and the processing of such information for the purposes of data collection stated in this Policy</w:delText>
        </w:r>
        <w:r w:rsidR="00A000FA" w:rsidRPr="000917B8">
          <w:delText>.</w:delText>
        </w:r>
      </w:del>
    </w:p>
    <w:p w14:paraId="45FEC189" w14:textId="77777777" w:rsidR="00B077C5" w:rsidRDefault="00B077C5" w:rsidP="00B077C5">
      <w:pPr>
        <w:pStyle w:val="PParagraph"/>
      </w:pPr>
      <w:r w:rsidRPr="000917B8">
        <w:t>OpenPeppol may not combine or link data from different reporting data streams except for the purposes included in this Policy.</w:t>
      </w:r>
    </w:p>
    <w:p w14:paraId="5953843A" w14:textId="47275E20" w:rsidR="00B077C5" w:rsidRDefault="00C6760C" w:rsidP="00B077C5">
      <w:pPr>
        <w:pStyle w:val="PParagraph"/>
        <w:rPr>
          <w:ins w:id="1346" w:author="User" w:date="2023-06-23T15:27:00Z"/>
        </w:rPr>
      </w:pPr>
      <w:del w:id="1347" w:author="User" w:date="2023-06-23T15:27:00Z">
        <w:r w:rsidRPr="000917B8">
          <w:delText xml:space="preserve">For the avoidance of doubt, nothing in </w:delText>
        </w:r>
      </w:del>
      <w:ins w:id="1348" w:author="User" w:date="2023-06-23T15:27:00Z">
        <w:r w:rsidR="00B077C5">
          <w:t xml:space="preserve">OpenPeppol will not disclose any personal confidential information collected under </w:t>
        </w:r>
      </w:ins>
      <w:r w:rsidR="00B077C5">
        <w:t xml:space="preserve">this </w:t>
      </w:r>
      <w:del w:id="1349" w:author="User" w:date="2023-06-23T15:27:00Z">
        <w:r w:rsidRPr="000917B8">
          <w:delText xml:space="preserve">Policy shall be construed as mandating any </w:delText>
        </w:r>
        <w:r w:rsidR="00A000FA" w:rsidRPr="000917B8">
          <w:delText>E</w:delText>
        </w:r>
        <w:r w:rsidRPr="000917B8">
          <w:delText>ntity</w:delText>
        </w:r>
      </w:del>
      <w:ins w:id="1350" w:author="User" w:date="2023-06-23T15:27:00Z">
        <w:r w:rsidR="00B077C5">
          <w:t>policy</w:t>
        </w:r>
      </w:ins>
      <w:r w:rsidR="00B077C5">
        <w:t xml:space="preserve"> to </w:t>
      </w:r>
      <w:del w:id="1351" w:author="User" w:date="2023-06-23T15:27:00Z">
        <w:r w:rsidRPr="000917B8">
          <w:delText xml:space="preserve">take </w:delText>
        </w:r>
      </w:del>
      <w:r w:rsidR="00B077C5">
        <w:t xml:space="preserve">any </w:t>
      </w:r>
      <w:del w:id="1352" w:author="User" w:date="2023-06-23T15:27:00Z">
        <w:r w:rsidRPr="000917B8">
          <w:delText>action</w:delText>
        </w:r>
      </w:del>
      <w:ins w:id="1353" w:author="User" w:date="2023-06-23T15:27:00Z">
        <w:r w:rsidR="00B077C5">
          <w:t>third parties except where legally compelled to do so.</w:t>
        </w:r>
      </w:ins>
    </w:p>
    <w:p w14:paraId="74048EA4" w14:textId="62003AA9" w:rsidR="00B077C5" w:rsidRDefault="00B077C5" w:rsidP="00B077C5">
      <w:pPr>
        <w:pStyle w:val="PParagraph"/>
      </w:pPr>
      <w:ins w:id="1354" w:author="User" w:date="2023-06-23T15:27:00Z">
        <w:r>
          <w:t>OpenPeppol will implement appropriate logging and audit trailing procedures,</w:t>
        </w:r>
      </w:ins>
      <w:r>
        <w:t xml:space="preserve"> that </w:t>
      </w:r>
      <w:del w:id="1355" w:author="User" w:date="2023-06-23T15:27:00Z">
        <w:r w:rsidR="00C6760C" w:rsidRPr="000917B8">
          <w:delText xml:space="preserve">would place it in breach of </w:delText>
        </w:r>
      </w:del>
      <w:ins w:id="1356" w:author="User" w:date="2023-06-23T15:27:00Z">
        <w:r>
          <w:t xml:space="preserve">should enable the verification of which persons were authorised by OpenPeppol to access and use </w:t>
        </w:r>
      </w:ins>
      <w:r>
        <w:t xml:space="preserve">any </w:t>
      </w:r>
      <w:del w:id="1357" w:author="User" w:date="2023-06-23T15:27:00Z">
        <w:r w:rsidR="00C6760C" w:rsidRPr="000917B8">
          <w:delText xml:space="preserve">applicable law, including, but not limited to, applicable </w:delText>
        </w:r>
      </w:del>
      <w:r>
        <w:t xml:space="preserve">data </w:t>
      </w:r>
      <w:del w:id="1358" w:author="User" w:date="2023-06-23T15:27:00Z">
        <w:r w:rsidR="00C6760C" w:rsidRPr="000917B8">
          <w:delText>protection regulation. Nor shall</w:delText>
        </w:r>
      </w:del>
      <w:ins w:id="1359" w:author="User" w:date="2023-06-23T15:27:00Z">
        <w:r>
          <w:t>that can be linked to a specific End User, and whether that access and use was in accordance with</w:t>
        </w:r>
      </w:ins>
      <w:r>
        <w:t xml:space="preserve"> this Policy</w:t>
      </w:r>
      <w:ins w:id="1360" w:author="User" w:date="2023-06-23T15:27:00Z">
        <w:r>
          <w:t>. Relevant sections of these logs and audit trails will</w:t>
        </w:r>
      </w:ins>
      <w:r>
        <w:t xml:space="preserve"> be </w:t>
      </w:r>
      <w:del w:id="1361" w:author="User" w:date="2023-06-23T15:27:00Z">
        <w:r w:rsidR="00C6760C" w:rsidRPr="000917B8">
          <w:delText xml:space="preserve">construed as restricting any otherwise lawful data analysis by </w:delText>
        </w:r>
      </w:del>
      <w:ins w:id="1362" w:author="User" w:date="2023-06-23T15:27:00Z">
        <w:r>
          <w:t xml:space="preserve">made available by OpenPeppol to a neutral third party at </w:t>
        </w:r>
      </w:ins>
      <w:r>
        <w:t xml:space="preserve">the </w:t>
      </w:r>
      <w:ins w:id="1363" w:author="User" w:date="2023-06-23T15:27:00Z">
        <w:r>
          <w:t xml:space="preserve">request and at the expense of a Peppol Authority and/or a </w:t>
        </w:r>
      </w:ins>
      <w:r>
        <w:t>Service Provider</w:t>
      </w:r>
      <w:del w:id="1364" w:author="User" w:date="2023-06-23T15:27:00Z">
        <w:r w:rsidR="00C6760C" w:rsidRPr="000917B8">
          <w:delText>.</w:delText>
        </w:r>
      </w:del>
      <w:ins w:id="1365" w:author="User" w:date="2023-06-23T15:27:00Z">
        <w:r>
          <w:t xml:space="preserve">, solely for the purposes of assessing compliance with this Policy. </w:t>
        </w:r>
      </w:ins>
    </w:p>
    <w:p w14:paraId="71A813DA" w14:textId="3DD73F89" w:rsidR="00B077C5" w:rsidRPr="000917B8" w:rsidRDefault="00B077C5" w:rsidP="00B077C5">
      <w:pPr>
        <w:pStyle w:val="PHeading3"/>
      </w:pPr>
      <w:r w:rsidRPr="000917B8">
        <w:t xml:space="preserve">Data </w:t>
      </w:r>
      <w:del w:id="1366" w:author="User" w:date="2023-06-23T15:27:00Z">
        <w:r w:rsidR="00473FA2" w:rsidRPr="000917B8">
          <w:delText>usage</w:delText>
        </w:r>
      </w:del>
      <w:ins w:id="1367" w:author="User" w:date="2023-06-23T15:27:00Z">
        <w:r w:rsidR="00660069">
          <w:t>U</w:t>
        </w:r>
        <w:r w:rsidRPr="000917B8">
          <w:t>sage</w:t>
        </w:r>
      </w:ins>
      <w:r w:rsidRPr="000917B8">
        <w:t xml:space="preserve"> by Peppol Authorities</w:t>
      </w:r>
    </w:p>
    <w:p w14:paraId="580E88CE" w14:textId="306D9896" w:rsidR="00B077C5" w:rsidRPr="000917B8" w:rsidRDefault="00B077C5" w:rsidP="00B077C5">
      <w:pPr>
        <w:pStyle w:val="PParagraph"/>
      </w:pPr>
      <w:ins w:id="1368" w:author="User" w:date="2023-06-23T15:27:00Z">
        <w:r>
          <w:t>Respecting the provisions in the Peppol Agreements,</w:t>
        </w:r>
        <w:r w:rsidRPr="000917B8">
          <w:t xml:space="preserve"> </w:t>
        </w:r>
      </w:ins>
      <w:r w:rsidRPr="000917B8">
        <w:t>OpenPeppol shall</w:t>
      </w:r>
      <w:del w:id="1369" w:author="User" w:date="2023-06-23T15:27:00Z">
        <w:r w:rsidR="00473FA2" w:rsidRPr="000917B8">
          <w:delText xml:space="preserve"> provide</w:delText>
        </w:r>
      </w:del>
      <w:ins w:id="1370" w:author="User" w:date="2023-06-23T15:27:00Z">
        <w:r>
          <w:t>,</w:t>
        </w:r>
      </w:ins>
      <w:r w:rsidRPr="000917B8">
        <w:t xml:space="preserve"> on a regular basis</w:t>
      </w:r>
      <w:ins w:id="1371" w:author="User" w:date="2023-06-23T15:27:00Z">
        <w:r>
          <w:t xml:space="preserve">, </w:t>
        </w:r>
        <w:r w:rsidRPr="000917B8">
          <w:t>provide</w:t>
        </w:r>
      </w:ins>
      <w:r w:rsidRPr="000917B8">
        <w:t xml:space="preserve"> to Peppol Authorities</w:t>
      </w:r>
      <w:del w:id="1372" w:author="User" w:date="2023-06-23T15:27:00Z">
        <w:r w:rsidR="00473FA2" w:rsidRPr="000917B8">
          <w:delText xml:space="preserve"> all</w:delText>
        </w:r>
      </w:del>
      <w:ins w:id="1373" w:author="User" w:date="2023-06-23T15:27:00Z">
        <w:r>
          <w:t>, access to statistics based on</w:t>
        </w:r>
      </w:ins>
      <w:r w:rsidRPr="000917B8">
        <w:t xml:space="preserve"> information collected or derived according to the provisions of this Policy</w:t>
      </w:r>
      <w:del w:id="1374" w:author="User" w:date="2023-06-23T15:27:00Z">
        <w:r w:rsidR="00473FA2" w:rsidRPr="000917B8">
          <w:delText>,</w:delText>
        </w:r>
      </w:del>
      <w:r>
        <w:t xml:space="preserve"> </w:t>
      </w:r>
      <w:r w:rsidRPr="000917B8">
        <w:t>related to the End Users and Service Providers based within their jurisdiction.</w:t>
      </w:r>
      <w:r w:rsidRPr="002B7D32">
        <w:t xml:space="preserve"> </w:t>
      </w:r>
    </w:p>
    <w:p w14:paraId="40A3355B" w14:textId="77837028" w:rsidR="00B077C5" w:rsidRPr="000917B8" w:rsidRDefault="00B077C5" w:rsidP="00B077C5">
      <w:pPr>
        <w:pStyle w:val="PParagraph"/>
      </w:pPr>
      <w:r w:rsidRPr="000917B8">
        <w:t xml:space="preserve">Peppol Authorities may request from OpenPeppol particular data aggregation views to enhance their understanding of the information available, provided that these do not permit the linking of any published or disclosed information to the identity </w:t>
      </w:r>
      <w:del w:id="1375" w:author="User" w:date="2023-06-23T15:27:00Z">
        <w:r w:rsidR="00473FA2" w:rsidRPr="000917B8">
          <w:delText>or</w:delText>
        </w:r>
      </w:del>
      <w:ins w:id="1376" w:author="User" w:date="2023-06-23T15:27:00Z">
        <w:r>
          <w:t xml:space="preserve">of individual End Users </w:t>
        </w:r>
        <w:r w:rsidRPr="000917B8">
          <w:t xml:space="preserve">or </w:t>
        </w:r>
        <w:r>
          <w:t>the</w:t>
        </w:r>
      </w:ins>
      <w:r>
        <w:t xml:space="preserve"> </w:t>
      </w:r>
      <w:r w:rsidRPr="000917B8">
        <w:t>business practices of individual Peppol Service Providers or End Users without their explicit consent. Peppol Authorities may publish or disclose such information</w:t>
      </w:r>
      <w:ins w:id="1377" w:author="User" w:date="2023-06-23T15:27:00Z">
        <w:r>
          <w:t>, under their own legal responsibility and to the extent that they have a legal basis for doing so in their own jurisdiction</w:t>
        </w:r>
      </w:ins>
      <w:r w:rsidRPr="000917B8">
        <w:t>.</w:t>
      </w:r>
    </w:p>
    <w:p w14:paraId="08729B2E" w14:textId="77777777" w:rsidR="00C6760C" w:rsidRPr="000917B8" w:rsidRDefault="00C6760C" w:rsidP="00C6760C">
      <w:pPr>
        <w:pStyle w:val="PHeading3"/>
        <w:rPr>
          <w:del w:id="1378" w:author="User" w:date="2023-06-23T15:27:00Z"/>
        </w:rPr>
      </w:pPr>
      <w:del w:id="1379" w:author="User" w:date="2023-06-23T15:27:00Z">
        <w:r w:rsidRPr="000917B8">
          <w:delText>Data Usage by Service Providers</w:delText>
        </w:r>
      </w:del>
    </w:p>
    <w:p w14:paraId="5042BAD3" w14:textId="77777777" w:rsidR="00B077C5" w:rsidRPr="00B33CAB" w:rsidRDefault="00B077C5" w:rsidP="00B077C5">
      <w:pPr>
        <w:pStyle w:val="PHeading2"/>
        <w:ind w:left="397" w:hanging="578"/>
        <w:rPr>
          <w:ins w:id="1380" w:author="User" w:date="2023-06-23T15:27:00Z"/>
        </w:rPr>
      </w:pPr>
      <w:ins w:id="1381" w:author="User" w:date="2023-06-23T15:27:00Z">
        <w:r>
          <w:t>The Peppol Directory</w:t>
        </w:r>
      </w:ins>
    </w:p>
    <w:p w14:paraId="2B061788" w14:textId="77777777" w:rsidR="00B077C5" w:rsidRDefault="00B077C5" w:rsidP="00B077C5">
      <w:pPr>
        <w:pStyle w:val="PParagraph"/>
      </w:pPr>
      <w:r w:rsidRPr="000917B8">
        <w:t>The Service Provider shall submit current and correct metadata to the SMP(s) in which their End Users’ endpoints are listed. This metadata is to cover both the relevant technical capabilities of the Service Provider and the services provided to End Users.</w:t>
      </w:r>
      <w:r>
        <w:t xml:space="preserve"> </w:t>
      </w:r>
    </w:p>
    <w:p w14:paraId="23C17EF2" w14:textId="77777777" w:rsidR="00B077C5" w:rsidRPr="000917B8" w:rsidRDefault="00B077C5" w:rsidP="00B077C5">
      <w:pPr>
        <w:pStyle w:val="PParagraph"/>
        <w:rPr>
          <w:ins w:id="1382" w:author="User" w:date="2023-06-23T15:27:00Z"/>
        </w:rPr>
      </w:pPr>
      <w:ins w:id="1383" w:author="User" w:date="2023-06-23T15:27:00Z">
        <w:r>
          <w:t xml:space="preserve">This information, as provided by the Service Providers, may be bundled and collected in the Peppol Directory, which shall be hosted and made available by OpenPeppol. Prior to making data available to OpenPeppol for inclusion in the Peppol Directory, Service Providers shall ensure that making such data available is in compliance with applicable law, including locally applicable data protection law. </w:t>
        </w:r>
        <w:r w:rsidRPr="00C664C0">
          <w:t>OpenPeppol shall impose clear rules to clarify that the data in the Peppol Directory may be accessed and used only by persons who require them in order to use the Peppol Network</w:t>
        </w:r>
        <w:r w:rsidRPr="000D45DF">
          <w:t>.</w:t>
        </w:r>
        <w:r w:rsidRPr="00BA2985">
          <w:t xml:space="preserve"> </w:t>
        </w:r>
        <w:r>
          <w:t xml:space="preserve"> </w:t>
        </w:r>
      </w:ins>
    </w:p>
    <w:p w14:paraId="512FC8C7" w14:textId="77777777" w:rsidR="00B077C5" w:rsidRPr="000917B8" w:rsidRDefault="00B077C5" w:rsidP="00B077C5">
      <w:pPr>
        <w:pStyle w:val="PParagraph"/>
      </w:pPr>
      <w:r w:rsidRPr="000917B8">
        <w:t>A Service Provider that displays some or all End Users in the Peppol Directory shall be responsible for maintaining the information displayed there. A provider of Peppol Addressing and Lookup Services who relays data about the End Users listed in the SMP to the Peppol Directory shall be responsible for ensuring that the information is accurately relayed. The Peppol Addressing and Lookup Services shall be likewise responsible for following up with the Service Provider who has the primary relationship with the End User, should the provider of Peppol Addressing and Lookup Services at any point become aware of discrepancies or possible errors in the data provided to the Peppol Directory.</w:t>
      </w:r>
    </w:p>
    <w:p w14:paraId="2FB7F5E0" w14:textId="77777777" w:rsidR="00C6760C" w:rsidRPr="000917B8" w:rsidRDefault="00C6760C" w:rsidP="00C6760C">
      <w:pPr>
        <w:pStyle w:val="PHeading3"/>
        <w:rPr>
          <w:del w:id="1384" w:author="User" w:date="2023-06-23T15:27:00Z"/>
        </w:rPr>
      </w:pPr>
      <w:del w:id="1385" w:author="User" w:date="2023-06-23T15:27:00Z">
        <w:r w:rsidRPr="000917B8">
          <w:delText>Rights of Peppol Service Providers in relation to the data</w:delText>
        </w:r>
      </w:del>
    </w:p>
    <w:p w14:paraId="3F6054C3" w14:textId="77777777" w:rsidR="005A5C7E" w:rsidRPr="000917B8" w:rsidRDefault="00C6760C" w:rsidP="00C6760C">
      <w:pPr>
        <w:pStyle w:val="PParagraph"/>
        <w:rPr>
          <w:del w:id="1386" w:author="User" w:date="2023-06-23T15:27:00Z"/>
        </w:rPr>
      </w:pPr>
      <w:del w:id="1387" w:author="User" w:date="2023-06-23T15:27:00Z">
        <w:r w:rsidRPr="000917B8">
          <w:delText>All Peppol Service Providers shall be permitted to request OpenPeppol to provide a copy of any aggregate statistical information that OpenPeppol has created based on and derived from the collected data, even if such information has not been published or otherwise pu</w:delText>
        </w:r>
        <w:r w:rsidR="00197BED" w:rsidRPr="000917B8">
          <w:delText>blicly disclosed by OpenPeppol.</w:delText>
        </w:r>
      </w:del>
    </w:p>
    <w:p w14:paraId="6DA09421" w14:textId="77777777" w:rsidR="00C6760C" w:rsidRPr="000917B8" w:rsidRDefault="00C6760C" w:rsidP="00C6760C">
      <w:pPr>
        <w:pStyle w:val="PParagraph"/>
        <w:rPr>
          <w:del w:id="1388" w:author="User" w:date="2023-06-23T15:27:00Z"/>
        </w:rPr>
      </w:pPr>
      <w:del w:id="1389" w:author="User" w:date="2023-06-23T15:27:00Z">
        <w:r w:rsidRPr="000917B8">
          <w:delText>This right only applies to any information which OpenPeppol has already created; it cannot be used to compel OpenPeppol to create new information.</w:delText>
        </w:r>
      </w:del>
    </w:p>
    <w:p w14:paraId="445FA748" w14:textId="77777777" w:rsidR="002B3A13" w:rsidRPr="000917B8" w:rsidRDefault="002B3A13" w:rsidP="00C6760C">
      <w:pPr>
        <w:pStyle w:val="PParagraph"/>
        <w:rPr>
          <w:del w:id="1390" w:author="User" w:date="2023-06-23T15:27:00Z"/>
        </w:rPr>
      </w:pPr>
      <w:del w:id="1391" w:author="User" w:date="2023-06-23T15:27:00Z">
        <w:r w:rsidRPr="000917B8">
          <w:delText>Disclosu</w:delText>
        </w:r>
        <w:r w:rsidR="00B07059" w:rsidRPr="000917B8">
          <w:delText>r</w:delText>
        </w:r>
        <w:r w:rsidRPr="000917B8">
          <w:delText xml:space="preserve">e under this provision </w:delText>
        </w:r>
        <w:r w:rsidR="007F20D6" w:rsidRPr="000917B8">
          <w:delText xml:space="preserve">shall </w:delText>
        </w:r>
        <w:r w:rsidR="009D40E2" w:rsidRPr="000917B8">
          <w:delText xml:space="preserve">be limited </w:delText>
        </w:r>
        <w:r w:rsidR="00407789" w:rsidRPr="000917B8">
          <w:delText xml:space="preserve">only </w:delText>
        </w:r>
        <w:r w:rsidR="009D40E2" w:rsidRPr="000917B8">
          <w:delText>to information that cannot be used to</w:delText>
        </w:r>
        <w:r w:rsidR="002340FA" w:rsidRPr="000917B8">
          <w:delText xml:space="preserve"> identify</w:delText>
        </w:r>
        <w:r w:rsidR="00407789" w:rsidRPr="000917B8">
          <w:delText xml:space="preserve"> End Users or </w:delText>
        </w:r>
        <w:r w:rsidR="002340FA" w:rsidRPr="000917B8">
          <w:delText>S</w:delText>
        </w:r>
        <w:r w:rsidR="00407789" w:rsidRPr="000917B8">
          <w:delText>ervice Provid</w:delText>
        </w:r>
        <w:r w:rsidR="00205F43" w:rsidRPr="000917B8">
          <w:delText>e</w:delText>
        </w:r>
        <w:r w:rsidR="00407789" w:rsidRPr="000917B8">
          <w:delText>rs</w:delText>
        </w:r>
        <w:r w:rsidR="004E0C07" w:rsidRPr="000917B8">
          <w:delText>.</w:delText>
        </w:r>
      </w:del>
    </w:p>
    <w:p w14:paraId="24A14136" w14:textId="77777777" w:rsidR="00281572" w:rsidRPr="000917B8" w:rsidRDefault="00762875" w:rsidP="00281572">
      <w:pPr>
        <w:pStyle w:val="PParagraph"/>
        <w:rPr>
          <w:del w:id="1392" w:author="User" w:date="2023-06-23T15:27:00Z"/>
        </w:rPr>
      </w:pPr>
      <w:del w:id="1393" w:author="User" w:date="2023-06-23T15:27:00Z">
        <w:r>
          <w:rPr>
            <w:rStyle w:val="Hyperlink"/>
          </w:rPr>
          <w:fldChar w:fldCharType="begin"/>
        </w:r>
        <w:r>
          <w:rPr>
            <w:rStyle w:val="Hyperlink"/>
          </w:rPr>
          <w:delInstrText xml:space="preserve"> HYPERLINK \l "TableOfContents" </w:delInstrText>
        </w:r>
        <w:r>
          <w:rPr>
            <w:rStyle w:val="Hyperlink"/>
          </w:rPr>
        </w:r>
        <w:r>
          <w:rPr>
            <w:rStyle w:val="Hyperlink"/>
          </w:rPr>
          <w:fldChar w:fldCharType="separate"/>
        </w:r>
        <w:r w:rsidR="00281572" w:rsidRPr="000917B8">
          <w:rPr>
            <w:rStyle w:val="Hyperlink"/>
          </w:rPr>
          <w:delText>Back to Table of Contents</w:delText>
        </w:r>
        <w:r>
          <w:rPr>
            <w:rStyle w:val="Hyperlink"/>
          </w:rPr>
          <w:fldChar w:fldCharType="end"/>
        </w:r>
      </w:del>
    </w:p>
    <w:p w14:paraId="0E8DF3C6" w14:textId="37679D9A" w:rsidR="00B077C5" w:rsidRPr="00B33CAB" w:rsidRDefault="00B077C5" w:rsidP="00B077C5">
      <w:pPr>
        <w:pStyle w:val="PHeading2"/>
        <w:ind w:left="397" w:hanging="578"/>
        <w:rPr>
          <w:ins w:id="1394" w:author="User" w:date="2023-06-23T15:27:00Z"/>
        </w:rPr>
      </w:pPr>
      <w:ins w:id="1395" w:author="User" w:date="2023-06-23T15:27:00Z">
        <w:r>
          <w:t xml:space="preserve">Data </w:t>
        </w:r>
        <w:r w:rsidR="00660069">
          <w:t>P</w:t>
        </w:r>
        <w:r>
          <w:t xml:space="preserve">rotection </w:t>
        </w:r>
      </w:ins>
    </w:p>
    <w:p w14:paraId="76CDAD5F" w14:textId="77777777" w:rsidR="00B077C5" w:rsidRDefault="00B077C5" w:rsidP="00B077C5">
      <w:pPr>
        <w:pStyle w:val="PParagraph"/>
        <w:rPr>
          <w:ins w:id="1396" w:author="User" w:date="2023-06-23T15:27:00Z"/>
        </w:rPr>
      </w:pPr>
      <w:ins w:id="1397" w:author="User" w:date="2023-06-23T15:27:00Z">
        <w:r w:rsidRPr="000917B8">
          <w:t xml:space="preserve">For the avoidance of doubt, nothing in this Policy shall be construed as mandating any </w:t>
        </w:r>
        <w:r>
          <w:t>e</w:t>
        </w:r>
        <w:r w:rsidRPr="000917B8">
          <w:t xml:space="preserve">ntity to take any action that would place it in breach of any applicable law, including, but not limited to, applicable data protection regulation. Nor shall this Policy be construed as restricting any otherwise lawful data analysis by </w:t>
        </w:r>
        <w:r>
          <w:t>OpenPeppol, a Peppol Authority or a</w:t>
        </w:r>
        <w:r w:rsidRPr="000917B8">
          <w:t xml:space="preserve"> Service Provider.</w:t>
        </w:r>
      </w:ins>
    </w:p>
    <w:p w14:paraId="4B81096D" w14:textId="77777777" w:rsidR="00B077C5" w:rsidRDefault="00B077C5" w:rsidP="00B077C5">
      <w:pPr>
        <w:pStyle w:val="PParagraph"/>
        <w:rPr>
          <w:ins w:id="1398" w:author="User" w:date="2023-06-23T15:27:00Z"/>
        </w:rPr>
      </w:pPr>
      <w:ins w:id="1399" w:author="User" w:date="2023-06-23T15:27:00Z">
        <w:r>
          <w:t xml:space="preserve">With respect to this Policy, it is likely that, in many jurisdictions, some limited parts of the data to be collected, reported and analysed may qualify as personal data or as personally identifiable information (depending on the law), which may be subject to specific safeguards and requirements. </w:t>
        </w:r>
      </w:ins>
    </w:p>
    <w:p w14:paraId="30537470" w14:textId="77777777" w:rsidR="00B077C5" w:rsidRDefault="00B077C5" w:rsidP="00B077C5">
      <w:pPr>
        <w:pStyle w:val="PParagraph"/>
        <w:rPr>
          <w:ins w:id="1400" w:author="User" w:date="2023-06-23T15:27:00Z"/>
        </w:rPr>
      </w:pPr>
      <w:ins w:id="1401" w:author="User" w:date="2023-06-23T15:27:00Z">
        <w:r>
          <w:t>Where the processing of such data would fall within the scope of</w:t>
        </w:r>
        <w:r w:rsidRPr="0013391D">
          <w:t xml:space="preserve"> European data protection law</w:t>
        </w:r>
        <w:r>
          <w:t xml:space="preserve">, under this policy OpenPeppol shall be the data controller for the data processing activities set out in sections 4.3, 4.4 and 4.5 - notwithstanding the possibility that participants in these data processing activities may process the same data for their own purposes as well, acting as independent data controllers under their sole legal responsibility and subject to their applicable laws, outside the scope of this Policy. Where OpenPeppol acts as a data controller, it shall adhere to the requirements of European data protection law. If other participants in these data processing activities become aware of data protection compliance challenges in the execution of this Policy, they shall raise them with OpenPeppol as soon as reasonably practicable. </w:t>
        </w:r>
      </w:ins>
    </w:p>
    <w:p w14:paraId="0CA6BE5D" w14:textId="77777777" w:rsidR="00B077C5" w:rsidRPr="000917B8" w:rsidRDefault="00B077C5" w:rsidP="00B077C5">
      <w:pPr>
        <w:pStyle w:val="PParagraph"/>
        <w:rPr>
          <w:ins w:id="1402" w:author="User" w:date="2023-06-23T15:27:00Z"/>
        </w:rPr>
      </w:pPr>
      <w:ins w:id="1403" w:author="User" w:date="2023-06-23T15:27:00Z">
        <w:r>
          <w:t xml:space="preserve">With respect to data processing activities set out in section 4.8, OpenPeppol and the Service Providers shall act as joint data controllers, under an arrangement set out between them, formalised by way of this Policy and the privacy policy that’s published in conjunction with the Peppol Directory.  </w:t>
        </w:r>
      </w:ins>
    </w:p>
    <w:bookmarkStart w:id="1404" w:name="_Toc70363027"/>
    <w:bookmarkStart w:id="1405" w:name="_Toc70363178"/>
    <w:bookmarkEnd w:id="1404"/>
    <w:bookmarkEnd w:id="1405"/>
    <w:p w14:paraId="471D0FD4" w14:textId="77777777" w:rsidR="00281572" w:rsidRPr="000917B8" w:rsidRDefault="00131325" w:rsidP="00281572">
      <w:pPr>
        <w:pStyle w:val="PParagraph"/>
        <w:rPr>
          <w:ins w:id="1406" w:author="User" w:date="2023-06-23T15:27:00Z"/>
        </w:rPr>
      </w:pPr>
      <w:ins w:id="1407" w:author="User" w:date="2023-06-23T15:27:00Z">
        <w:r>
          <w:fldChar w:fldCharType="begin"/>
        </w:r>
        <w:r>
          <w:instrText>HYPERLINK \l "TableOfContents"</w:instrText>
        </w:r>
        <w:r>
          <w:fldChar w:fldCharType="separate"/>
        </w:r>
        <w:r w:rsidR="00281572" w:rsidRPr="000917B8">
          <w:rPr>
            <w:rStyle w:val="Hyperlink"/>
          </w:rPr>
          <w:t>Back to Table of Contents</w:t>
        </w:r>
        <w:r>
          <w:rPr>
            <w:rStyle w:val="Hyperlink"/>
          </w:rPr>
          <w:fldChar w:fldCharType="end"/>
        </w:r>
      </w:ins>
    </w:p>
    <w:p w14:paraId="757FF624" w14:textId="77777777" w:rsidR="008B72C2" w:rsidRDefault="008B72C2">
      <w:pPr>
        <w:rPr>
          <w:ins w:id="1408" w:author="User" w:date="2023-06-23T15:27:00Z"/>
          <w:b/>
          <w:bCs/>
          <w:sz w:val="32"/>
          <w:szCs w:val="28"/>
        </w:rPr>
      </w:pPr>
      <w:bookmarkStart w:id="1409" w:name="_Toc70363041"/>
      <w:bookmarkStart w:id="1410" w:name="_Toc70363192"/>
      <w:bookmarkStart w:id="1411" w:name="_Toc70363042"/>
      <w:bookmarkStart w:id="1412" w:name="_Toc70363193"/>
      <w:bookmarkStart w:id="1413" w:name="_Toc70363043"/>
      <w:bookmarkStart w:id="1414" w:name="_Toc70363194"/>
      <w:bookmarkStart w:id="1415" w:name="_Toc70363044"/>
      <w:bookmarkStart w:id="1416" w:name="_Toc70363195"/>
      <w:bookmarkEnd w:id="1409"/>
      <w:bookmarkEnd w:id="1410"/>
      <w:bookmarkEnd w:id="1411"/>
      <w:bookmarkEnd w:id="1412"/>
      <w:bookmarkEnd w:id="1413"/>
      <w:bookmarkEnd w:id="1414"/>
      <w:bookmarkEnd w:id="1415"/>
      <w:bookmarkEnd w:id="1416"/>
      <w:ins w:id="1417" w:author="User" w:date="2023-06-23T15:27:00Z">
        <w:r>
          <w:br w:type="page"/>
        </w:r>
      </w:ins>
    </w:p>
    <w:p w14:paraId="1DD41C1E" w14:textId="01069B49" w:rsidR="002B0B24" w:rsidRPr="000917B8" w:rsidRDefault="002B0B24" w:rsidP="00412859">
      <w:pPr>
        <w:pStyle w:val="PHeading1"/>
      </w:pPr>
      <w:bookmarkStart w:id="1418" w:name="_Toc138364507"/>
      <w:bookmarkStart w:id="1419" w:name="_Toc89535779"/>
      <w:r w:rsidRPr="000917B8">
        <w:t>Service Provider Accreditation</w:t>
      </w:r>
      <w:r w:rsidR="00B95D42" w:rsidRPr="000917B8">
        <w:t xml:space="preserve"> </w:t>
      </w:r>
      <w:r w:rsidR="00EC45AA" w:rsidRPr="000917B8">
        <w:t>Policy</w:t>
      </w:r>
      <w:bookmarkEnd w:id="1418"/>
      <w:bookmarkEnd w:id="1419"/>
    </w:p>
    <w:p w14:paraId="72D4A5C4" w14:textId="36764496" w:rsidR="00120F64" w:rsidRPr="000917B8" w:rsidRDefault="00120F64" w:rsidP="00120F64">
      <w:pPr>
        <w:pStyle w:val="PHeading2"/>
      </w:pPr>
      <w:bookmarkStart w:id="1420" w:name="_Toc67434987"/>
      <w:r w:rsidRPr="000917B8">
        <w:t>Policy Purpose and Overview</w:t>
      </w:r>
      <w:bookmarkEnd w:id="1420"/>
    </w:p>
    <w:p w14:paraId="62E84910" w14:textId="347E723B" w:rsidR="00120F64" w:rsidRPr="000917B8" w:rsidRDefault="00120F64" w:rsidP="00120F64">
      <w:pPr>
        <w:pStyle w:val="PParagraph"/>
      </w:pPr>
      <w:r w:rsidRPr="000917B8">
        <w:t xml:space="preserve">This Policy contains provisions that describe the requirements for allowing Peppol Service Providers to obtain and maintain access to the Peppol Network. These provisions must be followed by all actors involved, </w:t>
      </w:r>
      <w:r w:rsidR="00BA3192" w:rsidRPr="000917B8">
        <w:t>i.e.,</w:t>
      </w:r>
      <w:r w:rsidRPr="000917B8">
        <w:t xml:space="preserve"> Service Providers, Peppol Authorities, and the Peppol Coordinating Authority</w:t>
      </w:r>
      <w:r w:rsidR="007838F7" w:rsidRPr="000917B8">
        <w:t>.</w:t>
      </w:r>
    </w:p>
    <w:p w14:paraId="0447C435" w14:textId="372337D6" w:rsidR="00120F64" w:rsidRPr="000917B8" w:rsidRDefault="00120F64" w:rsidP="00120F64">
      <w:pPr>
        <w:pStyle w:val="PParagraph"/>
      </w:pPr>
      <w:r w:rsidRPr="000917B8">
        <w:t>The purpose of this Policy is to increase confidence that the services offered across the Peppol Network respect the relevant technical specifications and thus provide the level of interoperability expected.</w:t>
      </w:r>
    </w:p>
    <w:p w14:paraId="503ECD1D" w14:textId="77777777" w:rsidR="00120F64" w:rsidRPr="000917B8" w:rsidRDefault="00120F64" w:rsidP="00120F64">
      <w:pPr>
        <w:pStyle w:val="PParagraph"/>
      </w:pPr>
      <w:r w:rsidRPr="000917B8">
        <w:t>This Policy consists of the following parts:</w:t>
      </w:r>
    </w:p>
    <w:p w14:paraId="144FC3A7" w14:textId="77777777" w:rsidR="00120F64" w:rsidRPr="000917B8" w:rsidRDefault="00120F64" w:rsidP="00793C2C">
      <w:pPr>
        <w:pStyle w:val="PNumbered"/>
        <w:numPr>
          <w:ilvl w:val="0"/>
          <w:numId w:val="51"/>
        </w:numPr>
      </w:pPr>
      <w:r w:rsidRPr="000917B8">
        <w:t>Purpose and Overview</w:t>
      </w:r>
    </w:p>
    <w:p w14:paraId="5311A9A5" w14:textId="77777777" w:rsidR="00120F64" w:rsidRPr="000917B8" w:rsidRDefault="00120F64" w:rsidP="00343217">
      <w:pPr>
        <w:pStyle w:val="PNumbered"/>
      </w:pPr>
      <w:r w:rsidRPr="000917B8">
        <w:t>Requirements from the Peppol Agreements</w:t>
      </w:r>
    </w:p>
    <w:p w14:paraId="67A5FFD2" w14:textId="77777777" w:rsidR="00120F64" w:rsidRPr="000917B8" w:rsidRDefault="00120F64" w:rsidP="00343217">
      <w:pPr>
        <w:pStyle w:val="PNumbered"/>
      </w:pPr>
      <w:r w:rsidRPr="000917B8">
        <w:t>Entering the Peppol Network</w:t>
      </w:r>
    </w:p>
    <w:p w14:paraId="6654162B" w14:textId="77777777" w:rsidR="00120F64" w:rsidRPr="000917B8" w:rsidRDefault="00120F64" w:rsidP="00343217">
      <w:pPr>
        <w:pStyle w:val="PNumbered"/>
      </w:pPr>
      <w:r w:rsidRPr="000917B8">
        <w:t>Remaining in the Peppol Network</w:t>
      </w:r>
    </w:p>
    <w:p w14:paraId="42E36BA1" w14:textId="77777777" w:rsidR="00120F64" w:rsidRPr="000917B8" w:rsidRDefault="00120F64" w:rsidP="00343217">
      <w:pPr>
        <w:pStyle w:val="PNumbered"/>
      </w:pPr>
      <w:r w:rsidRPr="000917B8">
        <w:t>Leaving the Peppol Network</w:t>
      </w:r>
    </w:p>
    <w:p w14:paraId="29A4CA91" w14:textId="4072CD91" w:rsidR="00120F64" w:rsidRPr="000917B8" w:rsidRDefault="00120F64" w:rsidP="00120F64">
      <w:pPr>
        <w:pStyle w:val="PParagraph"/>
      </w:pPr>
      <w:r w:rsidRPr="000917B8">
        <w:t>This Policy relates only to accreditation procedures that are performed across the entire Peppol Network in all jurisdictions and does not include</w:t>
      </w:r>
      <w:r w:rsidR="00850085" w:rsidRPr="000917B8">
        <w:t xml:space="preserve"> any local accreditation procedures that are administered by Peppol Authorities as part of their PA specific requirements.</w:t>
      </w:r>
    </w:p>
    <w:p w14:paraId="31FBF6AA" w14:textId="1E8E905B" w:rsidR="00120F64" w:rsidRPr="000917B8" w:rsidRDefault="00120F64" w:rsidP="00120F64">
      <w:pPr>
        <w:pStyle w:val="PHeading2"/>
      </w:pPr>
      <w:bookmarkStart w:id="1421" w:name="_Toc67434988"/>
      <w:r w:rsidRPr="000917B8">
        <w:t>Requirements from the Peppol Agreements</w:t>
      </w:r>
      <w:bookmarkEnd w:id="1421"/>
    </w:p>
    <w:p w14:paraId="2A32B75E" w14:textId="5A6ECFEC" w:rsidR="00120F64" w:rsidRPr="000917B8" w:rsidRDefault="00120F64" w:rsidP="00120F64">
      <w:pPr>
        <w:pStyle w:val="PParagraph"/>
      </w:pPr>
      <w:r w:rsidRPr="000917B8">
        <w:t xml:space="preserve">The legal obligation to undertake such testing and certification is expressed in the Peppol Service </w:t>
      </w:r>
      <w:r w:rsidR="009230CB" w:rsidRPr="000917B8">
        <w:t>P</w:t>
      </w:r>
      <w:r w:rsidRPr="000917B8">
        <w:t>rovider Agreement clause 9.5.1</w:t>
      </w:r>
      <w:r w:rsidR="0087495C" w:rsidRPr="000917B8">
        <w:t>.</w:t>
      </w:r>
    </w:p>
    <w:p w14:paraId="0E14CC96" w14:textId="1CD15795" w:rsidR="00120F64" w:rsidRPr="000917B8" w:rsidRDefault="00120F64" w:rsidP="00120F64">
      <w:pPr>
        <w:pStyle w:val="PHeading2"/>
      </w:pPr>
      <w:bookmarkStart w:id="1422" w:name="_Toc68552237"/>
      <w:bookmarkStart w:id="1423" w:name="_Toc67434989"/>
      <w:bookmarkEnd w:id="1422"/>
      <w:r w:rsidRPr="000917B8">
        <w:t>Entering the Peppol Network</w:t>
      </w:r>
      <w:bookmarkEnd w:id="1423"/>
    </w:p>
    <w:p w14:paraId="4EF95B5A" w14:textId="041884AC" w:rsidR="00120F64" w:rsidRPr="000917B8" w:rsidRDefault="00120F64" w:rsidP="00120F64">
      <w:pPr>
        <w:pStyle w:val="PHeading3"/>
      </w:pPr>
      <w:bookmarkStart w:id="1424" w:name="_Toc67434990"/>
      <w:r w:rsidRPr="000917B8">
        <w:t>Preconditions</w:t>
      </w:r>
      <w:bookmarkEnd w:id="1424"/>
    </w:p>
    <w:p w14:paraId="4F3262C3" w14:textId="77777777" w:rsidR="00120F64" w:rsidRPr="000917B8" w:rsidRDefault="00120F64" w:rsidP="00120F64">
      <w:pPr>
        <w:pStyle w:val="PParagraph"/>
      </w:pPr>
      <w:r w:rsidRPr="000917B8">
        <w:t>Before a Service Provider obtains access to the Peppol Network, the following preconditions must be met:</w:t>
      </w:r>
    </w:p>
    <w:p w14:paraId="5B03AF3A" w14:textId="11FDA76B" w:rsidR="00120F64" w:rsidRPr="000917B8" w:rsidRDefault="00120F64" w:rsidP="00793C2C">
      <w:pPr>
        <w:pStyle w:val="PNumbered"/>
        <w:numPr>
          <w:ilvl w:val="0"/>
          <w:numId w:val="52"/>
        </w:numPr>
      </w:pPr>
      <w:r w:rsidRPr="000917B8">
        <w:t>The Service Provider must have passed the onboarding test foreseen for the type of Peppol Services intended to be offered on the Peppol Network</w:t>
      </w:r>
      <w:r w:rsidR="003E2345" w:rsidRPr="000917B8">
        <w:t>.</w:t>
      </w:r>
    </w:p>
    <w:p w14:paraId="1E19AB5F" w14:textId="0E3D6E19" w:rsidR="00C763A8" w:rsidRPr="000917B8" w:rsidRDefault="00120F64" w:rsidP="005E2174">
      <w:pPr>
        <w:pStyle w:val="PNumbered"/>
      </w:pPr>
      <w:r w:rsidRPr="000917B8">
        <w:t>The Service Provider must have signed a Peppol Service Provider Agreement with</w:t>
      </w:r>
      <w:r w:rsidR="00197BED" w:rsidRPr="000917B8">
        <w:t xml:space="preserve"> the relevant Peppol Authority.</w:t>
      </w:r>
    </w:p>
    <w:p w14:paraId="37661C7D" w14:textId="5A843CB4" w:rsidR="00120F64" w:rsidRPr="000917B8" w:rsidRDefault="00120F64" w:rsidP="008C3701">
      <w:pPr>
        <w:pStyle w:val="PNumbered"/>
        <w:numPr>
          <w:ilvl w:val="1"/>
          <w:numId w:val="3"/>
        </w:numPr>
      </w:pPr>
      <w:r w:rsidRPr="000917B8">
        <w:t>A Peppol Authority is relevant to a Service Provider when its jurisdiction includes both dimensions below:</w:t>
      </w:r>
    </w:p>
    <w:p w14:paraId="635FA7C6" w14:textId="1C9D3358" w:rsidR="00120F64" w:rsidRPr="000917B8" w:rsidRDefault="00120F64" w:rsidP="008C3701">
      <w:pPr>
        <w:pStyle w:val="PNumbered"/>
        <w:numPr>
          <w:ilvl w:val="2"/>
          <w:numId w:val="3"/>
        </w:numPr>
      </w:pPr>
      <w:r w:rsidRPr="000917B8">
        <w:t>The country or territory where the Service Provider is legally based</w:t>
      </w:r>
      <w:r w:rsidR="003E2345" w:rsidRPr="000917B8">
        <w:t>.</w:t>
      </w:r>
    </w:p>
    <w:p w14:paraId="67B431E4" w14:textId="21B6902A" w:rsidR="00120F64" w:rsidRPr="000917B8" w:rsidRDefault="00120F64" w:rsidP="008C3701">
      <w:pPr>
        <w:pStyle w:val="PNumbered"/>
        <w:numPr>
          <w:ilvl w:val="2"/>
          <w:numId w:val="3"/>
        </w:numPr>
      </w:pPr>
      <w:r w:rsidRPr="000917B8">
        <w:t>The Peppol Service Domain(s) in which the Service Provider plans to offer Peppol Services</w:t>
      </w:r>
      <w:r w:rsidR="003E2345" w:rsidRPr="000917B8">
        <w:t>.</w:t>
      </w:r>
    </w:p>
    <w:p w14:paraId="1F15237D" w14:textId="25412CF1" w:rsidR="00C763A8" w:rsidRPr="000917B8" w:rsidRDefault="00C763A8" w:rsidP="008C3701">
      <w:pPr>
        <w:pStyle w:val="PNumbered"/>
        <w:numPr>
          <w:ilvl w:val="1"/>
          <w:numId w:val="3"/>
        </w:numPr>
      </w:pPr>
      <w:r w:rsidRPr="000917B8">
        <w:t xml:space="preserve">Where no Peppol Authority can be considered as relevant, </w:t>
      </w:r>
      <w:r w:rsidR="00B10F12" w:rsidRPr="000917B8">
        <w:t>according</w:t>
      </w:r>
      <w:r w:rsidRPr="000917B8">
        <w:t xml:space="preserve"> to the co</w:t>
      </w:r>
      <w:r w:rsidR="006C6022" w:rsidRPr="000917B8">
        <w:t xml:space="preserve">nditions of point </w:t>
      </w:r>
      <w:r w:rsidR="0020293A" w:rsidRPr="000917B8">
        <w:t>7</w:t>
      </w:r>
      <w:r w:rsidR="006C6022" w:rsidRPr="000917B8">
        <w:t xml:space="preserve">.a.i-ii </w:t>
      </w:r>
      <w:r w:rsidR="00B10F12" w:rsidRPr="000917B8">
        <w:t>a</w:t>
      </w:r>
      <w:r w:rsidR="006C6022" w:rsidRPr="000917B8">
        <w:t xml:space="preserve">bove, the Service Provider </w:t>
      </w:r>
      <w:r w:rsidR="00B87FCA" w:rsidRPr="000917B8">
        <w:t>A</w:t>
      </w:r>
      <w:r w:rsidR="006C6022" w:rsidRPr="000917B8">
        <w:t xml:space="preserve">greement </w:t>
      </w:r>
      <w:r w:rsidR="00B10F12" w:rsidRPr="000917B8">
        <w:t xml:space="preserve">shall be signed directly </w:t>
      </w:r>
      <w:r w:rsidR="006C6022" w:rsidRPr="000917B8">
        <w:t xml:space="preserve">with the </w:t>
      </w:r>
      <w:r w:rsidR="00834E8C" w:rsidRPr="000917B8">
        <w:t xml:space="preserve">Peppol </w:t>
      </w:r>
      <w:r w:rsidR="006C6022" w:rsidRPr="000917B8">
        <w:t xml:space="preserve">Coordinating Authority, which </w:t>
      </w:r>
      <w:r w:rsidR="002E7A01" w:rsidRPr="000917B8">
        <w:t>assumes</w:t>
      </w:r>
      <w:r w:rsidR="006C6022" w:rsidRPr="000917B8">
        <w:t xml:space="preserve"> the role and responsibilities of a Peppol Authority according to the provisions of the Peppol Authority Agreement (claus</w:t>
      </w:r>
      <w:r w:rsidR="00256475" w:rsidRPr="000917B8">
        <w:t>e 8.1.7</w:t>
      </w:r>
      <w:r w:rsidR="006C6022" w:rsidRPr="000917B8">
        <w:t>)</w:t>
      </w:r>
      <w:r w:rsidR="00256475" w:rsidRPr="000917B8">
        <w:t>.</w:t>
      </w:r>
    </w:p>
    <w:p w14:paraId="2620BB84" w14:textId="5B2149D7" w:rsidR="00256475" w:rsidRPr="000917B8" w:rsidRDefault="00256475" w:rsidP="008C3701">
      <w:pPr>
        <w:pStyle w:val="PNumbered"/>
        <w:numPr>
          <w:ilvl w:val="1"/>
          <w:numId w:val="3"/>
        </w:numPr>
      </w:pPr>
      <w:r w:rsidRPr="000917B8">
        <w:t xml:space="preserve">As an exception, the Peppol Coordinating Authority may grant to a Peppol Authority the right to sign a Service Provider Agreement with a Service Provider legally based outside its </w:t>
      </w:r>
      <w:r w:rsidR="002E7A01" w:rsidRPr="000917B8">
        <w:t>territorial</w:t>
      </w:r>
      <w:r w:rsidRPr="000917B8">
        <w:t xml:space="preserve"> jurisdiction, provided that:</w:t>
      </w:r>
    </w:p>
    <w:p w14:paraId="310B8FB9" w14:textId="76C76776" w:rsidR="00256475" w:rsidRPr="000917B8" w:rsidRDefault="00256475" w:rsidP="008C3701">
      <w:pPr>
        <w:pStyle w:val="PNumbered"/>
        <w:numPr>
          <w:ilvl w:val="2"/>
          <w:numId w:val="3"/>
        </w:numPr>
      </w:pPr>
      <w:r w:rsidRPr="000917B8">
        <w:t xml:space="preserve">No other Peppol Authority has territorial jurisdiction in the country or territory where </w:t>
      </w:r>
      <w:r w:rsidR="00EF0834" w:rsidRPr="000917B8">
        <w:t>t</w:t>
      </w:r>
      <w:r w:rsidRPr="000917B8">
        <w:t>he Service Provider is legally based</w:t>
      </w:r>
      <w:r w:rsidR="00EF0834" w:rsidRPr="000917B8">
        <w:t>.</w:t>
      </w:r>
    </w:p>
    <w:p w14:paraId="0F940C42" w14:textId="4986E2B3" w:rsidR="002C6EA5" w:rsidRPr="000917B8" w:rsidRDefault="00256475" w:rsidP="008C3701">
      <w:pPr>
        <w:pStyle w:val="PNumbered"/>
        <w:numPr>
          <w:ilvl w:val="2"/>
          <w:numId w:val="3"/>
        </w:numPr>
      </w:pPr>
      <w:r w:rsidRPr="000917B8">
        <w:t xml:space="preserve">The Service Domain in which the Service Provider intends to provide Peppol Services is within the jurisdiction of the Peppol Authority in </w:t>
      </w:r>
      <w:r w:rsidR="002E7A01" w:rsidRPr="000917B8">
        <w:t>question</w:t>
      </w:r>
      <w:r w:rsidR="002C7A8D" w:rsidRPr="000917B8">
        <w:t>.</w:t>
      </w:r>
    </w:p>
    <w:p w14:paraId="06EAE54D" w14:textId="22EC2BEC" w:rsidR="00120F64" w:rsidRPr="000917B8" w:rsidRDefault="00120F64" w:rsidP="005E2174">
      <w:pPr>
        <w:pStyle w:val="PNumbered"/>
      </w:pPr>
      <w:r w:rsidRPr="000917B8">
        <w:t xml:space="preserve">The Service Provider must be a </w:t>
      </w:r>
      <w:r w:rsidR="00090ADD" w:rsidRPr="000917B8">
        <w:t>m</w:t>
      </w:r>
      <w:r w:rsidR="004B7D05" w:rsidRPr="000917B8">
        <w:t>ember</w:t>
      </w:r>
      <w:r w:rsidRPr="000917B8">
        <w:t xml:space="preserve"> of OpenPeppol AISBL, in the category appropriate for the type of Peppol Services intended to be</w:t>
      </w:r>
      <w:r w:rsidR="009C6BD5" w:rsidRPr="000917B8">
        <w:t xml:space="preserve"> offered on the Peppol Network.</w:t>
      </w:r>
    </w:p>
    <w:p w14:paraId="7C6B7CE8" w14:textId="76A1EB52" w:rsidR="00120F64" w:rsidRPr="000917B8" w:rsidRDefault="00120F64" w:rsidP="005E2174">
      <w:pPr>
        <w:pStyle w:val="PNumbered"/>
      </w:pPr>
      <w:r w:rsidRPr="000917B8">
        <w:t>The Service Provider’s membership must be in good standing, including (but not limited to) payment of applicable fees, otherwise the Peppol Coordinating Authority retains the right to deny access to the Peppol Network</w:t>
      </w:r>
      <w:r w:rsidR="00F32438" w:rsidRPr="000917B8">
        <w:t>.</w:t>
      </w:r>
    </w:p>
    <w:p w14:paraId="3CCD9A02" w14:textId="1863FD4E" w:rsidR="002D686B" w:rsidRPr="000917B8" w:rsidRDefault="002D686B" w:rsidP="005E2174">
      <w:pPr>
        <w:pStyle w:val="PNumbered"/>
      </w:pPr>
      <w:r w:rsidRPr="000917B8">
        <w:t>For the avoidance of doubt, the Service Provider Agreement may be signed at any time between the time of accession of a Service Provider as a member of OpenPeppol AISBL</w:t>
      </w:r>
      <w:r w:rsidR="00E44A2B" w:rsidRPr="000917B8">
        <w:t xml:space="preserve"> </w:t>
      </w:r>
      <w:r w:rsidRPr="000917B8">
        <w:t>and the time when the Service Provider gains access to the Peppol Network.</w:t>
      </w:r>
    </w:p>
    <w:p w14:paraId="42A3CA7D" w14:textId="23655811" w:rsidR="00120F64" w:rsidRPr="000917B8" w:rsidRDefault="00120F64" w:rsidP="00120F64">
      <w:pPr>
        <w:pStyle w:val="PHeading3"/>
      </w:pPr>
      <w:bookmarkStart w:id="1425" w:name="_Toc67434991"/>
      <w:r w:rsidRPr="000917B8">
        <w:t>Accreditation process</w:t>
      </w:r>
      <w:bookmarkEnd w:id="1425"/>
    </w:p>
    <w:p w14:paraId="209C0124" w14:textId="700482B4" w:rsidR="00120F64" w:rsidRPr="000917B8" w:rsidRDefault="00120F64" w:rsidP="00120F64">
      <w:pPr>
        <w:pStyle w:val="PParagraph"/>
      </w:pPr>
      <w:r w:rsidRPr="000917B8">
        <w:t xml:space="preserve">The accreditation process will start after the Service Provider has been admitted as an OpenPeppol </w:t>
      </w:r>
      <w:r w:rsidR="004B7D05" w:rsidRPr="000917B8">
        <w:t>Member</w:t>
      </w:r>
      <w:r w:rsidRPr="000917B8">
        <w:t xml:space="preserve"> in the category appropriate to the type of Peppol Services they want to offer</w:t>
      </w:r>
      <w:r w:rsidR="003C28C1" w:rsidRPr="000917B8">
        <w:t>.</w:t>
      </w:r>
    </w:p>
    <w:p w14:paraId="1BE492DA" w14:textId="77777777" w:rsidR="00120F64" w:rsidRPr="000917B8" w:rsidRDefault="00120F64" w:rsidP="00120F64">
      <w:pPr>
        <w:pStyle w:val="PParagraph"/>
      </w:pPr>
      <w:r w:rsidRPr="000917B8">
        <w:t>To gain access to the Peppol Network, a Service Provider must follow the necessary steps as described below:</w:t>
      </w:r>
    </w:p>
    <w:p w14:paraId="2AE287B1" w14:textId="2F945AF7" w:rsidR="00120F64" w:rsidRPr="000917B8" w:rsidRDefault="00120F64" w:rsidP="00793C2C">
      <w:pPr>
        <w:pStyle w:val="PNumbered"/>
        <w:numPr>
          <w:ilvl w:val="0"/>
          <w:numId w:val="53"/>
        </w:numPr>
      </w:pPr>
      <w:r w:rsidRPr="000917B8">
        <w:t>Determine the relevant Peppol Authority to relate with</w:t>
      </w:r>
      <w:r w:rsidR="006C5185" w:rsidRPr="000917B8">
        <w:t>.</w:t>
      </w:r>
    </w:p>
    <w:p w14:paraId="4F7C6A9D" w14:textId="77777777" w:rsidR="00120F64" w:rsidRPr="000917B8" w:rsidRDefault="00120F64" w:rsidP="008C3701">
      <w:pPr>
        <w:pStyle w:val="PNumbered"/>
        <w:numPr>
          <w:ilvl w:val="1"/>
          <w:numId w:val="3"/>
        </w:numPr>
      </w:pPr>
      <w:r w:rsidRPr="000917B8">
        <w:t>The Service Provider should contact the Peppol Authority, the jurisdiction of which meets the requirements of section 5.3.1. If none of the existing Peppol Authorities meets those requirements, OpenPeppol will assume the role of Peppol Authority for that Service Provider.</w:t>
      </w:r>
    </w:p>
    <w:p w14:paraId="7312F6A7" w14:textId="34029F47" w:rsidR="00120F64" w:rsidRPr="000917B8" w:rsidRDefault="00120F64" w:rsidP="008C3701">
      <w:pPr>
        <w:pStyle w:val="PNumbered"/>
        <w:numPr>
          <w:ilvl w:val="1"/>
          <w:numId w:val="3"/>
        </w:numPr>
      </w:pPr>
      <w:r w:rsidRPr="000917B8">
        <w:t>Initiating a relationship with the relevant Peppol Authority is a prerequisite for the successful execution of the accreditation process</w:t>
      </w:r>
      <w:r w:rsidR="00FE47ED" w:rsidRPr="000917B8">
        <w:t>. The Peppol Authority will indicate whether it accepts the relationship before it is initiated.</w:t>
      </w:r>
    </w:p>
    <w:p w14:paraId="398D5AE8" w14:textId="58DB6576" w:rsidR="00120F64" w:rsidRPr="000917B8" w:rsidRDefault="00120F64" w:rsidP="003B3671">
      <w:pPr>
        <w:pStyle w:val="PNumbered"/>
      </w:pPr>
      <w:r w:rsidRPr="000917B8">
        <w:t>Request and obtain a test PKI certificate</w:t>
      </w:r>
      <w:r w:rsidR="00DA415A" w:rsidRPr="000917B8">
        <w:t>.</w:t>
      </w:r>
    </w:p>
    <w:p w14:paraId="7EE54208" w14:textId="77777777" w:rsidR="00120F64" w:rsidRPr="000917B8" w:rsidRDefault="00120F64" w:rsidP="008C3701">
      <w:pPr>
        <w:pStyle w:val="PNumbered"/>
        <w:numPr>
          <w:ilvl w:val="1"/>
          <w:numId w:val="3"/>
        </w:numPr>
      </w:pPr>
      <w:r w:rsidRPr="000917B8">
        <w:t xml:space="preserve">The Service Provider shall request and obtain a test PKI certificate from OpenPeppol, so that they can begin testing. </w:t>
      </w:r>
    </w:p>
    <w:p w14:paraId="3C231F3F" w14:textId="2C2FE0D2" w:rsidR="00120F64" w:rsidRPr="000917B8" w:rsidRDefault="00120F64" w:rsidP="008C3701">
      <w:pPr>
        <w:pStyle w:val="PNumbered"/>
        <w:numPr>
          <w:ilvl w:val="1"/>
          <w:numId w:val="3"/>
        </w:numPr>
      </w:pPr>
      <w:r w:rsidRPr="000917B8">
        <w:t>The request for a test PKI certificate must be approved by the relevant Peppol Authority and the Peppol Coordinating Authority</w:t>
      </w:r>
      <w:r w:rsidR="009225B4" w:rsidRPr="000917B8">
        <w:t>.</w:t>
      </w:r>
    </w:p>
    <w:p w14:paraId="2A7294EC" w14:textId="549C9A4D" w:rsidR="00120F64" w:rsidRPr="000917B8" w:rsidRDefault="00120F64" w:rsidP="008C3701">
      <w:pPr>
        <w:pStyle w:val="PNumbered"/>
        <w:numPr>
          <w:ilvl w:val="1"/>
          <w:numId w:val="3"/>
        </w:numPr>
      </w:pPr>
      <w:r w:rsidRPr="000917B8">
        <w:t>If no Service Provider Agreement has been signed, a</w:t>
      </w:r>
      <w:r w:rsidR="00B534FC" w:rsidRPr="000917B8">
        <w:t xml:space="preserve"> basic</w:t>
      </w:r>
      <w:r w:rsidRPr="000917B8">
        <w:t xml:space="preserve"> entity identification process must take place</w:t>
      </w:r>
      <w:r w:rsidR="00B534FC" w:rsidRPr="000917B8">
        <w:t xml:space="preserve"> as a minimum</w:t>
      </w:r>
      <w:r w:rsidRPr="000917B8">
        <w:t>, usually by the Service Provider submitting the information contained in Annex 3 of the Peppol Authority Agreement and a copy of their business register statutes or equivalent</w:t>
      </w:r>
      <w:r w:rsidR="00FE47ED" w:rsidRPr="000917B8">
        <w:t xml:space="preserve">. A more comprehensive </w:t>
      </w:r>
      <w:r w:rsidR="003B5000" w:rsidRPr="000917B8">
        <w:t xml:space="preserve">identification procedure according to the provisions of the Entity Identification Policy may be undertaken if the Peppol Authority so </w:t>
      </w:r>
      <w:r w:rsidR="007A7C3A" w:rsidRPr="000917B8">
        <w:t>chooses but</w:t>
      </w:r>
      <w:r w:rsidR="003B5000" w:rsidRPr="000917B8">
        <w:t xml:space="preserve"> is not mandatory at this </w:t>
      </w:r>
      <w:r w:rsidR="00181F07" w:rsidRPr="000917B8">
        <w:t>point in tim</w:t>
      </w:r>
      <w:r w:rsidR="00A5227F" w:rsidRPr="000917B8">
        <w:t>e</w:t>
      </w:r>
      <w:r w:rsidRPr="000917B8">
        <w:t>.</w:t>
      </w:r>
    </w:p>
    <w:p w14:paraId="54CB6C4D" w14:textId="76132EB1" w:rsidR="000D277E" w:rsidRPr="000917B8" w:rsidRDefault="000D277E" w:rsidP="008C3701">
      <w:pPr>
        <w:pStyle w:val="PNumbered"/>
        <w:numPr>
          <w:ilvl w:val="1"/>
          <w:numId w:val="3"/>
        </w:numPr>
      </w:pPr>
      <w:r w:rsidRPr="000917B8">
        <w:t>As an exception, OpenPeppol may issue test certificates to interested parties that are no</w:t>
      </w:r>
      <w:r w:rsidR="000C7F4A" w:rsidRPr="000917B8">
        <w:t xml:space="preserve">t Service Providers or even OpenPeppol </w:t>
      </w:r>
      <w:r w:rsidR="004B7D05" w:rsidRPr="000917B8">
        <w:t>Members</w:t>
      </w:r>
      <w:r w:rsidR="000C7F4A" w:rsidRPr="000917B8">
        <w:t xml:space="preserve">, provided that their enablement to test Peppol Services is to the interest of </w:t>
      </w:r>
      <w:r w:rsidR="00243338" w:rsidRPr="000917B8">
        <w:t>OpenPeppol. No production certificates shall be issued to such parties.</w:t>
      </w:r>
    </w:p>
    <w:p w14:paraId="08C7DDD5" w14:textId="4067C956" w:rsidR="00120F64" w:rsidRPr="000917B8" w:rsidRDefault="00120F64" w:rsidP="003B3671">
      <w:pPr>
        <w:pStyle w:val="PNumbered"/>
      </w:pPr>
      <w:r w:rsidRPr="000917B8">
        <w:t>Pass the onboarding test</w:t>
      </w:r>
      <w:r w:rsidR="004F708E" w:rsidRPr="000917B8">
        <w:t>.</w:t>
      </w:r>
    </w:p>
    <w:p w14:paraId="7695DB6A" w14:textId="68679EF2" w:rsidR="00120F64" w:rsidRPr="000917B8" w:rsidRDefault="00120F64" w:rsidP="008C3701">
      <w:pPr>
        <w:pStyle w:val="PNumbered"/>
        <w:numPr>
          <w:ilvl w:val="1"/>
          <w:numId w:val="3"/>
        </w:numPr>
      </w:pPr>
      <w:r w:rsidRPr="000917B8">
        <w:t>The Service Provider shall perform, and must successfully pass, the required onboarding test as appropriate for the Service Domain in which they i</w:t>
      </w:r>
      <w:r w:rsidR="00025045">
        <w:t>ntend to offer Peppol Services.</w:t>
      </w:r>
    </w:p>
    <w:p w14:paraId="6E0F63B2" w14:textId="3F75EDE0" w:rsidR="00120F64" w:rsidRPr="000917B8" w:rsidRDefault="00120F64" w:rsidP="008C3701">
      <w:pPr>
        <w:pStyle w:val="PNumbered"/>
        <w:numPr>
          <w:ilvl w:val="1"/>
          <w:numId w:val="3"/>
        </w:numPr>
      </w:pPr>
      <w:r w:rsidRPr="000917B8">
        <w:t>Proof of successful test completion will be the test report generated by the OpenPeppol Testbed</w:t>
      </w:r>
      <w:r w:rsidR="00877F13" w:rsidRPr="000917B8">
        <w:t>.</w:t>
      </w:r>
    </w:p>
    <w:p w14:paraId="15FF7F41" w14:textId="0CCE01BB" w:rsidR="00E667DD" w:rsidRPr="000917B8" w:rsidRDefault="00E667DD" w:rsidP="003B3671">
      <w:pPr>
        <w:pStyle w:val="PNumbered"/>
      </w:pPr>
      <w:r w:rsidRPr="000917B8">
        <w:t xml:space="preserve">In case the relevant Peppol Authority has </w:t>
      </w:r>
      <w:r w:rsidR="00FE47ED" w:rsidRPr="000917B8">
        <w:t>additional requirements for local accreditation that have been accepted as PA specific requirements, a local accreditation process must be followed and successfully completed before the Service Provider signs the Service Provider Agreement and before production certificate(s) are issued.</w:t>
      </w:r>
    </w:p>
    <w:p w14:paraId="5F709CF9" w14:textId="1D13268E" w:rsidR="00120F64" w:rsidRPr="000917B8" w:rsidRDefault="00120F64" w:rsidP="003B3671">
      <w:pPr>
        <w:pStyle w:val="PNumbered"/>
      </w:pPr>
      <w:r w:rsidRPr="000917B8">
        <w:t>Sign the Service Provider Agreement</w:t>
      </w:r>
      <w:r w:rsidR="00282AC6" w:rsidRPr="000917B8">
        <w:t>.</w:t>
      </w:r>
    </w:p>
    <w:p w14:paraId="18F9E117" w14:textId="77777777" w:rsidR="001A4926" w:rsidRPr="000917B8" w:rsidRDefault="00120F64" w:rsidP="008C3701">
      <w:pPr>
        <w:pStyle w:val="PNumbered"/>
        <w:numPr>
          <w:ilvl w:val="1"/>
          <w:numId w:val="3"/>
        </w:numPr>
      </w:pPr>
      <w:r w:rsidRPr="000917B8">
        <w:t>The Service Provider shall sign the Peppol Service Provider Agreement with the relevant Peppol Authority</w:t>
      </w:r>
      <w:r w:rsidR="001A4926" w:rsidRPr="000917B8">
        <w:t>, to be determined according to the provisions of section 5.3.1.</w:t>
      </w:r>
    </w:p>
    <w:p w14:paraId="6596EE1B" w14:textId="184723DD" w:rsidR="00120F64" w:rsidRPr="000917B8" w:rsidRDefault="00120F64" w:rsidP="008C3701">
      <w:pPr>
        <w:pStyle w:val="PNumbered"/>
        <w:numPr>
          <w:ilvl w:val="1"/>
          <w:numId w:val="3"/>
        </w:numPr>
      </w:pPr>
      <w:r w:rsidRPr="000917B8">
        <w:t>The Service Provider Agreement can be already signed before testing is completed or before testing even starts.</w:t>
      </w:r>
    </w:p>
    <w:p w14:paraId="6A397652" w14:textId="4CC9A681" w:rsidR="00120F64" w:rsidRPr="000917B8" w:rsidRDefault="00120F64" w:rsidP="003B3671">
      <w:pPr>
        <w:pStyle w:val="PNumbered"/>
      </w:pPr>
      <w:r w:rsidRPr="000917B8">
        <w:t>Request and obtain production PKI certificate(s)</w:t>
      </w:r>
      <w:r w:rsidR="00FD429D" w:rsidRPr="000917B8">
        <w:t>.</w:t>
      </w:r>
    </w:p>
    <w:p w14:paraId="397D12F0" w14:textId="221F4B7A" w:rsidR="00120F64" w:rsidRPr="000917B8" w:rsidRDefault="00120F64" w:rsidP="008C3701">
      <w:pPr>
        <w:pStyle w:val="PNumbered"/>
        <w:numPr>
          <w:ilvl w:val="1"/>
          <w:numId w:val="3"/>
        </w:numPr>
      </w:pPr>
      <w:r w:rsidRPr="000917B8">
        <w:t>After passing the required onboarding tests and signed a Peppol Service Provider Agreement, the Service Provider can request a production P</w:t>
      </w:r>
      <w:r w:rsidR="00FF606C" w:rsidRPr="000917B8">
        <w:t>K</w:t>
      </w:r>
      <w:r w:rsidRPr="000917B8">
        <w:t>I certificate from the</w:t>
      </w:r>
      <w:r w:rsidR="00025045">
        <w:t xml:space="preserve"> Peppol Coordinating Authority.</w:t>
      </w:r>
    </w:p>
    <w:p w14:paraId="0E4C514A" w14:textId="77777777" w:rsidR="00120F64" w:rsidRPr="000917B8" w:rsidRDefault="00120F64" w:rsidP="008C3701">
      <w:pPr>
        <w:pStyle w:val="PNumbered"/>
        <w:numPr>
          <w:ilvl w:val="1"/>
          <w:numId w:val="3"/>
        </w:numPr>
      </w:pPr>
      <w:r w:rsidRPr="000917B8">
        <w:t>The request must be approved by the Peppol Authority with which the Service Provider has signed an Agreement, as well as by the Peppol Coordinating Authority.</w:t>
      </w:r>
    </w:p>
    <w:p w14:paraId="20D73E08" w14:textId="39FCB1C9" w:rsidR="00120F64" w:rsidRPr="000917B8" w:rsidRDefault="00120F64" w:rsidP="008C3701">
      <w:pPr>
        <w:pStyle w:val="PNumbered"/>
        <w:numPr>
          <w:ilvl w:val="1"/>
          <w:numId w:val="3"/>
        </w:numPr>
      </w:pPr>
      <w:r w:rsidRPr="000917B8">
        <w:t>Once the request is approved, the Service Provider will be issued production PKI certificate(s) for the Peppol Service Domain(s) in which they intend to offer Peppol Services</w:t>
      </w:r>
      <w:r w:rsidR="003833DF" w:rsidRPr="000917B8">
        <w:t>.</w:t>
      </w:r>
    </w:p>
    <w:p w14:paraId="7C736A95" w14:textId="77777777" w:rsidR="00120F64" w:rsidRPr="000917B8" w:rsidRDefault="00120F64" w:rsidP="00120F64">
      <w:pPr>
        <w:pStyle w:val="PParagraph"/>
      </w:pPr>
      <w:r w:rsidRPr="000917B8">
        <w:t>Once the Service Provider has obtained production certificate(s) for the Service Domain(s) in which it intends to offer Peppol Services, the accreditation process is complete, and the Service Provider can start operations.</w:t>
      </w:r>
    </w:p>
    <w:p w14:paraId="72CCC060" w14:textId="06724FE6" w:rsidR="00120F64" w:rsidRPr="000917B8" w:rsidRDefault="00120F64" w:rsidP="00120F64">
      <w:pPr>
        <w:pStyle w:val="PHeading2"/>
      </w:pPr>
      <w:bookmarkStart w:id="1426" w:name="_Toc67434992"/>
      <w:r w:rsidRPr="000917B8">
        <w:t>Remaining in the Peppol Network</w:t>
      </w:r>
      <w:bookmarkEnd w:id="1426"/>
    </w:p>
    <w:p w14:paraId="33FD1298" w14:textId="77777777" w:rsidR="00120F64" w:rsidRPr="000917B8" w:rsidRDefault="00120F64" w:rsidP="00120F64">
      <w:pPr>
        <w:pStyle w:val="PParagraph"/>
      </w:pPr>
      <w:r w:rsidRPr="000917B8">
        <w:t>To retain access to the Peppol Network, the following conditions must always be met:</w:t>
      </w:r>
    </w:p>
    <w:p w14:paraId="0EBF2478" w14:textId="16D54649" w:rsidR="00120F64" w:rsidRPr="000917B8" w:rsidRDefault="00120F64" w:rsidP="00793C2C">
      <w:pPr>
        <w:pStyle w:val="PNumbered"/>
        <w:numPr>
          <w:ilvl w:val="0"/>
          <w:numId w:val="54"/>
        </w:numPr>
      </w:pPr>
      <w:r w:rsidRPr="000917B8">
        <w:t>All Service Providers must be compliant with all requirements for the use of the Peppol Network as stated in the Service Provider Agreement, the Internal Regulations and Operating Procedures</w:t>
      </w:r>
      <w:r w:rsidR="00B43E77" w:rsidRPr="000917B8">
        <w:t>.</w:t>
      </w:r>
    </w:p>
    <w:p w14:paraId="55E6BB80" w14:textId="0F898C2E" w:rsidR="00120F64" w:rsidRPr="000917B8" w:rsidRDefault="00120F64" w:rsidP="003B3671">
      <w:pPr>
        <w:pStyle w:val="PNumbered"/>
      </w:pPr>
      <w:r w:rsidRPr="000917B8">
        <w:t>All Service Providers must pass the relevant tests, as appropriate for the Service Domain(s) in which they offer Peppol Services, at least once</w:t>
      </w:r>
      <w:r w:rsidR="00042AAE" w:rsidRPr="000917B8">
        <w:t>, and no earlier than 2 months</w:t>
      </w:r>
      <w:r w:rsidRPr="000917B8">
        <w:t xml:space="preserve"> before their production certificate(s) need to be renewed.</w:t>
      </w:r>
    </w:p>
    <w:p w14:paraId="0FB40847" w14:textId="330FA662" w:rsidR="00120F64" w:rsidRPr="000917B8" w:rsidRDefault="00120F64" w:rsidP="003B3671">
      <w:pPr>
        <w:pStyle w:val="PNumbered"/>
      </w:pPr>
      <w:r w:rsidRPr="000917B8">
        <w:t xml:space="preserve">Production PKI certificate(s) must be re-issued </w:t>
      </w:r>
      <w:r w:rsidR="00042AAE" w:rsidRPr="000917B8">
        <w:t>at least every two years, following the</w:t>
      </w:r>
      <w:r w:rsidRPr="000917B8">
        <w:t xml:space="preserve"> provisions specified in </w:t>
      </w:r>
      <w:r w:rsidR="00993669" w:rsidRPr="000917B8">
        <w:t xml:space="preserve">the </w:t>
      </w:r>
      <w:r w:rsidRPr="000917B8">
        <w:t>Operational Procedures.</w:t>
      </w:r>
    </w:p>
    <w:p w14:paraId="08AE390E" w14:textId="20952375" w:rsidR="00120F64" w:rsidRPr="000917B8" w:rsidRDefault="00120F64" w:rsidP="003B3671">
      <w:pPr>
        <w:pStyle w:val="PNumbered"/>
      </w:pPr>
      <w:r w:rsidRPr="000917B8">
        <w:t>A Service Provider Agreement must be in effect with the relevant Peppol Authority.</w:t>
      </w:r>
    </w:p>
    <w:p w14:paraId="1ECF767A" w14:textId="4C2A83C4" w:rsidR="00120F64" w:rsidRPr="000917B8" w:rsidRDefault="00120F64" w:rsidP="003B3671">
      <w:pPr>
        <w:pStyle w:val="PNumbered"/>
      </w:pPr>
      <w:r w:rsidRPr="000917B8">
        <w:t>OpenPeppol membership in the category appropriate to the Peppol Service offered must remain valid.</w:t>
      </w:r>
    </w:p>
    <w:p w14:paraId="1800D621" w14:textId="49D3CABC" w:rsidR="00120F64" w:rsidRPr="000917B8" w:rsidRDefault="00120F64" w:rsidP="00120F64">
      <w:pPr>
        <w:pStyle w:val="PHeading2"/>
      </w:pPr>
      <w:bookmarkStart w:id="1427" w:name="_Toc67434993"/>
      <w:r w:rsidRPr="000917B8">
        <w:t>Leaving the Peppol Network</w:t>
      </w:r>
      <w:bookmarkEnd w:id="1427"/>
    </w:p>
    <w:p w14:paraId="73235F1E" w14:textId="77777777" w:rsidR="00120F64" w:rsidRPr="000917B8" w:rsidRDefault="00120F64" w:rsidP="00120F64">
      <w:pPr>
        <w:pStyle w:val="PParagraph"/>
      </w:pPr>
      <w:r w:rsidRPr="000917B8">
        <w:t>A Service Provider may leave the Peppol Network under the following circumstances:</w:t>
      </w:r>
    </w:p>
    <w:p w14:paraId="2F04E568" w14:textId="1A3FC558" w:rsidR="00120F64" w:rsidRPr="000917B8" w:rsidRDefault="00120F64" w:rsidP="00793C2C">
      <w:pPr>
        <w:pStyle w:val="PNumbered"/>
        <w:numPr>
          <w:ilvl w:val="0"/>
          <w:numId w:val="55"/>
        </w:numPr>
      </w:pPr>
      <w:r w:rsidRPr="000917B8">
        <w:t xml:space="preserve">Voluntarily, when the Service Provider no longer wishes to provide </w:t>
      </w:r>
      <w:r w:rsidR="009C6BD5" w:rsidRPr="000917B8">
        <w:t>Peppol Services.</w:t>
      </w:r>
    </w:p>
    <w:p w14:paraId="6BC3A956" w14:textId="594F761A" w:rsidR="00AF2A51" w:rsidRPr="000917B8" w:rsidRDefault="00AF2A51" w:rsidP="003B3671">
      <w:pPr>
        <w:pStyle w:val="PNumbered"/>
      </w:pPr>
      <w:r w:rsidRPr="000917B8">
        <w:t>When the Service Provider is subject to the penalty of removal from the Peppol Network under the provisions of the Compliance Policy (</w:t>
      </w:r>
      <w:del w:id="1428" w:author="User" w:date="2023-06-23T15:27:00Z">
        <w:r w:rsidRPr="000917B8">
          <w:delText>chapter</w:delText>
        </w:r>
      </w:del>
      <w:ins w:id="1429" w:author="User" w:date="2023-06-23T15:27:00Z">
        <w:r w:rsidR="000E2BF2">
          <w:t>section</w:t>
        </w:r>
      </w:ins>
      <w:r w:rsidR="000E2BF2" w:rsidRPr="000917B8">
        <w:t xml:space="preserve"> </w:t>
      </w:r>
      <w:r w:rsidRPr="000917B8">
        <w:t>9)</w:t>
      </w:r>
      <w:r w:rsidR="002B61A7" w:rsidRPr="000917B8">
        <w:t>.</w:t>
      </w:r>
    </w:p>
    <w:p w14:paraId="0B5DF92B" w14:textId="13E3D91A" w:rsidR="00120F64" w:rsidRPr="000917B8" w:rsidRDefault="00120F64" w:rsidP="003B3671">
      <w:pPr>
        <w:pStyle w:val="PNumbered"/>
      </w:pPr>
      <w:r w:rsidRPr="000917B8">
        <w:t>When the Service Provider</w:t>
      </w:r>
      <w:r w:rsidR="00AF2A51" w:rsidRPr="000917B8">
        <w:t xml:space="preserve"> Agr</w:t>
      </w:r>
      <w:r w:rsidR="001F4011" w:rsidRPr="000917B8">
        <w:t>e</w:t>
      </w:r>
      <w:r w:rsidR="00AF2A51" w:rsidRPr="000917B8">
        <w:t>ement</w:t>
      </w:r>
      <w:r w:rsidRPr="000917B8">
        <w:t xml:space="preserve"> is terminated for whatever reason that is compliant to the provisions of that Agreement, resulting in a situation where no valid Service </w:t>
      </w:r>
      <w:r w:rsidR="009230CB" w:rsidRPr="000917B8">
        <w:t>P</w:t>
      </w:r>
      <w:r w:rsidR="009C6BD5" w:rsidRPr="000917B8">
        <w:t>rovider Agreement is in effect.</w:t>
      </w:r>
    </w:p>
    <w:p w14:paraId="2F2C9873" w14:textId="77777777" w:rsidR="00120F64" w:rsidRPr="000917B8" w:rsidRDefault="00120F64" w:rsidP="003B3671">
      <w:pPr>
        <w:pStyle w:val="PNumbered"/>
      </w:pPr>
      <w:r w:rsidRPr="000917B8">
        <w:t>When, for any valid reason, the membership of the Service Provider to OpenPeppol is terminated.</w:t>
      </w:r>
    </w:p>
    <w:p w14:paraId="5CE14599" w14:textId="113E1A55" w:rsidR="00120F64" w:rsidRPr="000917B8" w:rsidRDefault="00120F64" w:rsidP="00120F64">
      <w:pPr>
        <w:pStyle w:val="PParagraph"/>
      </w:pPr>
      <w:r w:rsidRPr="000917B8">
        <w:t>In all such circumstance</w:t>
      </w:r>
      <w:r w:rsidR="002E023D" w:rsidRPr="000917B8">
        <w:t>s</w:t>
      </w:r>
      <w:r w:rsidRPr="000917B8">
        <w:t>, the production certificate(s) issue</w:t>
      </w:r>
      <w:r w:rsidR="006A3B5E" w:rsidRPr="000917B8">
        <w:t>d</w:t>
      </w:r>
      <w:r w:rsidRPr="000917B8">
        <w:t xml:space="preserve"> to the Service Provider shall be revoked.</w:t>
      </w:r>
    </w:p>
    <w:p w14:paraId="0C4DBB09" w14:textId="77777777" w:rsidR="00281572" w:rsidRPr="000917B8" w:rsidRDefault="00000000" w:rsidP="00281572">
      <w:pPr>
        <w:pStyle w:val="PParagraph"/>
      </w:pPr>
      <w:hyperlink w:anchor="TableOfContents" w:history="1">
        <w:r w:rsidR="00281572" w:rsidRPr="000917B8">
          <w:rPr>
            <w:rStyle w:val="Hyperlink"/>
          </w:rPr>
          <w:t>Back to Table of Contents</w:t>
        </w:r>
      </w:hyperlink>
    </w:p>
    <w:p w14:paraId="1BB607C0" w14:textId="77777777" w:rsidR="008B72C2" w:rsidRDefault="008B72C2">
      <w:pPr>
        <w:rPr>
          <w:b/>
          <w:bCs/>
          <w:sz w:val="32"/>
          <w:szCs w:val="28"/>
        </w:rPr>
      </w:pPr>
      <w:bookmarkStart w:id="1430" w:name="_Toc67435968"/>
      <w:bookmarkEnd w:id="1430"/>
      <w:r>
        <w:br w:type="page"/>
      </w:r>
    </w:p>
    <w:p w14:paraId="6E35A00C" w14:textId="381F16AF" w:rsidR="007A2737" w:rsidRPr="000917B8" w:rsidRDefault="50566F9D" w:rsidP="00412859">
      <w:pPr>
        <w:pStyle w:val="PHeading1"/>
      </w:pPr>
      <w:bookmarkStart w:id="1431" w:name="_Toc138364508"/>
      <w:bookmarkStart w:id="1432" w:name="_Toc89535780"/>
      <w:r w:rsidRPr="000917B8">
        <w:t>Information Security</w:t>
      </w:r>
      <w:r w:rsidR="00675CD5" w:rsidRPr="000917B8">
        <w:t xml:space="preserve"> Policy</w:t>
      </w:r>
      <w:bookmarkEnd w:id="1431"/>
      <w:bookmarkEnd w:id="1432"/>
    </w:p>
    <w:p w14:paraId="28DDCB03" w14:textId="126D8875" w:rsidR="008B1478" w:rsidRPr="000917B8" w:rsidRDefault="008B1478" w:rsidP="008B1478">
      <w:pPr>
        <w:pStyle w:val="PHeading2"/>
      </w:pPr>
      <w:r w:rsidRPr="000917B8">
        <w:t>Policy Overview</w:t>
      </w:r>
    </w:p>
    <w:p w14:paraId="5FC200FD" w14:textId="77777777" w:rsidR="008B1478" w:rsidRPr="000917B8" w:rsidRDefault="008B1478" w:rsidP="008B1478">
      <w:pPr>
        <w:pStyle w:val="PParagraph"/>
      </w:pPr>
      <w:r w:rsidRPr="000917B8">
        <w:t>This policy contains the following parts:</w:t>
      </w:r>
    </w:p>
    <w:p w14:paraId="30ACCE04" w14:textId="77777777" w:rsidR="008B1478" w:rsidRPr="000917B8" w:rsidRDefault="008B1478" w:rsidP="00793C2C">
      <w:pPr>
        <w:pStyle w:val="PNumbered"/>
        <w:numPr>
          <w:ilvl w:val="0"/>
          <w:numId w:val="56"/>
        </w:numPr>
      </w:pPr>
      <w:r w:rsidRPr="000917B8">
        <w:t>Overview</w:t>
      </w:r>
    </w:p>
    <w:p w14:paraId="70683CB4" w14:textId="77777777" w:rsidR="008B1478" w:rsidRPr="000917B8" w:rsidRDefault="008B1478" w:rsidP="008B1478">
      <w:pPr>
        <w:pStyle w:val="PNumbered"/>
        <w:rPr>
          <w:lang w:val="en-US"/>
        </w:rPr>
      </w:pPr>
      <w:r w:rsidRPr="000917B8">
        <w:rPr>
          <w:lang w:val="en-US"/>
        </w:rPr>
        <w:t>Requirements from the Peppol Agreements</w:t>
      </w:r>
    </w:p>
    <w:p w14:paraId="69EDA9A4" w14:textId="77777777" w:rsidR="008B1478" w:rsidRPr="000917B8" w:rsidRDefault="008B1478" w:rsidP="008B1478">
      <w:pPr>
        <w:pStyle w:val="PNumbered"/>
      </w:pPr>
      <w:r w:rsidRPr="000917B8">
        <w:t>Purpose</w:t>
      </w:r>
    </w:p>
    <w:p w14:paraId="5D91FA47" w14:textId="081EE455" w:rsidR="008B1478" w:rsidRPr="000917B8" w:rsidRDefault="008B1478" w:rsidP="008B1478">
      <w:pPr>
        <w:pStyle w:val="PNumbered"/>
      </w:pPr>
      <w:r w:rsidRPr="000917B8">
        <w:t>Security provisions</w:t>
      </w:r>
    </w:p>
    <w:p w14:paraId="443B5FBE" w14:textId="666C3398" w:rsidR="008B1478" w:rsidRPr="000917B8" w:rsidRDefault="008B1478" w:rsidP="008B1478">
      <w:pPr>
        <w:pStyle w:val="PHeading2"/>
      </w:pPr>
      <w:r w:rsidRPr="000917B8">
        <w:t>Requirements from the Peppol Agreements</w:t>
      </w:r>
    </w:p>
    <w:p w14:paraId="34D4CFB8" w14:textId="5872BA35" w:rsidR="008B1478" w:rsidRPr="000917B8" w:rsidRDefault="008B1478" w:rsidP="008B1478">
      <w:pPr>
        <w:pStyle w:val="PParagraph"/>
      </w:pPr>
      <w:r w:rsidRPr="000917B8">
        <w:t xml:space="preserve">The legal obligation to have security measures in place is expressed in the Peppol Service </w:t>
      </w:r>
      <w:r w:rsidR="005B2BAE" w:rsidRPr="000917B8">
        <w:t>P</w:t>
      </w:r>
      <w:r w:rsidRPr="000917B8">
        <w:t xml:space="preserve">rovider Agreement clause 17.1. The provisions based on this clause are stated in </w:t>
      </w:r>
      <w:del w:id="1433" w:author="User" w:date="2023-06-23T15:27:00Z">
        <w:r w:rsidRPr="000917B8">
          <w:delText>chapter</w:delText>
        </w:r>
      </w:del>
      <w:ins w:id="1434" w:author="User" w:date="2023-06-23T15:27:00Z">
        <w:r w:rsidR="003D17FD">
          <w:t>section</w:t>
        </w:r>
      </w:ins>
      <w:r w:rsidR="003D17FD" w:rsidRPr="000917B8">
        <w:t xml:space="preserve"> </w:t>
      </w:r>
      <w:r w:rsidRPr="000917B8">
        <w:t xml:space="preserve">6.4. </w:t>
      </w:r>
      <w:r w:rsidR="00AC641E" w:rsidRPr="000917B8">
        <w:t>Furthermore,</w:t>
      </w:r>
      <w:r w:rsidRPr="000917B8">
        <w:t xml:space="preserve"> there are other obligations on security measures stated in the Peppol Service </w:t>
      </w:r>
      <w:r w:rsidR="00CB23D1" w:rsidRPr="000917B8">
        <w:t>P</w:t>
      </w:r>
      <w:r w:rsidRPr="000917B8">
        <w:t>rovider Agreement clauses 9.5</w:t>
      </w:r>
      <w:r w:rsidR="00F92BAD" w:rsidRPr="000917B8">
        <w:t xml:space="preserve"> and its sub-clauses</w:t>
      </w:r>
      <w:r w:rsidRPr="000917B8">
        <w:t>, 10.3, 10.4, 10.5, 17.2, 17.3, 17.4, 17.5, 17.6, 17.7, 17.8, 17.9 and 17.10.</w:t>
      </w:r>
    </w:p>
    <w:p w14:paraId="63319B8F" w14:textId="46EC142B" w:rsidR="008B1478" w:rsidRPr="000917B8" w:rsidRDefault="008B1478" w:rsidP="008B1478">
      <w:pPr>
        <w:pStyle w:val="PHeading2"/>
      </w:pPr>
      <w:r w:rsidRPr="000917B8">
        <w:t xml:space="preserve">Policy purpose </w:t>
      </w:r>
    </w:p>
    <w:p w14:paraId="0129B55D" w14:textId="77777777" w:rsidR="008B1478" w:rsidRPr="000917B8" w:rsidRDefault="008B1478" w:rsidP="008B1478">
      <w:pPr>
        <w:pStyle w:val="PParagraph"/>
        <w:rPr>
          <w:lang w:val="en-US"/>
        </w:rPr>
      </w:pPr>
      <w:r w:rsidRPr="000917B8">
        <w:rPr>
          <w:lang w:val="en-US"/>
        </w:rPr>
        <w:t>This policy describes the minimum security provisions Service Providers must have in place. The reasons for having these security provisions are:</w:t>
      </w:r>
    </w:p>
    <w:p w14:paraId="381F604A" w14:textId="6863859B" w:rsidR="008B1478" w:rsidRPr="000917B8" w:rsidRDefault="008B1478" w:rsidP="00793C2C">
      <w:pPr>
        <w:pStyle w:val="PNumbered"/>
        <w:numPr>
          <w:ilvl w:val="0"/>
          <w:numId w:val="57"/>
        </w:numPr>
        <w:rPr>
          <w:iCs/>
        </w:rPr>
      </w:pPr>
      <w:r w:rsidRPr="000917B8">
        <w:rPr>
          <w:lang w:val="en-AU"/>
        </w:rPr>
        <w:t xml:space="preserve">To Protect the Peppol </w:t>
      </w:r>
      <w:r w:rsidRPr="000917B8">
        <w:t>Network</w:t>
      </w:r>
      <w:r w:rsidR="007A607F" w:rsidRPr="000917B8">
        <w:rPr>
          <w:lang w:val="en-AU"/>
        </w:rPr>
        <w:t>.</w:t>
      </w:r>
    </w:p>
    <w:p w14:paraId="26BDD6DE" w14:textId="0D31730E" w:rsidR="008B1478" w:rsidRPr="000917B8" w:rsidRDefault="008B1478" w:rsidP="008B1478">
      <w:pPr>
        <w:pStyle w:val="PNumbered"/>
        <w:rPr>
          <w:iCs/>
        </w:rPr>
      </w:pPr>
      <w:r w:rsidRPr="000917B8">
        <w:rPr>
          <w:lang w:val="en-AU"/>
        </w:rPr>
        <w:t>To Protect End Users</w:t>
      </w:r>
      <w:r w:rsidR="007A607F" w:rsidRPr="000917B8">
        <w:rPr>
          <w:lang w:val="en-AU"/>
        </w:rPr>
        <w:t>.</w:t>
      </w:r>
    </w:p>
    <w:p w14:paraId="5BE8DBBD" w14:textId="37D5B436" w:rsidR="008B1478" w:rsidRPr="000917B8" w:rsidRDefault="008B1478" w:rsidP="008C4B8E">
      <w:pPr>
        <w:pStyle w:val="PNumbered"/>
        <w:rPr>
          <w:iCs/>
        </w:rPr>
      </w:pPr>
      <w:r w:rsidRPr="000917B8">
        <w:rPr>
          <w:lang w:val="en-AU"/>
        </w:rPr>
        <w:t xml:space="preserve">To </w:t>
      </w:r>
      <w:r w:rsidRPr="000917B8">
        <w:t>Protect</w:t>
      </w:r>
      <w:r w:rsidRPr="000917B8">
        <w:rPr>
          <w:lang w:val="en-AU"/>
        </w:rPr>
        <w:t xml:space="preserve"> </w:t>
      </w:r>
      <w:r w:rsidRPr="000917B8">
        <w:t>Service</w:t>
      </w:r>
      <w:r w:rsidRPr="000917B8">
        <w:rPr>
          <w:lang w:val="en-AU"/>
        </w:rPr>
        <w:t xml:space="preserve"> Providers</w:t>
      </w:r>
      <w:r w:rsidR="007A607F" w:rsidRPr="000917B8">
        <w:rPr>
          <w:lang w:val="en-AU"/>
        </w:rPr>
        <w:t>.</w:t>
      </w:r>
    </w:p>
    <w:p w14:paraId="0F42BA61" w14:textId="2CA98CA6" w:rsidR="008B1478" w:rsidRPr="000917B8" w:rsidRDefault="008B1478" w:rsidP="008B1478">
      <w:pPr>
        <w:pStyle w:val="PNumbered"/>
        <w:rPr>
          <w:iCs/>
        </w:rPr>
      </w:pPr>
      <w:r w:rsidRPr="000917B8">
        <w:t>To increase confidence and trust in the governance</w:t>
      </w:r>
      <w:r w:rsidRPr="000917B8">
        <w:rPr>
          <w:lang w:val="en-AU"/>
        </w:rPr>
        <w:t xml:space="preserve"> of the Peppol </w:t>
      </w:r>
      <w:r w:rsidR="00376705" w:rsidRPr="000917B8">
        <w:rPr>
          <w:lang w:val="en-AU"/>
        </w:rPr>
        <w:t>N</w:t>
      </w:r>
      <w:r w:rsidRPr="000917B8">
        <w:rPr>
          <w:lang w:val="en-AU"/>
        </w:rPr>
        <w:t>etwork</w:t>
      </w:r>
      <w:r w:rsidR="007A607F" w:rsidRPr="000917B8">
        <w:rPr>
          <w:lang w:val="en-AU"/>
        </w:rPr>
        <w:t>.</w:t>
      </w:r>
    </w:p>
    <w:p w14:paraId="0DF4D11D" w14:textId="1C86EAD2" w:rsidR="008B1478" w:rsidRPr="000917B8" w:rsidRDefault="008B1478" w:rsidP="008B1478">
      <w:pPr>
        <w:pStyle w:val="PHeading2"/>
        <w:rPr>
          <w:lang w:val="en-US"/>
        </w:rPr>
      </w:pPr>
      <w:r w:rsidRPr="000917B8">
        <w:rPr>
          <w:lang w:val="en-US"/>
        </w:rPr>
        <w:t>Security provisions</w:t>
      </w:r>
    </w:p>
    <w:p w14:paraId="04071005" w14:textId="48AE727F" w:rsidR="008B1478" w:rsidRPr="000917B8" w:rsidRDefault="008B1478" w:rsidP="008B1478">
      <w:pPr>
        <w:pStyle w:val="PParagraph"/>
        <w:rPr>
          <w:rStyle w:val="StileDefault20Paragraph20FontLatinoCalibrinonlatino"/>
          <w:rFonts w:ascii="Arial" w:hAnsi="Arial" w:cs="Arial"/>
          <w:sz w:val="22"/>
          <w:szCs w:val="22"/>
        </w:rPr>
      </w:pPr>
      <w:r w:rsidRPr="000917B8">
        <w:rPr>
          <w:rFonts w:cs="Arial"/>
          <w:lang w:val="en-US"/>
        </w:rPr>
        <w:t xml:space="preserve">Service Providers must have technical and organizational measures in place to secure </w:t>
      </w:r>
      <w:r w:rsidRPr="000917B8">
        <w:rPr>
          <w:rStyle w:val="StileDefault20Paragraph20FontLatinoCalibrinonlatino"/>
          <w:rFonts w:ascii="Arial" w:hAnsi="Arial" w:cs="Arial"/>
          <w:sz w:val="22"/>
          <w:szCs w:val="22"/>
        </w:rPr>
        <w:t>the integrity and continuous operation of the P</w:t>
      </w:r>
      <w:r w:rsidR="00376705" w:rsidRPr="000917B8">
        <w:rPr>
          <w:rStyle w:val="StileDefault20Paragraph20FontLatinoCalibrinonlatino"/>
          <w:rFonts w:ascii="Arial" w:hAnsi="Arial" w:cs="Arial"/>
          <w:sz w:val="22"/>
          <w:szCs w:val="22"/>
        </w:rPr>
        <w:t>eppol</w:t>
      </w:r>
      <w:r w:rsidRPr="000917B8">
        <w:rPr>
          <w:rStyle w:val="StileDefault20Paragraph20FontLatinoCalibrinonlatino"/>
          <w:rFonts w:ascii="Arial" w:hAnsi="Arial" w:cs="Arial"/>
          <w:sz w:val="22"/>
          <w:szCs w:val="22"/>
        </w:rPr>
        <w:t xml:space="preserve"> Interoperability Framework and all data exchanged across the Peppol Network. These measures have to protect against:</w:t>
      </w:r>
    </w:p>
    <w:p w14:paraId="1DFE3210" w14:textId="4D098511" w:rsidR="008B1478" w:rsidRPr="000917B8" w:rsidRDefault="00122A97" w:rsidP="00793C2C">
      <w:pPr>
        <w:pStyle w:val="PNumbered"/>
        <w:numPr>
          <w:ilvl w:val="0"/>
          <w:numId w:val="58"/>
        </w:numPr>
        <w:rPr>
          <w:rStyle w:val="StileDefault20Paragraph20FontLatinoCalibrinonlatino"/>
          <w:rFonts w:ascii="Arial" w:hAnsi="Arial" w:cs="Arial"/>
          <w:sz w:val="22"/>
          <w:szCs w:val="22"/>
        </w:rPr>
      </w:pPr>
      <w:r w:rsidRPr="000917B8">
        <w:rPr>
          <w:rStyle w:val="StileDefault20Paragraph20FontLatinoCalibrinonlatino"/>
          <w:rFonts w:ascii="Arial" w:hAnsi="Arial" w:cs="Arial"/>
          <w:sz w:val="22"/>
          <w:szCs w:val="22"/>
        </w:rPr>
        <w:t>A</w:t>
      </w:r>
      <w:r w:rsidR="008B1478" w:rsidRPr="000917B8">
        <w:rPr>
          <w:rStyle w:val="StileDefault20Paragraph20FontLatinoCalibrinonlatino"/>
          <w:rFonts w:ascii="Arial" w:hAnsi="Arial" w:cs="Arial"/>
          <w:sz w:val="22"/>
          <w:szCs w:val="22"/>
        </w:rPr>
        <w:t>ccidental or unlawful destruction</w:t>
      </w:r>
      <w:r w:rsidR="00D87182" w:rsidRPr="000917B8">
        <w:rPr>
          <w:rStyle w:val="StileDefault20Paragraph20FontLatinoCalibrinonlatino"/>
          <w:rFonts w:ascii="Arial" w:hAnsi="Arial" w:cs="Arial"/>
          <w:sz w:val="22"/>
          <w:szCs w:val="22"/>
        </w:rPr>
        <w:t>.</w:t>
      </w:r>
    </w:p>
    <w:p w14:paraId="3BD343AA" w14:textId="0142BD63" w:rsidR="008B1478" w:rsidRPr="000917B8" w:rsidRDefault="00D87182" w:rsidP="00793C2C">
      <w:pPr>
        <w:pStyle w:val="PNumbered"/>
        <w:rPr>
          <w:rStyle w:val="StileDefault20Paragraph20FontLatinoCalibrinonlatino"/>
          <w:rFonts w:ascii="Arial" w:hAnsi="Arial" w:cs="Arial"/>
          <w:sz w:val="22"/>
          <w:szCs w:val="22"/>
        </w:rPr>
      </w:pPr>
      <w:r w:rsidRPr="000917B8">
        <w:rPr>
          <w:rStyle w:val="StileDefault20Paragraph20FontLatinoCalibrinonlatino"/>
          <w:rFonts w:ascii="Arial" w:hAnsi="Arial" w:cs="Arial"/>
          <w:sz w:val="22"/>
          <w:szCs w:val="22"/>
        </w:rPr>
        <w:t>A</w:t>
      </w:r>
      <w:r w:rsidR="008B1478" w:rsidRPr="000917B8">
        <w:rPr>
          <w:rStyle w:val="StileDefault20Paragraph20FontLatinoCalibrinonlatino"/>
          <w:rFonts w:ascii="Arial" w:hAnsi="Arial" w:cs="Arial"/>
          <w:sz w:val="22"/>
          <w:szCs w:val="22"/>
        </w:rPr>
        <w:t>ccidental loss</w:t>
      </w:r>
      <w:r w:rsidR="00122A97" w:rsidRPr="000917B8">
        <w:rPr>
          <w:rStyle w:val="StileDefault20Paragraph20FontLatinoCalibrinonlatino"/>
          <w:rFonts w:ascii="Arial" w:hAnsi="Arial" w:cs="Arial"/>
          <w:sz w:val="22"/>
          <w:szCs w:val="22"/>
        </w:rPr>
        <w:t>.</w:t>
      </w:r>
    </w:p>
    <w:p w14:paraId="32D79EE9" w14:textId="09F2EF66" w:rsidR="008B1478" w:rsidRPr="000917B8" w:rsidRDefault="00122A97" w:rsidP="00793C2C">
      <w:pPr>
        <w:pStyle w:val="PNumbered"/>
        <w:rPr>
          <w:rStyle w:val="StileDefault20Paragraph20FontLatinoCalibrinonlatino"/>
          <w:rFonts w:ascii="Arial" w:hAnsi="Arial" w:cs="Arial"/>
          <w:sz w:val="22"/>
          <w:szCs w:val="22"/>
        </w:rPr>
      </w:pPr>
      <w:r w:rsidRPr="000917B8">
        <w:rPr>
          <w:rStyle w:val="StileDefault20Paragraph20FontLatinoCalibrinonlatino"/>
          <w:rFonts w:ascii="Arial" w:hAnsi="Arial" w:cs="Arial"/>
          <w:sz w:val="22"/>
          <w:szCs w:val="22"/>
        </w:rPr>
        <w:t>A</w:t>
      </w:r>
      <w:r w:rsidR="008B1478" w:rsidRPr="000917B8">
        <w:rPr>
          <w:rStyle w:val="StileDefault20Paragraph20FontLatinoCalibrinonlatino"/>
          <w:rFonts w:ascii="Arial" w:hAnsi="Arial" w:cs="Arial"/>
          <w:sz w:val="22"/>
          <w:szCs w:val="22"/>
        </w:rPr>
        <w:t>lteration</w:t>
      </w:r>
      <w:r w:rsidRPr="000917B8">
        <w:rPr>
          <w:rStyle w:val="StileDefault20Paragraph20FontLatinoCalibrinonlatino"/>
          <w:rFonts w:ascii="Arial" w:hAnsi="Arial" w:cs="Arial"/>
          <w:sz w:val="22"/>
          <w:szCs w:val="22"/>
        </w:rPr>
        <w:t>.</w:t>
      </w:r>
    </w:p>
    <w:p w14:paraId="14F8156F" w14:textId="51B15BB9" w:rsidR="008B1478" w:rsidRPr="000917B8" w:rsidRDefault="00122A97" w:rsidP="00793C2C">
      <w:pPr>
        <w:pStyle w:val="PNumbered"/>
        <w:rPr>
          <w:rStyle w:val="StileDefault20Paragraph20FontLatinoCalibrinonlatino"/>
          <w:rFonts w:ascii="Arial" w:hAnsi="Arial" w:cs="Arial"/>
          <w:sz w:val="22"/>
          <w:szCs w:val="22"/>
        </w:rPr>
      </w:pPr>
      <w:r w:rsidRPr="000917B8">
        <w:rPr>
          <w:rStyle w:val="StileDefault20Paragraph20FontLatinoCalibrinonlatino"/>
          <w:rFonts w:ascii="Arial" w:hAnsi="Arial" w:cstheme="minorBidi"/>
          <w:bCs w:val="0"/>
          <w:kern w:val="0"/>
          <w:sz w:val="22"/>
          <w:szCs w:val="22"/>
        </w:rPr>
        <w:t>U</w:t>
      </w:r>
      <w:r w:rsidR="008B1478" w:rsidRPr="000917B8">
        <w:rPr>
          <w:rStyle w:val="StileDefault20Paragraph20FontLatinoCalibrinonlatino"/>
          <w:rFonts w:ascii="Arial" w:hAnsi="Arial" w:cstheme="minorBidi"/>
          <w:bCs w:val="0"/>
          <w:kern w:val="0"/>
          <w:sz w:val="22"/>
          <w:szCs w:val="22"/>
        </w:rPr>
        <w:t>nauthorized</w:t>
      </w:r>
      <w:r w:rsidR="008B1478" w:rsidRPr="000917B8">
        <w:rPr>
          <w:rStyle w:val="StileDefault20Paragraph20FontLatinoCalibrinonlatino"/>
          <w:rFonts w:ascii="Arial" w:hAnsi="Arial" w:cs="Arial"/>
          <w:sz w:val="22"/>
          <w:szCs w:val="22"/>
        </w:rPr>
        <w:t xml:space="preserve"> disclosure or access</w:t>
      </w:r>
      <w:r w:rsidRPr="000917B8">
        <w:rPr>
          <w:rStyle w:val="StileDefault20Paragraph20FontLatinoCalibrinonlatino"/>
          <w:rFonts w:ascii="Arial" w:hAnsi="Arial" w:cs="Arial"/>
          <w:sz w:val="22"/>
          <w:szCs w:val="22"/>
        </w:rPr>
        <w:t>.</w:t>
      </w:r>
    </w:p>
    <w:p w14:paraId="0C5AED10" w14:textId="1C189B74" w:rsidR="008B1478" w:rsidRPr="000917B8" w:rsidRDefault="00122A97" w:rsidP="00793C2C">
      <w:pPr>
        <w:pStyle w:val="PNumbered"/>
        <w:rPr>
          <w:rStyle w:val="StileDefault20Paragraph20FontLatinoCalibrinonlatino"/>
          <w:rFonts w:ascii="Arial" w:hAnsi="Arial" w:cs="Arial"/>
          <w:sz w:val="22"/>
          <w:szCs w:val="22"/>
        </w:rPr>
      </w:pPr>
      <w:r w:rsidRPr="000917B8">
        <w:rPr>
          <w:rStyle w:val="StileDefault20Paragraph20FontLatinoCalibrinonlatino"/>
          <w:rFonts w:ascii="Arial" w:hAnsi="Arial" w:cs="Arial"/>
          <w:sz w:val="22"/>
          <w:szCs w:val="22"/>
        </w:rPr>
        <w:t>A</w:t>
      </w:r>
      <w:r w:rsidR="008B1478" w:rsidRPr="000917B8">
        <w:rPr>
          <w:rStyle w:val="StileDefault20Paragraph20FontLatinoCalibrinonlatino"/>
          <w:rFonts w:ascii="Arial" w:hAnsi="Arial" w:cs="Arial"/>
          <w:sz w:val="22"/>
          <w:szCs w:val="22"/>
        </w:rPr>
        <w:t xml:space="preserve">ll other </w:t>
      </w:r>
      <w:r w:rsidR="008B1478" w:rsidRPr="000917B8">
        <w:rPr>
          <w:rStyle w:val="StileDefault20Paragraph20FontLatinoCalibrinonlatino"/>
          <w:rFonts w:ascii="Arial" w:hAnsi="Arial" w:cstheme="minorBidi"/>
          <w:bCs w:val="0"/>
          <w:kern w:val="0"/>
          <w:sz w:val="22"/>
          <w:szCs w:val="22"/>
        </w:rPr>
        <w:t>forms</w:t>
      </w:r>
      <w:r w:rsidR="008B1478" w:rsidRPr="000917B8">
        <w:rPr>
          <w:rStyle w:val="StileDefault20Paragraph20FontLatinoCalibrinonlatino"/>
          <w:rFonts w:ascii="Arial" w:hAnsi="Arial" w:cs="Arial"/>
          <w:sz w:val="22"/>
          <w:szCs w:val="22"/>
        </w:rPr>
        <w:t xml:space="preserve"> of processing contrary to obligations as stated in the Peppol Governance framework.</w:t>
      </w:r>
    </w:p>
    <w:p w14:paraId="174538F6" w14:textId="77777777" w:rsidR="008B1478" w:rsidRPr="000917B8" w:rsidRDefault="008B1478" w:rsidP="00793C2C">
      <w:pPr>
        <w:pStyle w:val="PParagraph"/>
        <w:rPr>
          <w:rStyle w:val="StileDefault20Paragraph20FontLatinoCalibrinonlatino"/>
          <w:rFonts w:ascii="Arial" w:hAnsi="Arial" w:cs="Arial"/>
          <w:sz w:val="22"/>
          <w:szCs w:val="22"/>
        </w:rPr>
      </w:pPr>
      <w:r w:rsidRPr="000917B8">
        <w:rPr>
          <w:rStyle w:val="StileDefault20Paragraph20FontLatinoCalibrinonlatino"/>
          <w:rFonts w:ascii="Arial" w:hAnsi="Arial" w:cs="Arial"/>
          <w:sz w:val="22"/>
          <w:szCs w:val="22"/>
        </w:rPr>
        <w:t>The measures in place shall ensure a level of security appropriate to the risks represented by the data exchange and the nature of the data to be protected.</w:t>
      </w:r>
    </w:p>
    <w:p w14:paraId="3943044D" w14:textId="77777777" w:rsidR="00281572" w:rsidRPr="000917B8" w:rsidRDefault="00000000" w:rsidP="00281572">
      <w:pPr>
        <w:pStyle w:val="PParagraph"/>
      </w:pPr>
      <w:hyperlink w:anchor="TableOfContents" w:history="1">
        <w:r w:rsidR="00281572" w:rsidRPr="000917B8">
          <w:rPr>
            <w:rStyle w:val="Hyperlink"/>
          </w:rPr>
          <w:t>Back to Table of Contents</w:t>
        </w:r>
      </w:hyperlink>
    </w:p>
    <w:p w14:paraId="225A5A6C" w14:textId="77777777" w:rsidR="008B72C2" w:rsidRDefault="008B72C2">
      <w:pPr>
        <w:rPr>
          <w:b/>
          <w:bCs/>
          <w:sz w:val="32"/>
          <w:szCs w:val="28"/>
        </w:rPr>
      </w:pPr>
      <w:r>
        <w:br w:type="page"/>
      </w:r>
    </w:p>
    <w:p w14:paraId="0CA181A8" w14:textId="445E5946" w:rsidR="007A2737" w:rsidRPr="000917B8" w:rsidRDefault="50566F9D" w:rsidP="00412859">
      <w:pPr>
        <w:pStyle w:val="PHeading1"/>
      </w:pPr>
      <w:bookmarkStart w:id="1435" w:name="_Toc89535781"/>
      <w:bookmarkStart w:id="1436" w:name="_Toc138364509"/>
      <w:r w:rsidRPr="000917B8">
        <w:t xml:space="preserve">Peppol Authority </w:t>
      </w:r>
      <w:del w:id="1437" w:author="User" w:date="2023-06-23T15:27:00Z">
        <w:r w:rsidR="46371249" w:rsidRPr="000917B8">
          <w:delText>specific requirements</w:delText>
        </w:r>
      </w:del>
      <w:bookmarkEnd w:id="1435"/>
      <w:ins w:id="1438" w:author="User" w:date="2023-06-23T15:27:00Z">
        <w:r w:rsidR="00D07A7E">
          <w:t>S</w:t>
        </w:r>
        <w:r w:rsidR="46371249" w:rsidRPr="000917B8">
          <w:t xml:space="preserve">pecific </w:t>
        </w:r>
        <w:r w:rsidR="00D07A7E">
          <w:t>R</w:t>
        </w:r>
        <w:r w:rsidR="46371249" w:rsidRPr="000917B8">
          <w:t>equirements</w:t>
        </w:r>
      </w:ins>
      <w:bookmarkEnd w:id="1436"/>
    </w:p>
    <w:p w14:paraId="6A34B779" w14:textId="75CFF718" w:rsidR="00E55D25" w:rsidRPr="000917B8" w:rsidRDefault="00E55D25" w:rsidP="00E55D25">
      <w:pPr>
        <w:pStyle w:val="PHeading2"/>
      </w:pPr>
      <w:bookmarkStart w:id="1439" w:name="_Toc65772112"/>
      <w:bookmarkStart w:id="1440" w:name="_Toc66134697"/>
      <w:r w:rsidRPr="000917B8">
        <w:t>Policy Purpose and Overview</w:t>
      </w:r>
      <w:bookmarkEnd w:id="1439"/>
      <w:bookmarkEnd w:id="1440"/>
    </w:p>
    <w:p w14:paraId="036F80B1" w14:textId="77777777" w:rsidR="00E55D25" w:rsidRPr="000917B8" w:rsidRDefault="00E55D25" w:rsidP="00793C2C">
      <w:pPr>
        <w:pStyle w:val="PParagraph"/>
      </w:pPr>
      <w:r w:rsidRPr="000917B8">
        <w:t>The purpose of this Policy is to define the rules and provisions that must be respected by all actors participating in the definition, approval and enforcement of specific requirements for the use of the Peppol Network, which are applicable within the jurisdiction of a given Peppol Authority (PA), and which will be hereinafter referred to as “PA Specific Requirements”.</w:t>
      </w:r>
    </w:p>
    <w:p w14:paraId="67A8B0B5" w14:textId="77777777" w:rsidR="00E55D25" w:rsidRPr="000917B8" w:rsidRDefault="00E55D25" w:rsidP="00E55D25">
      <w:pPr>
        <w:pStyle w:val="PParagraph"/>
      </w:pPr>
      <w:r w:rsidRPr="000917B8">
        <w:t>This Policy contains the following parts:</w:t>
      </w:r>
    </w:p>
    <w:p w14:paraId="4D90089D" w14:textId="77777777" w:rsidR="00E55D25" w:rsidRPr="000917B8" w:rsidRDefault="00E55D25" w:rsidP="00793C2C">
      <w:pPr>
        <w:pStyle w:val="PNumbered"/>
        <w:numPr>
          <w:ilvl w:val="0"/>
          <w:numId w:val="16"/>
        </w:numPr>
      </w:pPr>
      <w:r w:rsidRPr="000917B8">
        <w:t>Purpose and Overview</w:t>
      </w:r>
    </w:p>
    <w:p w14:paraId="29A7485A" w14:textId="77777777" w:rsidR="00E55D25" w:rsidRPr="000917B8" w:rsidRDefault="00E55D25" w:rsidP="000A53C2">
      <w:pPr>
        <w:pStyle w:val="PNumbered"/>
      </w:pPr>
      <w:r w:rsidRPr="000917B8">
        <w:t>Requirements from the Peppol Agreements</w:t>
      </w:r>
    </w:p>
    <w:p w14:paraId="118F6BF5" w14:textId="77777777" w:rsidR="00E55D25" w:rsidRPr="000917B8" w:rsidRDefault="00E55D25" w:rsidP="000A53C2">
      <w:pPr>
        <w:pStyle w:val="PNumbered"/>
      </w:pPr>
      <w:r w:rsidRPr="000917B8">
        <w:t>General Provisions on the:</w:t>
      </w:r>
    </w:p>
    <w:p w14:paraId="462D3F84" w14:textId="77777777" w:rsidR="00E55D25" w:rsidRPr="000917B8" w:rsidRDefault="00E55D25" w:rsidP="008C3701">
      <w:pPr>
        <w:pStyle w:val="PNumbered"/>
        <w:numPr>
          <w:ilvl w:val="1"/>
          <w:numId w:val="3"/>
        </w:numPr>
      </w:pPr>
      <w:r w:rsidRPr="000917B8">
        <w:t>Definition of PA Specific Requirements</w:t>
      </w:r>
    </w:p>
    <w:p w14:paraId="50EA768E" w14:textId="729399FC" w:rsidR="00E55D25" w:rsidRPr="000917B8" w:rsidRDefault="00E55D25" w:rsidP="008C3701">
      <w:pPr>
        <w:pStyle w:val="PNumbered"/>
        <w:numPr>
          <w:ilvl w:val="1"/>
          <w:numId w:val="3"/>
        </w:numPr>
      </w:pPr>
      <w:r w:rsidRPr="000917B8">
        <w:t xml:space="preserve">Applicability of PA Specific </w:t>
      </w:r>
      <w:del w:id="1441" w:author="User" w:date="2023-06-23T15:27:00Z">
        <w:r w:rsidRPr="000917B8">
          <w:delText>requirements</w:delText>
        </w:r>
      </w:del>
      <w:ins w:id="1442" w:author="User" w:date="2023-06-23T15:27:00Z">
        <w:r w:rsidR="008112FB">
          <w:t>R</w:t>
        </w:r>
        <w:r w:rsidRPr="000917B8">
          <w:t>equirements</w:t>
        </w:r>
      </w:ins>
    </w:p>
    <w:p w14:paraId="4DD309FD" w14:textId="77777777" w:rsidR="00E55D25" w:rsidRPr="000917B8" w:rsidRDefault="00E55D25" w:rsidP="000A53C2">
      <w:pPr>
        <w:pStyle w:val="PNumbered"/>
      </w:pPr>
      <w:r w:rsidRPr="000917B8">
        <w:t>Categories of PA Specific Requirements</w:t>
      </w:r>
    </w:p>
    <w:p w14:paraId="34331809" w14:textId="77777777" w:rsidR="00E55D25" w:rsidRPr="000917B8" w:rsidRDefault="00E55D25" w:rsidP="000A53C2">
      <w:pPr>
        <w:pStyle w:val="PNumbered"/>
      </w:pPr>
      <w:r w:rsidRPr="000917B8">
        <w:t xml:space="preserve">Approval </w:t>
      </w:r>
      <w:ins w:id="1443" w:author="User" w:date="2023-06-23T15:27:00Z">
        <w:r w:rsidR="005F5D0D">
          <w:t xml:space="preserve">and Change Management </w:t>
        </w:r>
      </w:ins>
      <w:r w:rsidRPr="000917B8">
        <w:t>of PA Specific Requirements</w:t>
      </w:r>
    </w:p>
    <w:p w14:paraId="272DE50B" w14:textId="77777777" w:rsidR="00E55D25" w:rsidRPr="000917B8" w:rsidRDefault="00E55D25" w:rsidP="000A53C2">
      <w:pPr>
        <w:pStyle w:val="PNumbered"/>
      </w:pPr>
      <w:r w:rsidRPr="000917B8">
        <w:t>Availability of PA Specific Requirements</w:t>
      </w:r>
    </w:p>
    <w:p w14:paraId="26B88D52" w14:textId="6E1FD037" w:rsidR="00E55D25" w:rsidRPr="000917B8" w:rsidRDefault="00E55D25" w:rsidP="00E55D25">
      <w:pPr>
        <w:pStyle w:val="PHeading2"/>
      </w:pPr>
      <w:bookmarkStart w:id="1444" w:name="_Toc66134698"/>
      <w:r w:rsidRPr="000917B8">
        <w:t>Requirements from the Peppol Agreements</w:t>
      </w:r>
      <w:bookmarkEnd w:id="1444"/>
    </w:p>
    <w:p w14:paraId="111250B8" w14:textId="6FFBA6F8" w:rsidR="00E55D25" w:rsidRPr="000917B8" w:rsidRDefault="00E55D25" w:rsidP="00E55D25">
      <w:pPr>
        <w:pStyle w:val="PParagraph"/>
      </w:pPr>
      <w:r w:rsidRPr="000917B8">
        <w:t>In accordance with clause 11 of the Peppol Authority Agreement and the Peppol Service Provider Agreement, the Peppol Coordinating Authority has the ability to approve PA Specific Requirements applicable for a given jurisdiction</w:t>
      </w:r>
      <w:r w:rsidR="00675CD5" w:rsidRPr="000917B8">
        <w:t xml:space="preserve"> (clause 11.1).</w:t>
      </w:r>
    </w:p>
    <w:p w14:paraId="0F055FAC" w14:textId="4E6A593E" w:rsidR="00E55D25" w:rsidRPr="000917B8" w:rsidRDefault="00E55D25" w:rsidP="00E55D25">
      <w:pPr>
        <w:pStyle w:val="PParagraph"/>
      </w:pPr>
      <w:r w:rsidRPr="000917B8">
        <w:t>Both the Peppol Authority Agreement and Peppol Service Provider Agreement impose a strong obligation on PAs to ensure that PA Specific Requirements do not hamper interoperability for Service Providers (SPs) and End Users operating actively in more than one jurisdiction or engaged in message exchange across jurisdiction</w:t>
      </w:r>
      <w:r w:rsidR="00BF6478" w:rsidRPr="000917B8">
        <w:t>s</w:t>
      </w:r>
      <w:r w:rsidRPr="000917B8">
        <w:t xml:space="preserve"> </w:t>
      </w:r>
      <w:r w:rsidR="00A83195" w:rsidRPr="000917B8">
        <w:t>(claus</w:t>
      </w:r>
      <w:r w:rsidR="003068CA" w:rsidRPr="000917B8">
        <w:t>e 11.2)</w:t>
      </w:r>
      <w:r w:rsidR="009C6BD5" w:rsidRPr="000917B8">
        <w:t>.</w:t>
      </w:r>
    </w:p>
    <w:p w14:paraId="5250F178" w14:textId="386F3583" w:rsidR="00E55D25" w:rsidRPr="000917B8" w:rsidRDefault="00E55D25" w:rsidP="00E55D25">
      <w:pPr>
        <w:pStyle w:val="PHeading2"/>
      </w:pPr>
      <w:bookmarkStart w:id="1445" w:name="_Toc70363061"/>
      <w:bookmarkStart w:id="1446" w:name="_Toc70363212"/>
      <w:bookmarkStart w:id="1447" w:name="_Toc66134699"/>
      <w:bookmarkEnd w:id="1445"/>
      <w:bookmarkEnd w:id="1446"/>
      <w:r w:rsidRPr="000917B8">
        <w:t>General Provisions</w:t>
      </w:r>
      <w:bookmarkStart w:id="1448" w:name="_Toc65772114"/>
      <w:bookmarkEnd w:id="1447"/>
    </w:p>
    <w:p w14:paraId="064C63EF" w14:textId="262FDC69" w:rsidR="00E55D25" w:rsidRPr="000917B8" w:rsidRDefault="00E55D25" w:rsidP="00E55D25">
      <w:pPr>
        <w:pStyle w:val="PHeading3"/>
      </w:pPr>
      <w:r w:rsidRPr="000917B8">
        <w:t xml:space="preserve"> </w:t>
      </w:r>
      <w:bookmarkStart w:id="1449" w:name="_Toc66134700"/>
      <w:r w:rsidRPr="000917B8">
        <w:t>Definition of PA Specific Requirements</w:t>
      </w:r>
      <w:bookmarkEnd w:id="1448"/>
      <w:bookmarkEnd w:id="1449"/>
    </w:p>
    <w:p w14:paraId="3BA28B69" w14:textId="1753D2E1" w:rsidR="00E55D25" w:rsidRPr="000917B8" w:rsidRDefault="00E55D25" w:rsidP="00793C2C">
      <w:pPr>
        <w:pStyle w:val="PNumbered"/>
        <w:numPr>
          <w:ilvl w:val="0"/>
          <w:numId w:val="59"/>
        </w:numPr>
      </w:pPr>
      <w:r w:rsidRPr="000917B8">
        <w:t xml:space="preserve">Peppol Authorities </w:t>
      </w:r>
      <w:del w:id="1450" w:author="User" w:date="2023-06-23T15:27:00Z">
        <w:r w:rsidRPr="000917B8">
          <w:delText>must</w:delText>
        </w:r>
      </w:del>
      <w:ins w:id="1451" w:author="User" w:date="2023-06-23T15:27:00Z">
        <w:r w:rsidR="00846A54">
          <w:t>may</w:t>
        </w:r>
      </w:ins>
      <w:r w:rsidR="00846A54" w:rsidRPr="000917B8">
        <w:t xml:space="preserve"> </w:t>
      </w:r>
      <w:r w:rsidRPr="000917B8">
        <w:t xml:space="preserve">define PA </w:t>
      </w:r>
      <w:del w:id="1452" w:author="User" w:date="2023-06-23T15:27:00Z">
        <w:r w:rsidRPr="000917B8">
          <w:delText>specific requirements</w:delText>
        </w:r>
      </w:del>
      <w:ins w:id="1453" w:author="User" w:date="2023-06-23T15:27:00Z">
        <w:r w:rsidR="008417FC">
          <w:t>S</w:t>
        </w:r>
        <w:r w:rsidR="00CB140A" w:rsidRPr="000917B8">
          <w:t xml:space="preserve">pecific </w:t>
        </w:r>
        <w:r w:rsidR="00CB140A">
          <w:t>R</w:t>
        </w:r>
        <w:r w:rsidRPr="000917B8">
          <w:t>equirements</w:t>
        </w:r>
      </w:ins>
      <w:r w:rsidRPr="000917B8">
        <w:t xml:space="preserve"> applicable to the use of the Peppol Network within their jurisdiction only when:</w:t>
      </w:r>
    </w:p>
    <w:p w14:paraId="65CB0ED6" w14:textId="0D13D2D5" w:rsidR="00E55D25" w:rsidRPr="000917B8" w:rsidRDefault="00D2642A" w:rsidP="008C3701">
      <w:pPr>
        <w:pStyle w:val="PNumbered"/>
        <w:numPr>
          <w:ilvl w:val="1"/>
          <w:numId w:val="3"/>
        </w:numPr>
      </w:pPr>
      <w:r w:rsidRPr="000917B8">
        <w:t>e</w:t>
      </w:r>
      <w:r w:rsidR="005C295E" w:rsidRPr="000917B8">
        <w:t xml:space="preserve">ither they </w:t>
      </w:r>
      <w:r w:rsidR="00E55D25" w:rsidRPr="000917B8">
        <w:t>need to ensure compliance with legislation, regulation, or market conditions particular to that jurisdiction</w:t>
      </w:r>
      <w:r w:rsidRPr="000917B8">
        <w:t>, or</w:t>
      </w:r>
    </w:p>
    <w:p w14:paraId="3A0523D3" w14:textId="492116D9" w:rsidR="00E55D25" w:rsidRPr="000917B8" w:rsidRDefault="0012162F" w:rsidP="008C3701">
      <w:pPr>
        <w:pStyle w:val="PNumbered"/>
        <w:numPr>
          <w:ilvl w:val="1"/>
          <w:numId w:val="3"/>
        </w:numPr>
      </w:pPr>
      <w:r w:rsidRPr="000917B8">
        <w:t>t</w:t>
      </w:r>
      <w:r w:rsidR="00E55D25" w:rsidRPr="000917B8">
        <w:t>hey need to manage issues and risks as legitimately perceived by regulating authorities within the particular jurisdiction</w:t>
      </w:r>
      <w:r w:rsidR="00BE70C5" w:rsidRPr="000917B8">
        <w:t>, and</w:t>
      </w:r>
    </w:p>
    <w:p w14:paraId="723C27B2" w14:textId="15765C99" w:rsidR="00E55D25" w:rsidRPr="000917B8" w:rsidRDefault="005C295E" w:rsidP="008C3701">
      <w:pPr>
        <w:pStyle w:val="PNumbered"/>
        <w:numPr>
          <w:ilvl w:val="1"/>
          <w:numId w:val="3"/>
        </w:numPr>
      </w:pPr>
      <w:r w:rsidRPr="000917B8">
        <w:t>in all case</w:t>
      </w:r>
      <w:r w:rsidR="0023511A" w:rsidRPr="000917B8">
        <w:t>s</w:t>
      </w:r>
      <w:r w:rsidRPr="000917B8">
        <w:t>, s</w:t>
      </w:r>
      <w:r w:rsidR="00E55D25" w:rsidRPr="000917B8">
        <w:t>uch requirements cannot be met by those specifications or other provisions that are universally enforced through the Peppol Interoperability Framework</w:t>
      </w:r>
      <w:r w:rsidR="139C4E87" w:rsidRPr="000917B8">
        <w:t>.</w:t>
      </w:r>
    </w:p>
    <w:p w14:paraId="0E8CD854" w14:textId="05CDCF38" w:rsidR="00E55D25" w:rsidRPr="000917B8" w:rsidRDefault="00E55D25" w:rsidP="00E44A2B">
      <w:pPr>
        <w:pStyle w:val="PNumbered"/>
      </w:pPr>
      <w:r w:rsidRPr="000917B8">
        <w:t xml:space="preserve">When defining and enforcing PA </w:t>
      </w:r>
      <w:del w:id="1454" w:author="User" w:date="2023-06-23T15:27:00Z">
        <w:r w:rsidRPr="000917B8">
          <w:delText>specific requirements</w:delText>
        </w:r>
      </w:del>
      <w:ins w:id="1455" w:author="User" w:date="2023-06-23T15:27:00Z">
        <w:r w:rsidR="00CB140A">
          <w:t>S</w:t>
        </w:r>
        <w:r w:rsidR="00CB140A" w:rsidRPr="000917B8">
          <w:t xml:space="preserve">pecific </w:t>
        </w:r>
        <w:r w:rsidR="00CB140A">
          <w:t>R</w:t>
        </w:r>
        <w:r w:rsidRPr="000917B8">
          <w:t>equirements</w:t>
        </w:r>
      </w:ins>
      <w:r w:rsidRPr="000917B8">
        <w:t>, Peppol Authorities should strive to minimize the additional compliance costs and increased regulatory burden that such requirements will place on Service Providers</w:t>
      </w:r>
      <w:r w:rsidR="00F86E6B" w:rsidRPr="000917B8">
        <w:t>.</w:t>
      </w:r>
    </w:p>
    <w:p w14:paraId="4C53C3B7" w14:textId="439343C7" w:rsidR="00E55D25" w:rsidRPr="000917B8" w:rsidRDefault="00E55D25" w:rsidP="00E44A2B">
      <w:pPr>
        <w:pStyle w:val="PNumbered"/>
      </w:pPr>
      <w:r w:rsidRPr="000917B8">
        <w:t xml:space="preserve">PA </w:t>
      </w:r>
      <w:del w:id="1456" w:author="User" w:date="2023-06-23T15:27:00Z">
        <w:r w:rsidRPr="000917B8">
          <w:delText>specific requirements</w:delText>
        </w:r>
      </w:del>
      <w:ins w:id="1457" w:author="User" w:date="2023-06-23T15:27:00Z">
        <w:r w:rsidR="00CB140A">
          <w:t>S</w:t>
        </w:r>
        <w:r w:rsidR="00CB140A" w:rsidRPr="000917B8">
          <w:t xml:space="preserve">pecific </w:t>
        </w:r>
        <w:r w:rsidR="00CB140A">
          <w:t>R</w:t>
        </w:r>
        <w:r w:rsidRPr="000917B8">
          <w:t>equirements</w:t>
        </w:r>
      </w:ins>
      <w:r w:rsidRPr="000917B8">
        <w:t xml:space="preserve"> cannot be used to impose changes to any component of the Peppol Interoperability Framework but </w:t>
      </w:r>
      <w:r w:rsidRPr="009668E2">
        <w:t>may</w:t>
      </w:r>
      <w:r w:rsidRPr="000917B8">
        <w:t xml:space="preserve"> be used to constrain their use</w:t>
      </w:r>
      <w:r w:rsidR="0EF627EC" w:rsidRPr="000917B8">
        <w:t>,</w:t>
      </w:r>
      <w:r w:rsidRPr="000917B8">
        <w:t xml:space="preserve"> such as making an optional Peppol Dataset Type mandatory</w:t>
      </w:r>
      <w:r w:rsidR="170C586C" w:rsidRPr="000917B8">
        <w:t>.</w:t>
      </w:r>
    </w:p>
    <w:p w14:paraId="44881BF9" w14:textId="039BF81F" w:rsidR="00E55D25" w:rsidRPr="000917B8" w:rsidRDefault="00E55D25" w:rsidP="00E44A2B">
      <w:pPr>
        <w:pStyle w:val="PNumbered"/>
      </w:pPr>
      <w:r w:rsidRPr="000917B8">
        <w:t xml:space="preserve">PA </w:t>
      </w:r>
      <w:del w:id="1458" w:author="User" w:date="2023-06-23T15:27:00Z">
        <w:r w:rsidRPr="000917B8">
          <w:delText>specific requirements</w:delText>
        </w:r>
      </w:del>
      <w:ins w:id="1459" w:author="User" w:date="2023-06-23T15:27:00Z">
        <w:r w:rsidR="00CB140A">
          <w:t>S</w:t>
        </w:r>
        <w:r w:rsidRPr="000917B8">
          <w:t xml:space="preserve">pecific </w:t>
        </w:r>
        <w:r w:rsidR="00CB140A">
          <w:t>R</w:t>
        </w:r>
        <w:r w:rsidRPr="000917B8">
          <w:t>equirements</w:t>
        </w:r>
      </w:ins>
      <w:r w:rsidRPr="000917B8">
        <w:t xml:space="preserve"> </w:t>
      </w:r>
      <w:r w:rsidRPr="009668E2">
        <w:t>must not</w:t>
      </w:r>
      <w:r w:rsidRPr="000917B8">
        <w:t xml:space="preserve"> be defined in a way that creates obstacles for global interoperability in the market of message exchange across jurisdictions by preventing Service Providers from offering services within a given jurisdiction</w:t>
      </w:r>
      <w:r w:rsidR="003E7232" w:rsidRPr="000917B8">
        <w:t>,</w:t>
      </w:r>
      <w:r w:rsidRPr="000917B8">
        <w:t xml:space="preserve"> by measures such as requiring the use of specific tools or procedures that cannot be accessed by Service Providers located outside that jurisdiction.</w:t>
      </w:r>
    </w:p>
    <w:p w14:paraId="246732E3" w14:textId="118A740A" w:rsidR="000074D3" w:rsidRPr="000917B8" w:rsidRDefault="00B94DC4" w:rsidP="00B94DC4">
      <w:pPr>
        <w:pStyle w:val="PNumbered"/>
      </w:pPr>
      <w:r w:rsidRPr="000917B8">
        <w:t xml:space="preserve">PA </w:t>
      </w:r>
      <w:del w:id="1460" w:author="User" w:date="2023-06-23T15:27:00Z">
        <w:r w:rsidRPr="000917B8">
          <w:delText>specific requirements</w:delText>
        </w:r>
      </w:del>
      <w:ins w:id="1461" w:author="User" w:date="2023-06-23T15:27:00Z">
        <w:r w:rsidR="00CB140A">
          <w:t>S</w:t>
        </w:r>
        <w:r w:rsidRPr="000917B8">
          <w:t xml:space="preserve">pecific </w:t>
        </w:r>
        <w:r w:rsidR="00CB140A">
          <w:t>R</w:t>
        </w:r>
        <w:r w:rsidRPr="000917B8">
          <w:t>equirements</w:t>
        </w:r>
      </w:ins>
      <w:r w:rsidRPr="000917B8">
        <w:t xml:space="preserve"> </w:t>
      </w:r>
      <w:r w:rsidRPr="009668E2">
        <w:t>must not</w:t>
      </w:r>
      <w:r w:rsidRPr="000917B8">
        <w:t xml:space="preserve"> be defined in a way that creates obstacles for global interoperability in the market of message exchange across jurisdictions by preventing End Users based within their jurisdiction from accessing Peppol Services offered by service Providers located outside their jurisdiction</w:t>
      </w:r>
      <w:r w:rsidR="000074D3" w:rsidRPr="000917B8">
        <w:t>, or from exchanging datasets with End Users in other jurisdictions.</w:t>
      </w:r>
    </w:p>
    <w:p w14:paraId="1A5AF3AB" w14:textId="12DFCD76" w:rsidR="000074D3" w:rsidRPr="000917B8" w:rsidRDefault="000074D3" w:rsidP="00B94DC4">
      <w:pPr>
        <w:pStyle w:val="PNumbered"/>
      </w:pPr>
      <w:r w:rsidRPr="000917B8">
        <w:t xml:space="preserve">The provisions in this section will constitute criteria for the approval of the PA </w:t>
      </w:r>
      <w:del w:id="1462" w:author="User" w:date="2023-06-23T15:27:00Z">
        <w:r w:rsidRPr="000917B8">
          <w:delText>specific requirements by the Managing Committee</w:delText>
        </w:r>
      </w:del>
      <w:ins w:id="1463" w:author="User" w:date="2023-06-23T15:27:00Z">
        <w:r w:rsidR="00CB140A">
          <w:t>S</w:t>
        </w:r>
        <w:r>
          <w:t xml:space="preserve">pecific </w:t>
        </w:r>
        <w:r w:rsidR="00CB140A">
          <w:t>R</w:t>
        </w:r>
        <w:r w:rsidRPr="000917B8">
          <w:t>equirements</w:t>
        </w:r>
      </w:ins>
      <w:r w:rsidRPr="000917B8">
        <w:t xml:space="preserve"> and </w:t>
      </w:r>
      <w:r w:rsidR="000B2593" w:rsidRPr="000917B8">
        <w:t>must</w:t>
      </w:r>
      <w:r w:rsidRPr="000917B8">
        <w:t xml:space="preserve"> be taken into account when the OO produces a </w:t>
      </w:r>
      <w:r w:rsidR="00694F7C" w:rsidRPr="000917B8">
        <w:t>C</w:t>
      </w:r>
      <w:r w:rsidRPr="000917B8">
        <w:t>ompliance Report</w:t>
      </w:r>
      <w:del w:id="1464" w:author="User" w:date="2023-06-23T15:27:00Z">
        <w:r w:rsidRPr="000917B8">
          <w:delText xml:space="preserve"> </w:delText>
        </w:r>
        <w:r w:rsidR="00F86A74" w:rsidRPr="000917B8">
          <w:delText>which</w:delText>
        </w:r>
        <w:r w:rsidRPr="000917B8">
          <w:delText xml:space="preserve"> will form the basis for an MC decision,</w:delText>
        </w:r>
      </w:del>
      <w:r w:rsidRPr="000917B8">
        <w:t xml:space="preserve"> as described in section 7.5.</w:t>
      </w:r>
    </w:p>
    <w:p w14:paraId="34A5E6CA" w14:textId="7F266DFD" w:rsidR="00E55D25" w:rsidRPr="000917B8" w:rsidRDefault="00E55D25" w:rsidP="00E55D25">
      <w:pPr>
        <w:pStyle w:val="PHeading3"/>
      </w:pPr>
      <w:bookmarkStart w:id="1465" w:name="_Toc66134701"/>
      <w:r w:rsidRPr="000917B8">
        <w:t>Applicability of PA Specific Requirements</w:t>
      </w:r>
      <w:bookmarkStart w:id="1466" w:name="_Toc65772115"/>
      <w:bookmarkEnd w:id="1465"/>
    </w:p>
    <w:p w14:paraId="5B93AA39" w14:textId="2ED9E037" w:rsidR="00E55D25" w:rsidRPr="000917B8" w:rsidRDefault="00E55D25" w:rsidP="00793C2C">
      <w:pPr>
        <w:pStyle w:val="PNumbered"/>
        <w:numPr>
          <w:ilvl w:val="0"/>
          <w:numId w:val="60"/>
        </w:numPr>
      </w:pPr>
      <w:r w:rsidRPr="000917B8">
        <w:t xml:space="preserve">PA </w:t>
      </w:r>
      <w:del w:id="1467" w:author="User" w:date="2023-06-23T15:27:00Z">
        <w:r w:rsidRPr="000917B8">
          <w:delText>specific requirements</w:delText>
        </w:r>
      </w:del>
      <w:ins w:id="1468" w:author="User" w:date="2023-06-23T15:27:00Z">
        <w:r w:rsidR="00CB140A">
          <w:t>S</w:t>
        </w:r>
        <w:r w:rsidRPr="000917B8">
          <w:t xml:space="preserve">pecific </w:t>
        </w:r>
        <w:r w:rsidR="00CB140A">
          <w:t>R</w:t>
        </w:r>
        <w:r w:rsidRPr="000917B8">
          <w:t>equirements</w:t>
        </w:r>
      </w:ins>
      <w:r w:rsidRPr="000917B8">
        <w:t xml:space="preserve"> apply to Peppol Services offered to End Users (senders or receivers) which are legally based within the territorial jurisdiction of a Peppol Authority</w:t>
      </w:r>
      <w:r w:rsidR="17E9E9C0" w:rsidRPr="000917B8">
        <w:t>.</w:t>
      </w:r>
    </w:p>
    <w:p w14:paraId="4AF63A8D" w14:textId="777B683B" w:rsidR="00E55D25" w:rsidRPr="000917B8" w:rsidRDefault="00E55D25" w:rsidP="00343217">
      <w:pPr>
        <w:pStyle w:val="PNumbered"/>
      </w:pPr>
      <w:r w:rsidRPr="000917B8">
        <w:t xml:space="preserve">PA </w:t>
      </w:r>
      <w:del w:id="1469" w:author="User" w:date="2023-06-23T15:27:00Z">
        <w:r w:rsidRPr="000917B8">
          <w:delText>specific requirements</w:delText>
        </w:r>
      </w:del>
      <w:ins w:id="1470" w:author="User" w:date="2023-06-23T15:27:00Z">
        <w:r w:rsidR="00CB140A">
          <w:t>S</w:t>
        </w:r>
        <w:r w:rsidRPr="000917B8">
          <w:t xml:space="preserve">pecific </w:t>
        </w:r>
        <w:r w:rsidR="00CB140A">
          <w:t>R</w:t>
        </w:r>
        <w:r w:rsidRPr="000917B8">
          <w:t>equirements</w:t>
        </w:r>
      </w:ins>
      <w:r w:rsidRPr="000917B8">
        <w:t xml:space="preserve"> must be respected by all Service Providers who provide Peppol Services to End Users (senders or receivers) which are legally based within the territorial jurisdiction of a Peppol Authority, irrespectively of the location of the Service Provider and independently of whether a Service Provider has signed a Peppol Service Provider Agreement with that Peppol Authority.</w:t>
      </w:r>
    </w:p>
    <w:p w14:paraId="63311800" w14:textId="545A9FDC" w:rsidR="00E55D25" w:rsidRPr="000917B8" w:rsidRDefault="00E55D25" w:rsidP="00343217">
      <w:pPr>
        <w:pStyle w:val="PNumbered"/>
      </w:pPr>
      <w:r w:rsidRPr="000917B8">
        <w:t xml:space="preserve">For the avoidance of doubt, PA </w:t>
      </w:r>
      <w:del w:id="1471" w:author="User" w:date="2023-06-23T15:27:00Z">
        <w:r w:rsidRPr="000917B8">
          <w:delText>specific requirements</w:delText>
        </w:r>
      </w:del>
      <w:ins w:id="1472" w:author="User" w:date="2023-06-23T15:27:00Z">
        <w:r w:rsidR="00CB140A">
          <w:t>S</w:t>
        </w:r>
        <w:r w:rsidRPr="000917B8">
          <w:t xml:space="preserve">pecific </w:t>
        </w:r>
        <w:r w:rsidR="00CB140A">
          <w:t>R</w:t>
        </w:r>
        <w:r w:rsidRPr="000917B8">
          <w:t>equirements</w:t>
        </w:r>
      </w:ins>
      <w:r w:rsidRPr="000917B8">
        <w:t xml:space="preserve"> apply to all Service Providers who </w:t>
      </w:r>
      <w:r w:rsidR="00F45DF7" w:rsidRPr="000917B8">
        <w:t xml:space="preserve">provide Peppol Services to </w:t>
      </w:r>
      <w:r w:rsidR="00F86E6B" w:rsidRPr="000917B8">
        <w:t xml:space="preserve">End Users </w:t>
      </w:r>
      <w:r w:rsidRPr="000917B8">
        <w:t>(senders or receivers) within the PA’s jurisdiction, and not only to the Service Providers who have signed an agreement with that Peppol Authority.</w:t>
      </w:r>
    </w:p>
    <w:p w14:paraId="6D729D9A" w14:textId="2D0457AC" w:rsidR="00E55D25" w:rsidRPr="000917B8" w:rsidRDefault="00E55D25" w:rsidP="00E55D25">
      <w:pPr>
        <w:pStyle w:val="PHeading2"/>
      </w:pPr>
      <w:bookmarkStart w:id="1473" w:name="_Toc66134702"/>
      <w:r w:rsidRPr="000917B8">
        <w:t>Categories of PA Specific Requirements</w:t>
      </w:r>
      <w:bookmarkEnd w:id="1466"/>
      <w:bookmarkEnd w:id="1473"/>
    </w:p>
    <w:p w14:paraId="61150279" w14:textId="77777777" w:rsidR="00E55D25" w:rsidRPr="000917B8" w:rsidRDefault="00E55D25" w:rsidP="00E55D25">
      <w:pPr>
        <w:pStyle w:val="PParagraph"/>
      </w:pPr>
      <w:r w:rsidRPr="000917B8">
        <w:t>PA Specific Requirements may be defined along the following categories:</w:t>
      </w:r>
    </w:p>
    <w:p w14:paraId="7E0CBA97" w14:textId="77777777" w:rsidR="00E55D25" w:rsidRPr="000917B8" w:rsidRDefault="00E55D25" w:rsidP="00793C2C">
      <w:pPr>
        <w:pStyle w:val="PNumbered"/>
        <w:numPr>
          <w:ilvl w:val="0"/>
          <w:numId w:val="61"/>
        </w:numPr>
      </w:pPr>
      <w:r w:rsidRPr="000917B8">
        <w:t>Applicable or allowed identifier or identification schemes</w:t>
      </w:r>
    </w:p>
    <w:p w14:paraId="495F1C81" w14:textId="77777777" w:rsidR="00E55D25" w:rsidRPr="000917B8" w:rsidRDefault="00E55D25" w:rsidP="00343217">
      <w:pPr>
        <w:pStyle w:val="PNumbered"/>
      </w:pPr>
      <w:r w:rsidRPr="000917B8">
        <w:t>Information security</w:t>
      </w:r>
    </w:p>
    <w:p w14:paraId="60D55F32" w14:textId="2F0299F6" w:rsidR="00E55D25" w:rsidRPr="000917B8" w:rsidRDefault="00EF668D" w:rsidP="00343217">
      <w:pPr>
        <w:pStyle w:val="PNumbered"/>
      </w:pPr>
      <w:r w:rsidRPr="000917B8">
        <w:t>Reporting on End User information and transaction statistics</w:t>
      </w:r>
    </w:p>
    <w:p w14:paraId="74B1F54D" w14:textId="1EC019EB" w:rsidR="00E55D25" w:rsidRPr="000917B8" w:rsidRDefault="004E080B" w:rsidP="00343217">
      <w:pPr>
        <w:pStyle w:val="PNumbered"/>
      </w:pPr>
      <w:r w:rsidRPr="000917B8">
        <w:t>Mandatory use of centralised services and global specifications</w:t>
      </w:r>
      <w:r w:rsidRPr="000917B8" w:rsidDel="004E080B">
        <w:t xml:space="preserve"> </w:t>
      </w:r>
    </w:p>
    <w:p w14:paraId="6A1C79A4" w14:textId="78CB2448" w:rsidR="00E55D25" w:rsidRPr="000917B8" w:rsidRDefault="00E55D25" w:rsidP="00343217">
      <w:pPr>
        <w:pStyle w:val="PNumbered"/>
      </w:pPr>
      <w:r w:rsidRPr="000917B8">
        <w:t xml:space="preserve">Service </w:t>
      </w:r>
      <w:r w:rsidR="006F111B" w:rsidRPr="000917B8">
        <w:t>L</w:t>
      </w:r>
      <w:r w:rsidRPr="000917B8">
        <w:t>evel Requirements</w:t>
      </w:r>
    </w:p>
    <w:p w14:paraId="61736D5B" w14:textId="4AAF0637" w:rsidR="00E55D25" w:rsidRPr="000917B8" w:rsidRDefault="00006B5A" w:rsidP="00343217">
      <w:pPr>
        <w:pStyle w:val="PNumbered"/>
      </w:pPr>
      <w:r w:rsidRPr="000917B8">
        <w:t>Use of local interoperability specifications</w:t>
      </w:r>
      <w:r w:rsidRPr="000917B8" w:rsidDel="00006B5A">
        <w:t xml:space="preserve"> </w:t>
      </w:r>
    </w:p>
    <w:p w14:paraId="243721AA" w14:textId="77777777" w:rsidR="00E55D25" w:rsidRPr="000917B8" w:rsidRDefault="00E55D25" w:rsidP="00343217">
      <w:pPr>
        <w:pStyle w:val="PNumbered"/>
      </w:pPr>
      <w:r w:rsidRPr="000917B8">
        <w:t>Service Provider Accreditation</w:t>
      </w:r>
    </w:p>
    <w:p w14:paraId="721335EB" w14:textId="0BB65443" w:rsidR="00E55D25" w:rsidRPr="000917B8" w:rsidRDefault="00E55D25" w:rsidP="00E55D25">
      <w:pPr>
        <w:pStyle w:val="PHeading3"/>
      </w:pPr>
      <w:bookmarkStart w:id="1474" w:name="_Toc66134703"/>
      <w:r w:rsidRPr="000917B8">
        <w:t>Applicable or allowed identifier or identification schemes</w:t>
      </w:r>
      <w:bookmarkEnd w:id="1474"/>
    </w:p>
    <w:p w14:paraId="66087D4B" w14:textId="5249E2A5" w:rsidR="00E55D25" w:rsidRPr="000917B8" w:rsidRDefault="00E55D25" w:rsidP="00793C2C">
      <w:pPr>
        <w:pStyle w:val="PNumbered"/>
        <w:numPr>
          <w:ilvl w:val="0"/>
          <w:numId w:val="62"/>
        </w:numPr>
      </w:pPr>
      <w:r w:rsidRPr="000917B8">
        <w:t xml:space="preserve">A Peppol Authority may need to express specific requirements related to the actual use of one or more specific identifier schemes for End Users legally based </w:t>
      </w:r>
      <w:r w:rsidR="006F111B" w:rsidRPr="000917B8">
        <w:t xml:space="preserve">in </w:t>
      </w:r>
      <w:r w:rsidRPr="000917B8">
        <w:t>its jurisdiction, such as a VAT number (or other u</w:t>
      </w:r>
      <w:r w:rsidR="009C6BD5" w:rsidRPr="000917B8">
        <w:t>nique and official identifier).</w:t>
      </w:r>
    </w:p>
    <w:p w14:paraId="6EBB8913" w14:textId="33B3A1A6" w:rsidR="00E55D25" w:rsidRPr="000917B8" w:rsidRDefault="00E55D25" w:rsidP="00343217">
      <w:pPr>
        <w:pStyle w:val="PNumbered"/>
      </w:pPr>
      <w:r w:rsidRPr="000917B8">
        <w:t xml:space="preserve">Only identification schemes allowed according to the Peppol Policy for Identifiers may be mandated as PA </w:t>
      </w:r>
      <w:del w:id="1475" w:author="User" w:date="2023-06-23T15:27:00Z">
        <w:r w:rsidRPr="000917B8">
          <w:delText>specific requirements</w:delText>
        </w:r>
      </w:del>
      <w:ins w:id="1476" w:author="User" w:date="2023-06-23T15:27:00Z">
        <w:r w:rsidR="00CB140A">
          <w:t>S</w:t>
        </w:r>
        <w:r w:rsidRPr="000917B8">
          <w:t xml:space="preserve">pecific </w:t>
        </w:r>
        <w:r w:rsidR="00CB140A">
          <w:t>R</w:t>
        </w:r>
        <w:r w:rsidRPr="000917B8">
          <w:t>equirements</w:t>
        </w:r>
      </w:ins>
      <w:r w:rsidRPr="000917B8">
        <w:t>.</w:t>
      </w:r>
    </w:p>
    <w:p w14:paraId="2B868E26" w14:textId="0D4D3845" w:rsidR="00E55D25" w:rsidRPr="000917B8" w:rsidRDefault="00E55D25" w:rsidP="00343217">
      <w:pPr>
        <w:pStyle w:val="PNumbered"/>
      </w:pPr>
      <w:r w:rsidRPr="000917B8">
        <w:t xml:space="preserve">Further to the provisions included in the Entity Identification Policy </w:t>
      </w:r>
      <w:r w:rsidR="002A24F2" w:rsidRPr="000917B8">
        <w:t>as set ou</w:t>
      </w:r>
      <w:r w:rsidR="005F71A8" w:rsidRPr="000917B8">
        <w:t xml:space="preserve">t in </w:t>
      </w:r>
      <w:del w:id="1477" w:author="User" w:date="2023-06-23T15:27:00Z">
        <w:r w:rsidR="00353AC2" w:rsidRPr="000917B8">
          <w:delText>chapter</w:delText>
        </w:r>
      </w:del>
      <w:ins w:id="1478" w:author="User" w:date="2023-06-23T15:27:00Z">
        <w:r w:rsidR="003D17FD">
          <w:t>section</w:t>
        </w:r>
      </w:ins>
      <w:r w:rsidR="003D17FD" w:rsidRPr="000917B8">
        <w:t xml:space="preserve"> </w:t>
      </w:r>
      <w:r w:rsidR="00EF668D" w:rsidRPr="000917B8">
        <w:t>3</w:t>
      </w:r>
      <w:r w:rsidRPr="000917B8">
        <w:t>, a Peppol Authority may however see a need to define and enforce further requirements, such as the use of a specific authoritative source for verification of Entity identification within the Jurisdiction.</w:t>
      </w:r>
    </w:p>
    <w:p w14:paraId="6407FF2D" w14:textId="6674762C" w:rsidR="00E55D25" w:rsidRPr="000917B8" w:rsidRDefault="00E55D25" w:rsidP="00793C2C">
      <w:pPr>
        <w:pStyle w:val="PNumbered"/>
      </w:pPr>
      <w:r w:rsidRPr="000917B8">
        <w:t xml:space="preserve">If a Peppol Authority defines and enforce PA Specific Requirements under this category, it must provide sufficient information, guidance and access to any tools and resources necessary to enforce identification and verification obligations as stated in the Entity Identification Policy </w:t>
      </w:r>
      <w:r w:rsidR="001468EE" w:rsidRPr="000917B8">
        <w:t>(</w:t>
      </w:r>
      <w:del w:id="1479" w:author="User" w:date="2023-06-23T15:27:00Z">
        <w:r w:rsidR="001468EE" w:rsidRPr="000917B8">
          <w:delText>chapter</w:delText>
        </w:r>
      </w:del>
      <w:ins w:id="1480" w:author="User" w:date="2023-06-23T15:27:00Z">
        <w:r w:rsidR="003D17FD">
          <w:t>section</w:t>
        </w:r>
      </w:ins>
      <w:r w:rsidR="003D17FD" w:rsidRPr="000917B8">
        <w:t xml:space="preserve"> </w:t>
      </w:r>
      <w:r w:rsidR="009E0933" w:rsidRPr="000917B8">
        <w:t>3</w:t>
      </w:r>
      <w:r w:rsidR="001468EE" w:rsidRPr="000917B8">
        <w:t>).</w:t>
      </w:r>
    </w:p>
    <w:p w14:paraId="21D5441B" w14:textId="5409410A" w:rsidR="00E55D25" w:rsidRPr="000917B8" w:rsidRDefault="00E55D25" w:rsidP="00E55D25">
      <w:pPr>
        <w:pStyle w:val="PHeading3"/>
      </w:pPr>
      <w:bookmarkStart w:id="1481" w:name="_Toc66134704"/>
      <w:r w:rsidRPr="000917B8">
        <w:t>Information security</w:t>
      </w:r>
      <w:bookmarkEnd w:id="1481"/>
    </w:p>
    <w:p w14:paraId="0DA282B9" w14:textId="77777777" w:rsidR="00E55D25" w:rsidRPr="000917B8" w:rsidRDefault="00E55D25" w:rsidP="00793C2C">
      <w:pPr>
        <w:pStyle w:val="PNumbered"/>
        <w:numPr>
          <w:ilvl w:val="0"/>
          <w:numId w:val="63"/>
        </w:numPr>
      </w:pPr>
      <w:r w:rsidRPr="000917B8">
        <w:t>Any requirements on Information Security above and beyond what is stated in the Peppol Architectural Framework, which a Peppol Authority wants to enforce, must be defined, or incorporated by reference as part of the PA Specific Requirements.</w:t>
      </w:r>
    </w:p>
    <w:p w14:paraId="2E7DAE8D" w14:textId="5158CAB3" w:rsidR="00E55D25" w:rsidRPr="000917B8" w:rsidRDefault="00FE72A1" w:rsidP="00E55D25">
      <w:pPr>
        <w:pStyle w:val="PHeading3"/>
      </w:pPr>
      <w:bookmarkStart w:id="1482" w:name="_Hlk81191881"/>
      <w:r w:rsidRPr="000917B8">
        <w:t>Reporting on End User information and transaction statistics</w:t>
      </w:r>
      <w:bookmarkEnd w:id="1482"/>
    </w:p>
    <w:p w14:paraId="4C1CF71C" w14:textId="601AD570" w:rsidR="00FE72A1" w:rsidRPr="000917B8" w:rsidRDefault="00FE72A1" w:rsidP="00793C2C">
      <w:pPr>
        <w:pStyle w:val="PNumbered"/>
        <w:numPr>
          <w:ilvl w:val="0"/>
          <w:numId w:val="64"/>
        </w:numPr>
      </w:pPr>
      <w:r w:rsidRPr="000917B8">
        <w:t xml:space="preserve">A Peppol Authority may </w:t>
      </w:r>
      <w:del w:id="1483" w:author="User" w:date="2023-06-23T15:27:00Z">
        <w:r w:rsidRPr="000917B8">
          <w:delText>require</w:delText>
        </w:r>
      </w:del>
      <w:ins w:id="1484" w:author="User" w:date="2023-06-23T15:27:00Z">
        <w:r w:rsidR="00551B40">
          <w:t>establish</w:t>
        </w:r>
      </w:ins>
      <w:r w:rsidRPr="000917B8">
        <w:t xml:space="preserve">, as part of its PA </w:t>
      </w:r>
      <w:del w:id="1485" w:author="User" w:date="2023-06-23T15:27:00Z">
        <w:r w:rsidRPr="000917B8">
          <w:delText>specific requirements, to establish</w:delText>
        </w:r>
      </w:del>
      <w:ins w:id="1486" w:author="User" w:date="2023-06-23T15:27:00Z">
        <w:r w:rsidR="00CB140A">
          <w:t>S</w:t>
        </w:r>
        <w:r w:rsidRPr="000917B8">
          <w:t xml:space="preserve">pecific </w:t>
        </w:r>
        <w:r w:rsidR="00CB140A">
          <w:t>R</w:t>
        </w:r>
        <w:r w:rsidRPr="000917B8">
          <w:t>equirements</w:t>
        </w:r>
        <w:r w:rsidR="00AD3947">
          <w:t>,</w:t>
        </w:r>
        <w:r w:rsidR="00551B40">
          <w:t xml:space="preserve"> a</w:t>
        </w:r>
      </w:ins>
      <w:r w:rsidRPr="000917B8">
        <w:t xml:space="preserve"> mechanism for Service Provider </w:t>
      </w:r>
      <w:del w:id="1487" w:author="User" w:date="2023-06-23T15:27:00Z">
        <w:r w:rsidRPr="000917B8">
          <w:delText>within their</w:delText>
        </w:r>
      </w:del>
      <w:ins w:id="1488" w:author="User" w:date="2023-06-23T15:27:00Z">
        <w:r w:rsidR="00846A54">
          <w:t>to provide</w:t>
        </w:r>
      </w:ins>
      <w:r w:rsidR="00846A54">
        <w:t xml:space="preserve"> </w:t>
      </w:r>
      <w:r w:rsidRPr="000917B8">
        <w:t>reporting on End User information and/or statistics on transactions</w:t>
      </w:r>
      <w:ins w:id="1489" w:author="User" w:date="2023-06-23T15:27:00Z">
        <w:r w:rsidR="00F91E19">
          <w:t xml:space="preserve"> </w:t>
        </w:r>
        <w:r w:rsidR="00F91E19" w:rsidRPr="000917B8">
          <w:t xml:space="preserve">within their </w:t>
        </w:r>
        <w:r w:rsidR="00F91E19">
          <w:t>jurisdiction</w:t>
        </w:r>
      </w:ins>
      <w:r w:rsidRPr="000917B8">
        <w:t>.</w:t>
      </w:r>
    </w:p>
    <w:p w14:paraId="28CF602C" w14:textId="007B19DC" w:rsidR="00FE72A1" w:rsidRPr="000917B8" w:rsidRDefault="00FE72A1" w:rsidP="00793C2C">
      <w:pPr>
        <w:pStyle w:val="PNumbered"/>
        <w:numPr>
          <w:ilvl w:val="0"/>
          <w:numId w:val="64"/>
        </w:numPr>
      </w:pPr>
      <w:r w:rsidRPr="000917B8">
        <w:t xml:space="preserve">Such PA </w:t>
      </w:r>
      <w:del w:id="1490" w:author="User" w:date="2023-06-23T15:27:00Z">
        <w:r w:rsidRPr="000917B8">
          <w:delText>specific requirements</w:delText>
        </w:r>
      </w:del>
      <w:ins w:id="1491" w:author="User" w:date="2023-06-23T15:27:00Z">
        <w:r w:rsidR="00CB140A">
          <w:t>S</w:t>
        </w:r>
        <w:r w:rsidRPr="000917B8">
          <w:t xml:space="preserve">pecific </w:t>
        </w:r>
        <w:r w:rsidR="00CB140A">
          <w:t>R</w:t>
        </w:r>
        <w:r w:rsidRPr="000917B8">
          <w:t>equirements</w:t>
        </w:r>
      </w:ins>
      <w:r w:rsidRPr="000917B8">
        <w:t xml:space="preserve"> shall be possible until a uniform reporting mechanism is adopted throughout the Peppol Network.</w:t>
      </w:r>
    </w:p>
    <w:p w14:paraId="59641A4F" w14:textId="6D831151" w:rsidR="00E55D25" w:rsidRPr="000917B8" w:rsidRDefault="004E080B" w:rsidP="00E55D25">
      <w:pPr>
        <w:pStyle w:val="PHeading3"/>
      </w:pPr>
      <w:bookmarkStart w:id="1492" w:name="_Toc66134706"/>
      <w:bookmarkStart w:id="1493" w:name="_Hlk66728174"/>
      <w:r w:rsidRPr="000917B8">
        <w:t xml:space="preserve">Mandatory use </w:t>
      </w:r>
      <w:r w:rsidR="00E55D25" w:rsidRPr="000917B8">
        <w:t>of centralised services</w:t>
      </w:r>
      <w:bookmarkEnd w:id="1492"/>
      <w:r w:rsidRPr="000917B8">
        <w:t xml:space="preserve"> and global specifications</w:t>
      </w:r>
      <w:bookmarkEnd w:id="1493"/>
    </w:p>
    <w:p w14:paraId="70522250" w14:textId="0D9BBD2E" w:rsidR="00E55D25" w:rsidRPr="000917B8" w:rsidRDefault="00E55D25" w:rsidP="00793C2C">
      <w:pPr>
        <w:pStyle w:val="PNumbered"/>
        <w:numPr>
          <w:ilvl w:val="0"/>
          <w:numId w:val="65"/>
        </w:numPr>
      </w:pPr>
      <w:r w:rsidRPr="000917B8">
        <w:t xml:space="preserve">A Peppol Authority </w:t>
      </w:r>
      <w:r w:rsidRPr="009668E2">
        <w:t>may</w:t>
      </w:r>
      <w:r w:rsidRPr="000917B8">
        <w:t xml:space="preserve"> require, as part of </w:t>
      </w:r>
      <w:r w:rsidR="004E080B" w:rsidRPr="000917B8">
        <w:t xml:space="preserve">its </w:t>
      </w:r>
      <w:r w:rsidRPr="000917B8">
        <w:t xml:space="preserve">PA </w:t>
      </w:r>
      <w:del w:id="1494" w:author="User" w:date="2023-06-23T15:27:00Z">
        <w:r w:rsidRPr="000917B8">
          <w:delText>specific requirements</w:delText>
        </w:r>
      </w:del>
      <w:ins w:id="1495" w:author="User" w:date="2023-06-23T15:27:00Z">
        <w:r w:rsidR="00CB140A">
          <w:t>S</w:t>
        </w:r>
        <w:r w:rsidRPr="000917B8">
          <w:t xml:space="preserve">pecific </w:t>
        </w:r>
        <w:r w:rsidR="00CB140A">
          <w:t>R</w:t>
        </w:r>
        <w:r w:rsidRPr="000917B8">
          <w:t>equirements</w:t>
        </w:r>
      </w:ins>
      <w:r w:rsidRPr="000917B8">
        <w:t>, the use of centralised Peppol Addressing and Capability Look-up services for all or specific type of End Users legally based within its territorial jurisdiction. In such an event, the Peppol Authority must provide sufficient information/guidance for Service Providers, as well as access to a</w:t>
      </w:r>
      <w:r w:rsidR="009720F1" w:rsidRPr="000917B8">
        <w:t>ll</w:t>
      </w:r>
      <w:r w:rsidRPr="000917B8">
        <w:t xml:space="preserve"> relevant tools or procedures.</w:t>
      </w:r>
    </w:p>
    <w:p w14:paraId="19FB3A32" w14:textId="70DCCE02" w:rsidR="00E55D25" w:rsidRPr="000917B8" w:rsidRDefault="00E55D25" w:rsidP="00E44A2B">
      <w:pPr>
        <w:pStyle w:val="PNumbered"/>
      </w:pPr>
      <w:r w:rsidRPr="000917B8">
        <w:t>A Peppol Authority may make the use of the Peppol Directory mandatory for End Users which are legally based within its territorial jurisdiction</w:t>
      </w:r>
      <w:r w:rsidR="00DB390F" w:rsidRPr="000917B8">
        <w:t>.</w:t>
      </w:r>
    </w:p>
    <w:p w14:paraId="40A9BDB2" w14:textId="797A179B" w:rsidR="004E080B" w:rsidRPr="000917B8" w:rsidRDefault="004E080B" w:rsidP="00E44A2B">
      <w:pPr>
        <w:pStyle w:val="PNumbered"/>
      </w:pPr>
      <w:r w:rsidRPr="000917B8">
        <w:t>A Peppol Authority may make the use of optional global specifications (e.g. Invoice Response) mandatory for End Users which are legally based within its territorial jurisdiction</w:t>
      </w:r>
      <w:r w:rsidR="00DB390F" w:rsidRPr="000917B8">
        <w:t>.</w:t>
      </w:r>
    </w:p>
    <w:p w14:paraId="55F44FA1" w14:textId="243BE208" w:rsidR="00E55D25" w:rsidRPr="000917B8" w:rsidRDefault="00E55D25" w:rsidP="00E55D25">
      <w:pPr>
        <w:pStyle w:val="PHeading3"/>
      </w:pPr>
      <w:bookmarkStart w:id="1496" w:name="_Toc66134707"/>
      <w:r w:rsidRPr="000917B8">
        <w:t xml:space="preserve">Service </w:t>
      </w:r>
      <w:r w:rsidR="00800C03" w:rsidRPr="000917B8">
        <w:t>L</w:t>
      </w:r>
      <w:r w:rsidRPr="000917B8">
        <w:t>evel Requirements</w:t>
      </w:r>
      <w:bookmarkEnd w:id="1496"/>
    </w:p>
    <w:p w14:paraId="189FA790" w14:textId="3A2F2E98" w:rsidR="00E55D25" w:rsidRPr="000917B8" w:rsidRDefault="00E55D25" w:rsidP="00793C2C">
      <w:pPr>
        <w:pStyle w:val="PNumbered"/>
        <w:numPr>
          <w:ilvl w:val="0"/>
          <w:numId w:val="66"/>
        </w:numPr>
        <w:rPr>
          <w:lang w:eastAsia="nb-NO"/>
        </w:rPr>
      </w:pPr>
      <w:r w:rsidRPr="000917B8">
        <w:t xml:space="preserve">A Peppol Authority </w:t>
      </w:r>
      <w:r w:rsidRPr="009668E2">
        <w:t>may</w:t>
      </w:r>
      <w:r w:rsidRPr="000917B8">
        <w:t xml:space="preserve"> apply, </w:t>
      </w:r>
      <w:r w:rsidRPr="000917B8">
        <w:rPr>
          <w:lang w:eastAsia="nb-NO"/>
        </w:rPr>
        <w:t xml:space="preserve">within </w:t>
      </w:r>
      <w:r w:rsidR="006F341E" w:rsidRPr="000917B8">
        <w:rPr>
          <w:lang w:eastAsia="nb-NO"/>
        </w:rPr>
        <w:t xml:space="preserve">its </w:t>
      </w:r>
      <w:r w:rsidRPr="000917B8">
        <w:rPr>
          <w:lang w:eastAsia="nb-NO"/>
        </w:rPr>
        <w:t>jurisdiction</w:t>
      </w:r>
      <w:r w:rsidRPr="000917B8">
        <w:t xml:space="preserve">, stricter </w:t>
      </w:r>
      <w:r w:rsidRPr="000917B8">
        <w:rPr>
          <w:lang w:eastAsia="nb-NO"/>
        </w:rPr>
        <w:t xml:space="preserve">Service Level </w:t>
      </w:r>
      <w:r w:rsidR="00800C03" w:rsidRPr="000917B8">
        <w:rPr>
          <w:lang w:eastAsia="nb-NO"/>
        </w:rPr>
        <w:t>R</w:t>
      </w:r>
      <w:r w:rsidRPr="000917B8">
        <w:rPr>
          <w:lang w:eastAsia="nb-NO"/>
        </w:rPr>
        <w:t>equirements than those foreseen in the Peppol Interoperability Framework.</w:t>
      </w:r>
    </w:p>
    <w:p w14:paraId="3FEBEB25" w14:textId="33872B5E" w:rsidR="00E55D25" w:rsidRPr="000917B8" w:rsidRDefault="00E55D25" w:rsidP="00E55D25">
      <w:pPr>
        <w:pStyle w:val="PHeading3"/>
      </w:pPr>
      <w:bookmarkStart w:id="1497" w:name="_Toc66134708"/>
      <w:r w:rsidRPr="000917B8">
        <w:t>Use of local interoperability specifications</w:t>
      </w:r>
      <w:bookmarkEnd w:id="1497"/>
    </w:p>
    <w:p w14:paraId="58A8CE3F" w14:textId="26D844F9" w:rsidR="00E55D25" w:rsidRPr="000917B8" w:rsidRDefault="00E55D25" w:rsidP="00793C2C">
      <w:pPr>
        <w:pStyle w:val="PNumbered"/>
        <w:numPr>
          <w:ilvl w:val="0"/>
          <w:numId w:val="67"/>
        </w:numPr>
      </w:pPr>
      <w:r w:rsidRPr="000917B8">
        <w:t>A Peppol Authority may request the use of local datasets or other interoperability specifications within its jurisdiction.</w:t>
      </w:r>
    </w:p>
    <w:p w14:paraId="5EFD1EA0" w14:textId="06702D2B" w:rsidR="00E55D25" w:rsidRPr="000917B8" w:rsidRDefault="00E55D25" w:rsidP="00343217">
      <w:pPr>
        <w:pStyle w:val="PNumbered"/>
      </w:pPr>
      <w:r w:rsidRPr="000917B8">
        <w:t xml:space="preserve">PA </w:t>
      </w:r>
      <w:del w:id="1498" w:author="User" w:date="2023-06-23T15:27:00Z">
        <w:r w:rsidRPr="000917B8">
          <w:delText>specific requirements</w:delText>
        </w:r>
      </w:del>
      <w:ins w:id="1499" w:author="User" w:date="2023-06-23T15:27:00Z">
        <w:r w:rsidR="00CB140A">
          <w:t>S</w:t>
        </w:r>
        <w:r w:rsidRPr="000917B8">
          <w:t xml:space="preserve">pecific </w:t>
        </w:r>
        <w:r w:rsidR="00CB140A">
          <w:t>R</w:t>
        </w:r>
        <w:r w:rsidRPr="000917B8">
          <w:t>equirements</w:t>
        </w:r>
      </w:ins>
      <w:r w:rsidRPr="000917B8">
        <w:t xml:space="preserve"> under this category must comply with the requirements for Extended Use of Peppol as set out in </w:t>
      </w:r>
      <w:del w:id="1500" w:author="User" w:date="2023-06-23T15:27:00Z">
        <w:r w:rsidRPr="000917B8">
          <w:delText>Chapter</w:delText>
        </w:r>
      </w:del>
      <w:ins w:id="1501" w:author="User" w:date="2023-06-23T15:27:00Z">
        <w:r w:rsidR="005B6DD7">
          <w:t>section</w:t>
        </w:r>
      </w:ins>
      <w:r w:rsidR="005B6DD7" w:rsidRPr="000917B8">
        <w:t xml:space="preserve"> </w:t>
      </w:r>
      <w:r w:rsidRPr="000917B8">
        <w:t>8 and, more particularly, to the general provisions for Extended Use and specific provisions relevant to Local Extension</w:t>
      </w:r>
      <w:r w:rsidR="719C6532" w:rsidRPr="000917B8">
        <w:t>.</w:t>
      </w:r>
    </w:p>
    <w:p w14:paraId="2F8CD4DD" w14:textId="3F1B46CC" w:rsidR="00E55D25" w:rsidRPr="000917B8" w:rsidRDefault="00E55D25" w:rsidP="00343217">
      <w:pPr>
        <w:pStyle w:val="PNumbered"/>
      </w:pPr>
      <w:r w:rsidRPr="000917B8">
        <w:t>The Peppol Coordinating Authority may grant an exception to the obligation for End Users to support the relevant Peppol BIS</w:t>
      </w:r>
      <w:r w:rsidR="00075E3A" w:rsidRPr="000917B8">
        <w:t>,</w:t>
      </w:r>
      <w:r w:rsidRPr="000917B8">
        <w:t xml:space="preserve"> subject to the provisions outlined in clause 12.3 of the Peppol Authority Agreement and Peppol Service </w:t>
      </w:r>
      <w:r w:rsidR="002056A9" w:rsidRPr="000917B8">
        <w:t>P</w:t>
      </w:r>
      <w:r w:rsidRPr="000917B8">
        <w:t>rovider Agreement.</w:t>
      </w:r>
    </w:p>
    <w:p w14:paraId="48CEFBF9" w14:textId="71E16716" w:rsidR="00E55D25" w:rsidRPr="000917B8" w:rsidRDefault="00E55D25" w:rsidP="00E55D25">
      <w:pPr>
        <w:pStyle w:val="PHeading3"/>
      </w:pPr>
      <w:bookmarkStart w:id="1502" w:name="_Toc66134709"/>
      <w:r w:rsidRPr="000917B8">
        <w:t>Service Provider Accreditation</w:t>
      </w:r>
      <w:bookmarkEnd w:id="1502"/>
    </w:p>
    <w:p w14:paraId="47A5698E" w14:textId="6EE61C3D" w:rsidR="00E55D25" w:rsidRPr="000917B8" w:rsidRDefault="00E55D25" w:rsidP="00793C2C">
      <w:pPr>
        <w:pStyle w:val="PNumbered"/>
        <w:numPr>
          <w:ilvl w:val="0"/>
          <w:numId w:val="68"/>
        </w:numPr>
      </w:pPr>
      <w:r w:rsidRPr="000917B8">
        <w:t>Clause 11.3 of the Peppol Authority Agreement and Service Provider Agreement provides the PA with the authority to define and enforce its own specific accreditation scheme to</w:t>
      </w:r>
      <w:r w:rsidR="004B7A2A" w:rsidRPr="000917B8">
        <w:t xml:space="preserve"> ensure compliance to their PA Specific Requirements</w:t>
      </w:r>
      <w:r w:rsidR="008E60B4" w:rsidRPr="000917B8">
        <w:t>.</w:t>
      </w:r>
    </w:p>
    <w:p w14:paraId="2FCF4E38" w14:textId="77154194" w:rsidR="00E55D25" w:rsidRPr="000917B8" w:rsidRDefault="00E55D25" w:rsidP="00343217">
      <w:pPr>
        <w:pStyle w:val="PNumbered"/>
      </w:pPr>
      <w:r w:rsidRPr="000917B8">
        <w:t xml:space="preserve">The use of any such accreditation scheme to be enforced by the </w:t>
      </w:r>
      <w:r w:rsidR="00DD382A" w:rsidRPr="000917B8">
        <w:t xml:space="preserve">Peppol Authority </w:t>
      </w:r>
      <w:r w:rsidRPr="000917B8">
        <w:t>must be defined or incorporated by reference as part of the PA Specific Requirements.</w:t>
      </w:r>
    </w:p>
    <w:p w14:paraId="3EF887D2" w14:textId="0E52D69C" w:rsidR="00E55D25" w:rsidRDefault="00E55D25" w:rsidP="00E55D25">
      <w:pPr>
        <w:pStyle w:val="PHeading2"/>
      </w:pPr>
      <w:bookmarkStart w:id="1503" w:name="_Toc65772116"/>
      <w:bookmarkStart w:id="1504" w:name="_Toc66134710"/>
      <w:r w:rsidRPr="000917B8">
        <w:t xml:space="preserve">Approval </w:t>
      </w:r>
      <w:ins w:id="1505" w:author="User" w:date="2023-06-23T15:27:00Z">
        <w:r w:rsidR="002F588E">
          <w:t xml:space="preserve">and Change Management </w:t>
        </w:r>
      </w:ins>
      <w:r w:rsidRPr="000917B8">
        <w:t>of PA Specific Requirements</w:t>
      </w:r>
      <w:bookmarkEnd w:id="1503"/>
      <w:bookmarkEnd w:id="1504"/>
    </w:p>
    <w:p w14:paraId="52C11490" w14:textId="18817106" w:rsidR="00D82C6D" w:rsidRDefault="00E55D25" w:rsidP="00D82C6D">
      <w:pPr>
        <w:pStyle w:val="PHeading3"/>
        <w:rPr>
          <w:ins w:id="1506" w:author="User" w:date="2023-06-23T15:27:00Z"/>
        </w:rPr>
      </w:pPr>
      <w:del w:id="1507" w:author="User" w:date="2023-06-23T15:27:00Z">
        <w:r w:rsidRPr="000917B8">
          <w:delText xml:space="preserve">Before coming into effect, any newly developed or modified </w:delText>
        </w:r>
      </w:del>
      <w:ins w:id="1508" w:author="User" w:date="2023-06-23T15:27:00Z">
        <w:r w:rsidR="00D82C6D">
          <w:t xml:space="preserve">Overarching </w:t>
        </w:r>
        <w:r w:rsidR="00F461B4">
          <w:t>G</w:t>
        </w:r>
        <w:r w:rsidR="00D82C6D">
          <w:t xml:space="preserve">overnance </w:t>
        </w:r>
        <w:r w:rsidR="00F461B4">
          <w:t>P</w:t>
        </w:r>
        <w:r w:rsidR="00D82C6D">
          <w:t>rovisions</w:t>
        </w:r>
      </w:ins>
    </w:p>
    <w:p w14:paraId="38D9BD52" w14:textId="77777777" w:rsidR="00E55D25" w:rsidRPr="000917B8" w:rsidRDefault="00406E3E" w:rsidP="00793C2C">
      <w:pPr>
        <w:pStyle w:val="PNumbered"/>
        <w:numPr>
          <w:ilvl w:val="0"/>
          <w:numId w:val="16"/>
        </w:numPr>
        <w:ind w:left="1074"/>
        <w:rPr>
          <w:del w:id="1509" w:author="User" w:date="2023-06-23T15:27:00Z"/>
        </w:rPr>
      </w:pPr>
      <w:r>
        <w:t xml:space="preserve">PA </w:t>
      </w:r>
      <w:r w:rsidR="00E55D25" w:rsidRPr="000917B8">
        <w:t>Specific Requirements</w:t>
      </w:r>
      <w:r w:rsidR="00386B8A" w:rsidRPr="000917B8">
        <w:t xml:space="preserve"> </w:t>
      </w:r>
      <w:del w:id="1510" w:author="User" w:date="2023-06-23T15:27:00Z">
        <w:r w:rsidR="21459E7F" w:rsidRPr="000917B8">
          <w:delText>:</w:delText>
        </w:r>
      </w:del>
    </w:p>
    <w:p w14:paraId="1440D596" w14:textId="77777777" w:rsidR="00E55D25" w:rsidRPr="000917B8" w:rsidRDefault="00E55D25" w:rsidP="008C3701">
      <w:pPr>
        <w:pStyle w:val="PNumbered"/>
        <w:numPr>
          <w:ilvl w:val="1"/>
          <w:numId w:val="3"/>
        </w:numPr>
        <w:ind w:left="1440"/>
        <w:rPr>
          <w:del w:id="1511" w:author="User" w:date="2023-06-23T15:27:00Z"/>
        </w:rPr>
      </w:pPr>
      <w:del w:id="1512" w:author="User" w:date="2023-06-23T15:27:00Z">
        <w:r w:rsidRPr="000917B8">
          <w:delText>must undergo a compliance review by the Operating Office, in order to ensure that they respect the rules and provisions included in this Policy</w:delText>
        </w:r>
        <w:r w:rsidR="41A49BEA" w:rsidRPr="000917B8">
          <w:delText>,</w:delText>
        </w:r>
      </w:del>
    </w:p>
    <w:p w14:paraId="69851F46" w14:textId="1144A7EC" w:rsidR="00386B8A" w:rsidRPr="000917B8" w:rsidRDefault="00E55D25" w:rsidP="00406E3E">
      <w:pPr>
        <w:pStyle w:val="PNumbered"/>
      </w:pPr>
      <w:r w:rsidRPr="00AD3947">
        <w:t>must</w:t>
      </w:r>
      <w:r w:rsidRPr="000917B8">
        <w:t xml:space="preserve"> be </w:t>
      </w:r>
      <w:del w:id="1513" w:author="User" w:date="2023-06-23T15:27:00Z">
        <w:r w:rsidRPr="000917B8">
          <w:delText>made available</w:delText>
        </w:r>
      </w:del>
      <w:ins w:id="1514" w:author="User" w:date="2023-06-23T15:27:00Z">
        <w:r w:rsidR="00386B8A" w:rsidRPr="000917B8">
          <w:t>subject to a controlled lifecycle management process respecting the provisions outlined in this Policy. The lifecycle includes the following stages, all of which are subject</w:t>
        </w:r>
      </w:ins>
      <w:r w:rsidR="00386B8A" w:rsidRPr="000917B8">
        <w:t xml:space="preserve"> </w:t>
      </w:r>
      <w:r w:rsidRPr="000917B8">
        <w:t xml:space="preserve">to </w:t>
      </w:r>
      <w:del w:id="1515" w:author="User" w:date="2023-06-23T15:27:00Z">
        <w:r w:rsidRPr="000917B8">
          <w:delText xml:space="preserve">other Peppol Authorities and </w:delText>
        </w:r>
      </w:del>
      <w:r w:rsidR="00424742">
        <w:t xml:space="preserve">the </w:t>
      </w:r>
      <w:del w:id="1516" w:author="User" w:date="2023-06-23T15:27:00Z">
        <w:r w:rsidRPr="000917B8">
          <w:delText>Service Providers for review</w:delText>
        </w:r>
        <w:r w:rsidR="4C7597A7" w:rsidRPr="000917B8">
          <w:delText>,</w:delText>
        </w:r>
        <w:r w:rsidR="004A32C0" w:rsidRPr="000917B8">
          <w:delText xml:space="preserve"> and</w:delText>
        </w:r>
      </w:del>
      <w:ins w:id="1517" w:author="User" w:date="2023-06-23T15:27:00Z">
        <w:r w:rsidR="00386B8A" w:rsidRPr="000917B8">
          <w:t>provisions in this Policy:</w:t>
        </w:r>
      </w:ins>
    </w:p>
    <w:p w14:paraId="791A490E" w14:textId="77777777" w:rsidR="00E55D25" w:rsidRPr="000917B8" w:rsidRDefault="00E55D25" w:rsidP="008C3701">
      <w:pPr>
        <w:pStyle w:val="PNumbered"/>
        <w:numPr>
          <w:ilvl w:val="1"/>
          <w:numId w:val="3"/>
        </w:numPr>
        <w:ind w:left="1440"/>
        <w:rPr>
          <w:del w:id="1518" w:author="User" w:date="2023-06-23T15:27:00Z"/>
        </w:rPr>
      </w:pPr>
      <w:del w:id="1519" w:author="User" w:date="2023-06-23T15:27:00Z">
        <w:r w:rsidRPr="000917B8">
          <w:delText xml:space="preserve">must be </w:delText>
        </w:r>
      </w:del>
      <w:ins w:id="1520" w:author="User" w:date="2023-06-23T15:27:00Z">
        <w:r w:rsidR="00C94AFE">
          <w:t>Creating a new or c</w:t>
        </w:r>
        <w:r w:rsidR="00AC6A44">
          <w:t xml:space="preserve">hanging </w:t>
        </w:r>
        <w:r w:rsidRPr="000917B8">
          <w:t xml:space="preserve">the </w:t>
        </w:r>
        <w:r w:rsidR="00AC6A44">
          <w:t xml:space="preserve">content of an </w:t>
        </w:r>
      </w:ins>
      <w:r w:rsidRPr="000917B8">
        <w:t xml:space="preserve">approved </w:t>
      </w:r>
      <w:del w:id="1521" w:author="User" w:date="2023-06-23T15:27:00Z">
        <w:r w:rsidRPr="000917B8">
          <w:delText>by the OpenPeppol Managing Committee</w:delText>
        </w:r>
        <w:r w:rsidR="1DF065AD" w:rsidRPr="000917B8">
          <w:delText>.</w:delText>
        </w:r>
      </w:del>
    </w:p>
    <w:p w14:paraId="4C99622F" w14:textId="0071A7E2" w:rsidR="00E55D25" w:rsidRPr="000917B8" w:rsidRDefault="00E55D25" w:rsidP="008C3701">
      <w:pPr>
        <w:pStyle w:val="PNumbered"/>
        <w:numPr>
          <w:ilvl w:val="1"/>
          <w:numId w:val="3"/>
        </w:numPr>
        <w:rPr>
          <w:ins w:id="1522" w:author="User" w:date="2023-06-23T15:27:00Z"/>
        </w:rPr>
      </w:pPr>
      <w:del w:id="1523" w:author="User" w:date="2023-06-23T15:27:00Z">
        <w:r w:rsidRPr="000917B8">
          <w:delText xml:space="preserve">The Peppol Authority responsible for the </w:delText>
        </w:r>
      </w:del>
      <w:ins w:id="1524" w:author="User" w:date="2023-06-23T15:27:00Z">
        <w:r w:rsidR="00AC6A44">
          <w:t xml:space="preserve">set of </w:t>
        </w:r>
      </w:ins>
      <w:r w:rsidR="00AC6A44">
        <w:t>PA Specific Requirements</w:t>
      </w:r>
      <w:ins w:id="1525" w:author="User" w:date="2023-06-23T15:27:00Z">
        <w:r w:rsidR="000A277E">
          <w:t>.</w:t>
        </w:r>
      </w:ins>
    </w:p>
    <w:p w14:paraId="330DB013" w14:textId="78D506B8" w:rsidR="00386B8A" w:rsidRPr="000917B8" w:rsidRDefault="00386B8A" w:rsidP="00386B8A">
      <w:pPr>
        <w:pStyle w:val="PNumbered"/>
        <w:numPr>
          <w:ilvl w:val="1"/>
          <w:numId w:val="3"/>
        </w:numPr>
        <w:rPr>
          <w:ins w:id="1526" w:author="User" w:date="2023-06-23T15:27:00Z"/>
        </w:rPr>
      </w:pPr>
      <w:ins w:id="1527" w:author="User" w:date="2023-06-23T15:27:00Z">
        <w:r w:rsidRPr="000917B8">
          <w:t xml:space="preserve">Introduction of a new </w:t>
        </w:r>
        <w:r w:rsidR="00AC6A44">
          <w:t xml:space="preserve">or updated </w:t>
        </w:r>
        <w:r w:rsidR="00C94AFE">
          <w:t>version</w:t>
        </w:r>
        <w:r w:rsidR="00AC6A44">
          <w:t xml:space="preserve"> of </w:t>
        </w:r>
        <w:r w:rsidR="00E55D25" w:rsidRPr="000917B8">
          <w:t>PA Specific Requirements</w:t>
        </w:r>
        <w:r w:rsidR="000A277E">
          <w:t>.</w:t>
        </w:r>
      </w:ins>
    </w:p>
    <w:p w14:paraId="42ECFC3C" w14:textId="20A61C7B" w:rsidR="00386B8A" w:rsidRPr="000917B8" w:rsidRDefault="00386B8A" w:rsidP="00386B8A">
      <w:pPr>
        <w:pStyle w:val="PNumbered"/>
        <w:numPr>
          <w:ilvl w:val="1"/>
          <w:numId w:val="3"/>
        </w:numPr>
        <w:rPr>
          <w:ins w:id="1528" w:author="User" w:date="2023-06-23T15:27:00Z"/>
        </w:rPr>
      </w:pPr>
      <w:ins w:id="1529" w:author="User" w:date="2023-06-23T15:27:00Z">
        <w:r w:rsidRPr="000917B8">
          <w:t xml:space="preserve">Releasing a new </w:t>
        </w:r>
        <w:r w:rsidR="000A710B">
          <w:t xml:space="preserve">or updated </w:t>
        </w:r>
        <w:r w:rsidRPr="000917B8">
          <w:t xml:space="preserve">version of a </w:t>
        </w:r>
        <w:r w:rsidR="00AC6A44">
          <w:t>PA Specific Requirements</w:t>
        </w:r>
        <w:r w:rsidR="000A277E">
          <w:t>.</w:t>
        </w:r>
      </w:ins>
    </w:p>
    <w:p w14:paraId="189551F5" w14:textId="6EEBB2E8" w:rsidR="00386B8A" w:rsidRPr="000917B8" w:rsidRDefault="00386B8A" w:rsidP="00386B8A">
      <w:pPr>
        <w:pStyle w:val="PNumbered"/>
        <w:numPr>
          <w:ilvl w:val="1"/>
          <w:numId w:val="3"/>
        </w:numPr>
        <w:rPr>
          <w:ins w:id="1530" w:author="User" w:date="2023-06-23T15:27:00Z"/>
        </w:rPr>
      </w:pPr>
      <w:ins w:id="1531" w:author="User" w:date="2023-06-23T15:27:00Z">
        <w:r w:rsidRPr="000917B8">
          <w:t xml:space="preserve">Migration from an old to a new </w:t>
        </w:r>
        <w:r w:rsidR="00AC6A44" w:rsidRPr="000917B8">
          <w:t xml:space="preserve">version of a </w:t>
        </w:r>
        <w:r w:rsidR="00AC6A44">
          <w:t>PA Specific Requirements</w:t>
        </w:r>
        <w:r w:rsidR="000A277E">
          <w:t>.</w:t>
        </w:r>
      </w:ins>
    </w:p>
    <w:p w14:paraId="4A6280A8" w14:textId="3E46C06A" w:rsidR="00386B8A" w:rsidRPr="000917B8" w:rsidRDefault="00AC6A44" w:rsidP="00406E3E">
      <w:pPr>
        <w:pStyle w:val="PNumbered"/>
        <w:rPr>
          <w:ins w:id="1532" w:author="User" w:date="2023-06-23T15:27:00Z"/>
        </w:rPr>
      </w:pPr>
      <w:ins w:id="1533" w:author="User" w:date="2023-06-23T15:27:00Z">
        <w:r>
          <w:t xml:space="preserve">The governance and lifecycle management for the content of PA Specific Requirements </w:t>
        </w:r>
        <w:r w:rsidR="00C94AFE">
          <w:t>is</w:t>
        </w:r>
        <w:r w:rsidR="00386B8A" w:rsidRPr="000917B8">
          <w:t xml:space="preserve"> allocated to the </w:t>
        </w:r>
        <w:r>
          <w:t xml:space="preserve">responsible Peppol Authority, while </w:t>
        </w:r>
        <w:r w:rsidR="00C94AFE">
          <w:t>the responsibility</w:t>
        </w:r>
        <w:r>
          <w:t xml:space="preserve"> </w:t>
        </w:r>
        <w:r w:rsidR="00C94AFE">
          <w:t xml:space="preserve">for </w:t>
        </w:r>
        <w:r>
          <w:t>introduction of a</w:t>
        </w:r>
        <w:r w:rsidR="00C94AFE">
          <w:t xml:space="preserve"> </w:t>
        </w:r>
        <w:r w:rsidRPr="000917B8">
          <w:t xml:space="preserve">new </w:t>
        </w:r>
        <w:r>
          <w:t xml:space="preserve">or updated </w:t>
        </w:r>
        <w:r w:rsidR="00C94AFE">
          <w:t>v</w:t>
        </w:r>
        <w:r>
          <w:t xml:space="preserve">ersion of PA Specific Requirements </w:t>
        </w:r>
        <w:r w:rsidR="00C94AFE">
          <w:t>is</w:t>
        </w:r>
        <w:r>
          <w:t xml:space="preserve"> allocated to </w:t>
        </w:r>
        <w:r w:rsidR="00386B8A" w:rsidRPr="000917B8">
          <w:t>the Agreements, Policies and Procedures Change Management Board (APP CMB).</w:t>
        </w:r>
      </w:ins>
    </w:p>
    <w:p w14:paraId="3FEE95EE" w14:textId="663B1599" w:rsidR="00386B8A" w:rsidRPr="000917B8" w:rsidRDefault="00386B8A" w:rsidP="00406E3E">
      <w:pPr>
        <w:pStyle w:val="PNumbered"/>
        <w:rPr>
          <w:ins w:id="1534" w:author="User" w:date="2023-06-23T15:27:00Z"/>
        </w:rPr>
      </w:pPr>
      <w:ins w:id="1535" w:author="User" w:date="2023-06-23T15:27:00Z">
        <w:r w:rsidRPr="000917B8">
          <w:t xml:space="preserve">The lifecycle management </w:t>
        </w:r>
        <w:r w:rsidR="00C94AFE">
          <w:t>and</w:t>
        </w:r>
        <w:r w:rsidRPr="000917B8">
          <w:t xml:space="preserve"> governance </w:t>
        </w:r>
        <w:r w:rsidR="00C94AFE">
          <w:t>of PA Specific Requirements</w:t>
        </w:r>
        <w:r w:rsidRPr="000917B8">
          <w:t xml:space="preserve"> </w:t>
        </w:r>
        <w:r w:rsidRPr="009668E2">
          <w:t>must</w:t>
        </w:r>
        <w:r w:rsidRPr="000917B8">
          <w:t xml:space="preserve"> allow for adequate involvement and participation of </w:t>
        </w:r>
        <w:r w:rsidR="00916CA0">
          <w:t xml:space="preserve">all </w:t>
        </w:r>
        <w:r w:rsidRPr="000917B8">
          <w:t>OpenPeppol Members affected.</w:t>
        </w:r>
      </w:ins>
    </w:p>
    <w:p w14:paraId="3EFAB0B0" w14:textId="69376D3E" w:rsidR="00386B8A" w:rsidRPr="000917B8" w:rsidRDefault="00C94AFE" w:rsidP="00406E3E">
      <w:pPr>
        <w:pStyle w:val="PNumbered"/>
        <w:rPr>
          <w:ins w:id="1536" w:author="User" w:date="2023-06-23T15:27:00Z"/>
        </w:rPr>
      </w:pPr>
      <w:ins w:id="1537" w:author="User" w:date="2023-06-23T15:27:00Z">
        <w:r>
          <w:t xml:space="preserve">PA Specific Requirements </w:t>
        </w:r>
        <w:r w:rsidR="00386B8A" w:rsidRPr="009668E2">
          <w:t>may</w:t>
        </w:r>
        <w:r w:rsidR="00386B8A" w:rsidRPr="000917B8">
          <w:t xml:space="preserve"> contain </w:t>
        </w:r>
        <w:r>
          <w:t>a</w:t>
        </w:r>
        <w:r w:rsidR="00386B8A" w:rsidRPr="000917B8">
          <w:t xml:space="preserve">nnexes or </w:t>
        </w:r>
        <w:r>
          <w:t>a</w:t>
        </w:r>
        <w:r w:rsidR="00386B8A" w:rsidRPr="000917B8">
          <w:t xml:space="preserve">ttachments of a purely informative nature such as, but not limited to, the location of tools and other resources. These </w:t>
        </w:r>
        <w:r>
          <w:t>a</w:t>
        </w:r>
        <w:r w:rsidR="00386B8A" w:rsidRPr="000917B8">
          <w:t xml:space="preserve">nnexes </w:t>
        </w:r>
        <w:r>
          <w:t xml:space="preserve">and attachments </w:t>
        </w:r>
        <w:r w:rsidR="00386B8A" w:rsidRPr="000917B8">
          <w:t xml:space="preserve">are not subject to the Change Management provisions in this section but can be updated by the </w:t>
        </w:r>
        <w:r>
          <w:t>responsible PA</w:t>
        </w:r>
        <w:r w:rsidR="00386B8A" w:rsidRPr="000917B8">
          <w:t xml:space="preserve">. The APP CMB </w:t>
        </w:r>
        <w:r w:rsidR="00386B8A" w:rsidRPr="009668E2">
          <w:t>must</w:t>
        </w:r>
        <w:r w:rsidR="00386B8A" w:rsidRPr="000917B8">
          <w:t xml:space="preserve"> be notified at all times and give the final approval for a revised version of such an </w:t>
        </w:r>
        <w:r>
          <w:t>a</w:t>
        </w:r>
        <w:r w:rsidR="00386B8A" w:rsidRPr="000917B8">
          <w:t>nnex.</w:t>
        </w:r>
      </w:ins>
    </w:p>
    <w:p w14:paraId="7FF80DC5" w14:textId="7A59974F" w:rsidR="00C94AFE" w:rsidRDefault="00C94AFE" w:rsidP="00C94AFE">
      <w:pPr>
        <w:pStyle w:val="PHeading3"/>
        <w:rPr>
          <w:ins w:id="1538" w:author="User" w:date="2023-06-23T15:27:00Z"/>
        </w:rPr>
      </w:pPr>
      <w:ins w:id="1539" w:author="User" w:date="2023-06-23T15:27:00Z">
        <w:r w:rsidRPr="000917B8">
          <w:t xml:space="preserve">Introduction of a new </w:t>
        </w:r>
        <w:r>
          <w:t>or updated version of PA Specific Requirements</w:t>
        </w:r>
      </w:ins>
    </w:p>
    <w:p w14:paraId="5A0EAB89" w14:textId="515C7957" w:rsidR="008252C7" w:rsidRPr="008252C7" w:rsidRDefault="008252C7" w:rsidP="00406E3E">
      <w:pPr>
        <w:pStyle w:val="PNumbered"/>
        <w:numPr>
          <w:ilvl w:val="0"/>
          <w:numId w:val="132"/>
        </w:numPr>
        <w:rPr>
          <w:ins w:id="1540" w:author="User" w:date="2023-06-23T15:27:00Z"/>
        </w:rPr>
      </w:pPr>
      <w:ins w:id="1541" w:author="User" w:date="2023-06-23T15:27:00Z">
        <w:r w:rsidRPr="000917B8">
          <w:t xml:space="preserve">The provisions in this section concern the introduction of </w:t>
        </w:r>
        <w:r>
          <w:t>a new set of PA Specific Requirements as well as the introduction of an updated version of PA Specific Requirements</w:t>
        </w:r>
        <w:r w:rsidRPr="001B2470">
          <w:t xml:space="preserve"> </w:t>
        </w:r>
        <w:r>
          <w:t>to become applicable within a jurisdiction.</w:t>
        </w:r>
      </w:ins>
    </w:p>
    <w:p w14:paraId="3E1DB034" w14:textId="34594BEA" w:rsidR="008252C7" w:rsidRDefault="008252C7" w:rsidP="008252C7">
      <w:pPr>
        <w:pStyle w:val="PHeading4"/>
        <w:rPr>
          <w:ins w:id="1542" w:author="User" w:date="2023-06-23T15:27:00Z"/>
          <w:lang w:val="en-GB"/>
        </w:rPr>
      </w:pPr>
      <w:ins w:id="1543" w:author="User" w:date="2023-06-23T15:27:00Z">
        <w:r w:rsidRPr="008252C7">
          <w:rPr>
            <w:lang w:val="en-GB"/>
          </w:rPr>
          <w:t>Constructing a new or updated version of PA Specific Requirements</w:t>
        </w:r>
      </w:ins>
    </w:p>
    <w:p w14:paraId="7C2CC81C" w14:textId="6BADABF5" w:rsidR="000A710B" w:rsidRDefault="000A710B" w:rsidP="00406E3E">
      <w:pPr>
        <w:pStyle w:val="PNumbered"/>
        <w:numPr>
          <w:ilvl w:val="0"/>
          <w:numId w:val="130"/>
        </w:numPr>
        <w:rPr>
          <w:ins w:id="1544" w:author="User" w:date="2023-06-23T15:27:00Z"/>
        </w:rPr>
      </w:pPr>
      <w:ins w:id="1545" w:author="User" w:date="2023-06-23T15:27:00Z">
        <w:r w:rsidRPr="000917B8">
          <w:t>A</w:t>
        </w:r>
        <w:r>
          <w:t>n updated version of PA Specific Requirements</w:t>
        </w:r>
        <w:r w:rsidRPr="000917B8">
          <w:t xml:space="preserve"> </w:t>
        </w:r>
        <w:r w:rsidRPr="009668E2">
          <w:t>must</w:t>
        </w:r>
        <w:r w:rsidRPr="000917B8">
          <w:t xml:space="preserve"> be constructed by </w:t>
        </w:r>
        <w:r>
          <w:t>the responsible P</w:t>
        </w:r>
        <w:r w:rsidR="00DA2D9A">
          <w:t>A</w:t>
        </w:r>
        <w:r>
          <w:t xml:space="preserve"> by </w:t>
        </w:r>
        <w:r w:rsidRPr="000917B8">
          <w:t>applying approved RFCs to the current version</w:t>
        </w:r>
        <w:r>
          <w:t>.</w:t>
        </w:r>
      </w:ins>
    </w:p>
    <w:p w14:paraId="63F542EE" w14:textId="122AE7D4" w:rsidR="000A710B" w:rsidRPr="000917B8" w:rsidRDefault="000A710B" w:rsidP="00DA2D9A">
      <w:pPr>
        <w:pStyle w:val="PNumbered"/>
        <w:rPr>
          <w:ins w:id="1546" w:author="User" w:date="2023-06-23T15:27:00Z"/>
        </w:rPr>
      </w:pPr>
      <w:ins w:id="1547" w:author="User" w:date="2023-06-23T15:27:00Z">
        <w:r>
          <w:t xml:space="preserve">A new version of PA Specific Requirements </w:t>
        </w:r>
        <w:r w:rsidRPr="009668E2">
          <w:t>must</w:t>
        </w:r>
        <w:r>
          <w:t xml:space="preserve"> be </w:t>
        </w:r>
        <w:r w:rsidRPr="000917B8">
          <w:t>classified as follows:</w:t>
        </w:r>
      </w:ins>
    </w:p>
    <w:p w14:paraId="53158E55" w14:textId="77777777" w:rsidR="000A710B" w:rsidRPr="000917B8" w:rsidRDefault="000A710B" w:rsidP="000A710B">
      <w:pPr>
        <w:pStyle w:val="PNumbered"/>
        <w:numPr>
          <w:ilvl w:val="1"/>
          <w:numId w:val="3"/>
        </w:numPr>
        <w:rPr>
          <w:ins w:id="1548" w:author="User" w:date="2023-06-23T15:27:00Z"/>
        </w:rPr>
      </w:pPr>
      <w:ins w:id="1549" w:author="User" w:date="2023-06-23T15:27:00Z">
        <w:r w:rsidRPr="000917B8">
          <w:t>A major release, which contains new or removes existing rules or obligations, or substantially alters existing provisions.</w:t>
        </w:r>
      </w:ins>
    </w:p>
    <w:p w14:paraId="7D0245F7" w14:textId="2BF513AA" w:rsidR="000A710B" w:rsidRPr="000917B8" w:rsidRDefault="000A710B" w:rsidP="000A710B">
      <w:pPr>
        <w:pStyle w:val="PNumbered"/>
        <w:numPr>
          <w:ilvl w:val="1"/>
          <w:numId w:val="3"/>
        </w:numPr>
        <w:rPr>
          <w:ins w:id="1550" w:author="User" w:date="2023-06-23T15:27:00Z"/>
        </w:rPr>
      </w:pPr>
      <w:ins w:id="1551" w:author="User" w:date="2023-06-23T15:27:00Z">
        <w:r w:rsidRPr="000917B8">
          <w:t xml:space="preserve">A minor release, which only elaborates on a rule, without altering the substance and principles of the </w:t>
        </w:r>
        <w:r w:rsidR="00DA2D9A">
          <w:t>PA Specific Requirements</w:t>
        </w:r>
        <w:r w:rsidRPr="000917B8">
          <w:t>.</w:t>
        </w:r>
      </w:ins>
    </w:p>
    <w:p w14:paraId="5B4314EE" w14:textId="17AB6D9F" w:rsidR="000A710B" w:rsidRDefault="000A710B" w:rsidP="000A710B">
      <w:pPr>
        <w:pStyle w:val="PNumbered"/>
        <w:numPr>
          <w:ilvl w:val="1"/>
          <w:numId w:val="3"/>
        </w:numPr>
        <w:rPr>
          <w:ins w:id="1552" w:author="User" w:date="2023-06-23T15:27:00Z"/>
        </w:rPr>
      </w:pPr>
      <w:ins w:id="1553" w:author="User" w:date="2023-06-23T15:27:00Z">
        <w:r>
          <w:t>An amendment, which must be limited to error correction and clarifications of ambiguous language.</w:t>
        </w:r>
      </w:ins>
    </w:p>
    <w:p w14:paraId="26991FA4" w14:textId="60DB5DCB" w:rsidR="000A710B" w:rsidRPr="000917B8" w:rsidRDefault="000A710B" w:rsidP="00DA2D9A">
      <w:pPr>
        <w:pStyle w:val="PNumbered"/>
        <w:numPr>
          <w:ilvl w:val="0"/>
          <w:numId w:val="0"/>
        </w:numPr>
        <w:ind w:left="1080"/>
        <w:rPr>
          <w:ins w:id="1554" w:author="User" w:date="2023-06-23T15:27:00Z"/>
        </w:rPr>
      </w:pPr>
      <w:ins w:id="1555" w:author="User" w:date="2023-06-23T15:27:00Z">
        <w:r>
          <w:t>An initial new set of PA Specific requirements is always considered a major release.</w:t>
        </w:r>
      </w:ins>
    </w:p>
    <w:p w14:paraId="3358891B" w14:textId="3F5448DA" w:rsidR="00E55D25" w:rsidRPr="000917B8" w:rsidRDefault="00942D11" w:rsidP="00E44A2B">
      <w:pPr>
        <w:pStyle w:val="PNumbered"/>
        <w:rPr>
          <w:ins w:id="1556" w:author="User" w:date="2023-06-23T15:27:00Z"/>
        </w:rPr>
      </w:pPr>
      <w:ins w:id="1557" w:author="User" w:date="2023-06-23T15:27:00Z">
        <w:r>
          <w:t>Before finalising a new or updated version</w:t>
        </w:r>
        <w:r w:rsidR="00967B34">
          <w:t xml:space="preserve"> </w:t>
        </w:r>
        <w:r>
          <w:t xml:space="preserve">of </w:t>
        </w:r>
        <w:r w:rsidR="00DA2D9A">
          <w:t xml:space="preserve">its </w:t>
        </w:r>
        <w:r>
          <w:t>PA Specific Requirements, the responsible P</w:t>
        </w:r>
        <w:r w:rsidR="00DA2D9A">
          <w:t>A</w:t>
        </w:r>
        <w:r>
          <w:t xml:space="preserve"> </w:t>
        </w:r>
        <w:r w:rsidRPr="009668E2">
          <w:t>should</w:t>
        </w:r>
        <w:r>
          <w:t xml:space="preserve"> consult with OpenPeppol Members active within its jurisdiction</w:t>
        </w:r>
        <w:r w:rsidR="00450BE5">
          <w:t>, and</w:t>
        </w:r>
      </w:ins>
      <w:r w:rsidR="00E55D25" w:rsidRPr="000917B8">
        <w:t xml:space="preserve"> </w:t>
      </w:r>
      <w:r w:rsidR="00E55D25" w:rsidRPr="009668E2">
        <w:rPr>
          <w:bCs/>
        </w:rPr>
        <w:t>should</w:t>
      </w:r>
      <w:r w:rsidR="00E55D25" w:rsidRPr="000917B8">
        <w:t xml:space="preserve">, to the extent possible, address the feed-back and comments provided through the </w:t>
      </w:r>
      <w:del w:id="1558" w:author="User" w:date="2023-06-23T15:27:00Z">
        <w:r w:rsidR="00E55D25" w:rsidRPr="000917B8">
          <w:delText>review by other PAs and SPs</w:delText>
        </w:r>
      </w:del>
      <w:ins w:id="1559" w:author="User" w:date="2023-06-23T15:27:00Z">
        <w:r>
          <w:t>consultation</w:t>
        </w:r>
      </w:ins>
      <w:r w:rsidR="00E55D25" w:rsidRPr="000917B8">
        <w:t xml:space="preserve"> before submitting the final version of its proposed PA Specific </w:t>
      </w:r>
      <w:del w:id="1560" w:author="User" w:date="2023-06-23T15:27:00Z">
        <w:r w:rsidR="00E55D25" w:rsidRPr="000917B8">
          <w:delText>requirements</w:delText>
        </w:r>
      </w:del>
      <w:ins w:id="1561" w:author="User" w:date="2023-06-23T15:27:00Z">
        <w:r>
          <w:t>R</w:t>
        </w:r>
        <w:r w:rsidRPr="000917B8">
          <w:t>equirements</w:t>
        </w:r>
      </w:ins>
      <w:r w:rsidR="00E55D25" w:rsidRPr="000917B8">
        <w:t xml:space="preserve"> for approval</w:t>
      </w:r>
      <w:ins w:id="1562" w:author="User" w:date="2023-06-23T15:27:00Z">
        <w:r w:rsidR="6DF5D15C" w:rsidRPr="000917B8">
          <w:t>.</w:t>
        </w:r>
      </w:ins>
    </w:p>
    <w:p w14:paraId="7B4B3FF4" w14:textId="7B841066" w:rsidR="008252C7" w:rsidRPr="008252C7" w:rsidRDefault="00450BE5" w:rsidP="008252C7">
      <w:pPr>
        <w:pStyle w:val="PHeading4"/>
        <w:rPr>
          <w:ins w:id="1563" w:author="User" w:date="2023-06-23T15:27:00Z"/>
          <w:lang w:val="en-GB"/>
        </w:rPr>
      </w:pPr>
      <w:ins w:id="1564" w:author="User" w:date="2023-06-23T15:27:00Z">
        <w:r>
          <w:rPr>
            <w:lang w:val="en-GB"/>
          </w:rPr>
          <w:t xml:space="preserve">Submitting </w:t>
        </w:r>
        <w:r w:rsidR="008252C7" w:rsidRPr="008252C7">
          <w:rPr>
            <w:lang w:val="en-GB"/>
          </w:rPr>
          <w:t>a new or updated version of PA Specific Requirements</w:t>
        </w:r>
        <w:r>
          <w:rPr>
            <w:lang w:val="en-GB"/>
          </w:rPr>
          <w:t xml:space="preserve"> for introduction as part of the Peppol Interoperability Framework</w:t>
        </w:r>
      </w:ins>
    </w:p>
    <w:p w14:paraId="4B8CCAE7" w14:textId="1F7BB265" w:rsidR="001B2470" w:rsidRDefault="001B2470" w:rsidP="00406E3E">
      <w:pPr>
        <w:pStyle w:val="PNumbered"/>
        <w:numPr>
          <w:ilvl w:val="0"/>
          <w:numId w:val="133"/>
        </w:numPr>
      </w:pPr>
      <w:ins w:id="1565" w:author="User" w:date="2023-06-23T15:27:00Z">
        <w:r w:rsidRPr="000917B8">
          <w:t xml:space="preserve">A proposal to introduce a </w:t>
        </w:r>
        <w:r>
          <w:t xml:space="preserve">new or updated version of PA Specific Requirements </w:t>
        </w:r>
        <w:r w:rsidR="006F2B3C">
          <w:t xml:space="preserve">as part of the Peppol Interoperability Framework </w:t>
        </w:r>
        <w:r w:rsidRPr="009668E2">
          <w:t>must</w:t>
        </w:r>
        <w:r w:rsidRPr="000917B8">
          <w:t xml:space="preserve"> be submitted</w:t>
        </w:r>
      </w:ins>
      <w:r w:rsidRPr="000917B8">
        <w:t xml:space="preserve"> </w:t>
      </w:r>
      <w:r>
        <w:t xml:space="preserve">by the </w:t>
      </w:r>
      <w:del w:id="1566" w:author="User" w:date="2023-06-23T15:27:00Z">
        <w:r w:rsidR="00E55D25" w:rsidRPr="000917B8">
          <w:delText>OpenPeppol Managing Committee</w:delText>
        </w:r>
      </w:del>
      <w:ins w:id="1567" w:author="User" w:date="2023-06-23T15:27:00Z">
        <w:r>
          <w:t>responsible P</w:t>
        </w:r>
        <w:r w:rsidR="00DA2D9A">
          <w:t>A</w:t>
        </w:r>
        <w:r>
          <w:t xml:space="preserve"> </w:t>
        </w:r>
        <w:r w:rsidRPr="000917B8">
          <w:t>through an RFC</w:t>
        </w:r>
        <w:r w:rsidR="004C2B12">
          <w:t xml:space="preserve"> following the RFC process outlined in section 2.</w:t>
        </w:r>
        <w:r w:rsidR="005E6A51">
          <w:t>4</w:t>
        </w:r>
      </w:ins>
      <w:r>
        <w:t>.</w:t>
      </w:r>
    </w:p>
    <w:p w14:paraId="722DC333" w14:textId="3844E7ED" w:rsidR="001B2470" w:rsidRPr="000917B8" w:rsidRDefault="001B2470" w:rsidP="00406E3E">
      <w:pPr>
        <w:pStyle w:val="PNumbered"/>
        <w:rPr>
          <w:ins w:id="1568" w:author="User" w:date="2023-06-23T15:27:00Z"/>
        </w:rPr>
      </w:pPr>
      <w:ins w:id="1569" w:author="User" w:date="2023-06-23T15:27:00Z">
        <w:r w:rsidRPr="000917B8">
          <w:t xml:space="preserve">Upon successful submission of an RFC to an RFC Register, the RFC </w:t>
        </w:r>
        <w:r w:rsidRPr="009668E2">
          <w:t>must</w:t>
        </w:r>
        <w:r w:rsidRPr="000917B8">
          <w:t xml:space="preserve"> be allocated to the </w:t>
        </w:r>
        <w:r>
          <w:t>APP CMB</w:t>
        </w:r>
        <w:r w:rsidRPr="000917B8">
          <w:t xml:space="preserve">, which </w:t>
        </w:r>
        <w:r w:rsidR="00966150">
          <w:t>shall</w:t>
        </w:r>
        <w:r w:rsidRPr="000917B8">
          <w:t xml:space="preserve"> be responsible for the next steps in the process.</w:t>
        </w:r>
      </w:ins>
    </w:p>
    <w:p w14:paraId="1EFEF1AD" w14:textId="108F3F9D" w:rsidR="00450BE5" w:rsidRPr="008252C7" w:rsidRDefault="00450BE5" w:rsidP="00450BE5">
      <w:pPr>
        <w:pStyle w:val="PHeading4"/>
        <w:rPr>
          <w:ins w:id="1570" w:author="User" w:date="2023-06-23T15:27:00Z"/>
          <w:lang w:val="en-GB"/>
        </w:rPr>
      </w:pPr>
      <w:ins w:id="1571" w:author="User" w:date="2023-06-23T15:27:00Z">
        <w:r w:rsidRPr="008252C7">
          <w:rPr>
            <w:lang w:val="en-GB"/>
          </w:rPr>
          <w:t>Approval of a new or updated version of PA Specific Requirements</w:t>
        </w:r>
        <w:r w:rsidRPr="00450BE5">
          <w:rPr>
            <w:lang w:val="en-GB"/>
          </w:rPr>
          <w:t xml:space="preserve"> </w:t>
        </w:r>
        <w:r>
          <w:rPr>
            <w:lang w:val="en-GB"/>
          </w:rPr>
          <w:t>as part of the Peppol Interoperability Framework</w:t>
        </w:r>
      </w:ins>
    </w:p>
    <w:p w14:paraId="66909717" w14:textId="67778ABB" w:rsidR="00E55D25" w:rsidRPr="000917B8" w:rsidRDefault="00942D11" w:rsidP="00406E3E">
      <w:pPr>
        <w:pStyle w:val="PNumbered"/>
        <w:numPr>
          <w:ilvl w:val="0"/>
          <w:numId w:val="134"/>
        </w:numPr>
      </w:pPr>
      <w:ins w:id="1572" w:author="User" w:date="2023-06-23T15:27:00Z">
        <w:r>
          <w:t xml:space="preserve">Each </w:t>
        </w:r>
        <w:r w:rsidR="00450BE5">
          <w:t xml:space="preserve">proposal for a </w:t>
        </w:r>
        <w:r w:rsidRPr="008252C7">
          <w:t>new or updated version of PA Specific Requirements</w:t>
        </w:r>
        <w:r w:rsidRPr="000917B8">
          <w:t xml:space="preserve"> </w:t>
        </w:r>
        <w:r w:rsidRPr="009668E2">
          <w:t>must</w:t>
        </w:r>
        <w:r w:rsidRPr="000917B8">
          <w:t xml:space="preserve"> undergo a compliance review by the Operating Office to ensure that they </w:t>
        </w:r>
        <w:r w:rsidR="001D7CEC">
          <w:t>c</w:t>
        </w:r>
        <w:r w:rsidR="004C6A3A">
          <w:t>omply with</w:t>
        </w:r>
        <w:r w:rsidRPr="000917B8">
          <w:t xml:space="preserve"> the rules and provisions included in this Policy</w:t>
        </w:r>
        <w:r>
          <w:t xml:space="preserve">. </w:t>
        </w:r>
      </w:ins>
      <w:r w:rsidR="00E55D25" w:rsidRPr="000917B8">
        <w:t xml:space="preserve">The Compliance Report and recommendation from the Operating Office must be made available to the </w:t>
      </w:r>
      <w:del w:id="1573" w:author="User" w:date="2023-06-23T15:27:00Z">
        <w:r w:rsidR="00E55D25" w:rsidRPr="000917B8">
          <w:delText>Managing Committee</w:delText>
        </w:r>
      </w:del>
      <w:ins w:id="1574" w:author="User" w:date="2023-06-23T15:27:00Z">
        <w:r>
          <w:t>APP CMB</w:t>
        </w:r>
      </w:ins>
      <w:r w:rsidR="00E55D25" w:rsidRPr="000917B8">
        <w:t xml:space="preserve"> as part of the basis for decision together with the final version of the proposed </w:t>
      </w:r>
      <w:ins w:id="1575" w:author="User" w:date="2023-06-23T15:27:00Z">
        <w:r w:rsidR="00E676D7">
          <w:t xml:space="preserve">new version of </w:t>
        </w:r>
      </w:ins>
      <w:r w:rsidR="00E55D25" w:rsidRPr="000917B8">
        <w:t>PA Specific Requirements.</w:t>
      </w:r>
    </w:p>
    <w:p w14:paraId="64AE92E9" w14:textId="64696E25" w:rsidR="00967B34" w:rsidRDefault="00942D11" w:rsidP="00942D11">
      <w:pPr>
        <w:pStyle w:val="PNumbered"/>
        <w:numPr>
          <w:ilvl w:val="0"/>
          <w:numId w:val="3"/>
        </w:numPr>
        <w:rPr>
          <w:ins w:id="1576" w:author="User" w:date="2023-06-23T15:27:00Z"/>
        </w:rPr>
      </w:pPr>
      <w:ins w:id="1577" w:author="User" w:date="2023-06-23T15:27:00Z">
        <w:r>
          <w:t xml:space="preserve">Each major or minor version of PA Specific Requirements </w:t>
        </w:r>
        <w:r w:rsidRPr="009668E2">
          <w:t>must</w:t>
        </w:r>
        <w:r w:rsidRPr="000917B8">
          <w:t xml:space="preserve"> be </w:t>
        </w:r>
        <w:r>
          <w:t>made available for review by OpenPeppol Members</w:t>
        </w:r>
        <w:r w:rsidR="00967B34">
          <w:t>. Any comment</w:t>
        </w:r>
        <w:r w:rsidR="00DF2785">
          <w:t>s</w:t>
        </w:r>
        <w:r w:rsidR="00967B34">
          <w:t xml:space="preserve"> raised during the review must be addressed and resolved by the APP CMB in consultation with the responsible P</w:t>
        </w:r>
        <w:r w:rsidR="00456791">
          <w:t>A</w:t>
        </w:r>
        <w:r w:rsidR="00967B34">
          <w:t>.</w:t>
        </w:r>
      </w:ins>
    </w:p>
    <w:p w14:paraId="66C42FD2" w14:textId="63478E56" w:rsidR="00967B34" w:rsidRPr="00E676D7" w:rsidRDefault="00E676D7" w:rsidP="00406E3E">
      <w:pPr>
        <w:pStyle w:val="PNumbered"/>
        <w:rPr>
          <w:ins w:id="1578" w:author="User" w:date="2023-06-23T15:27:00Z"/>
        </w:rPr>
      </w:pPr>
      <w:ins w:id="1579" w:author="User" w:date="2023-06-23T15:27:00Z">
        <w:r w:rsidRPr="000917B8">
          <w:t xml:space="preserve">The final decision to put into effect </w:t>
        </w:r>
        <w:r>
          <w:t>a</w:t>
        </w:r>
        <w:r w:rsidRPr="000917B8">
          <w:t xml:space="preserve"> new </w:t>
        </w:r>
        <w:r>
          <w:t>or updated version of the PA Specific Requirements as part of the Peppol Interoperability Framework</w:t>
        </w:r>
        <w:r w:rsidRPr="000917B8">
          <w:t xml:space="preserve"> </w:t>
        </w:r>
        <w:r w:rsidRPr="009668E2">
          <w:t>shall</w:t>
        </w:r>
        <w:r w:rsidRPr="000917B8">
          <w:t xml:space="preserve"> be taken by the </w:t>
        </w:r>
        <w:r w:rsidR="00967B34" w:rsidRPr="00E676D7">
          <w:t>APP CMB</w:t>
        </w:r>
        <w:r>
          <w:t xml:space="preserve"> upon recommendation by the Operating office.</w:t>
        </w:r>
      </w:ins>
    </w:p>
    <w:p w14:paraId="540135BB" w14:textId="00254039" w:rsidR="00E55D25" w:rsidRPr="000917B8" w:rsidRDefault="00E55D25" w:rsidP="00E44A2B">
      <w:pPr>
        <w:pStyle w:val="PNumbered"/>
      </w:pPr>
      <w:r w:rsidRPr="000917B8">
        <w:t xml:space="preserve">For PA </w:t>
      </w:r>
      <w:del w:id="1580" w:author="User" w:date="2023-06-23T15:27:00Z">
        <w:r w:rsidRPr="000917B8">
          <w:delText>specific requirements</w:delText>
        </w:r>
      </w:del>
      <w:ins w:id="1581" w:author="User" w:date="2023-06-23T15:27:00Z">
        <w:r w:rsidR="00942D11">
          <w:t>S</w:t>
        </w:r>
        <w:r w:rsidR="00942D11" w:rsidRPr="000917B8">
          <w:t xml:space="preserve">pecific </w:t>
        </w:r>
        <w:r w:rsidR="00942D11">
          <w:t>R</w:t>
        </w:r>
        <w:r w:rsidR="00942D11" w:rsidRPr="000917B8">
          <w:t>equirements</w:t>
        </w:r>
      </w:ins>
      <w:r w:rsidRPr="000917B8">
        <w:t xml:space="preserve"> on the use of local interoperability standards, the provision of Extended Use (</w:t>
      </w:r>
      <w:del w:id="1582" w:author="User" w:date="2023-06-23T15:27:00Z">
        <w:r w:rsidRPr="000917B8">
          <w:delText>chapter</w:delText>
        </w:r>
      </w:del>
      <w:ins w:id="1583" w:author="User" w:date="2023-06-23T15:27:00Z">
        <w:r w:rsidR="00ED0278">
          <w:t>section</w:t>
        </w:r>
      </w:ins>
      <w:r w:rsidRPr="000917B8">
        <w:t xml:space="preserve"> 8) appl</w:t>
      </w:r>
      <w:r w:rsidR="004C71B7" w:rsidRPr="000917B8">
        <w:t>ies</w:t>
      </w:r>
      <w:r w:rsidRPr="000917B8">
        <w:t xml:space="preserve"> to the approval process.</w:t>
      </w:r>
    </w:p>
    <w:p w14:paraId="5EE898E3" w14:textId="7BC34F98" w:rsidR="003C1439" w:rsidRPr="000917B8" w:rsidRDefault="00DB390F" w:rsidP="00E44A2B">
      <w:pPr>
        <w:pStyle w:val="PNumbered"/>
      </w:pPr>
      <w:del w:id="1584" w:author="User" w:date="2023-06-23T15:27:00Z">
        <w:r w:rsidRPr="000917B8">
          <w:delText xml:space="preserve">In case </w:delText>
        </w:r>
        <w:r w:rsidR="003C1439" w:rsidRPr="000917B8">
          <w:delText>PA specific requirements that</w:delText>
        </w:r>
      </w:del>
      <w:ins w:id="1585" w:author="User" w:date="2023-06-23T15:27:00Z">
        <w:r w:rsidRPr="000917B8">
          <w:t>I</w:t>
        </w:r>
        <w:r w:rsidR="008C1A76">
          <w:t>f</w:t>
        </w:r>
        <w:r w:rsidRPr="000917B8">
          <w:t xml:space="preserve"> </w:t>
        </w:r>
        <w:r w:rsidR="003C1439" w:rsidRPr="000917B8">
          <w:t xml:space="preserve">PA </w:t>
        </w:r>
        <w:r w:rsidR="00942D11">
          <w:t>S</w:t>
        </w:r>
        <w:r w:rsidR="00942D11" w:rsidRPr="000917B8">
          <w:t xml:space="preserve">pecific </w:t>
        </w:r>
        <w:r w:rsidR="00942D11">
          <w:t>R</w:t>
        </w:r>
        <w:r w:rsidR="00942D11" w:rsidRPr="000917B8">
          <w:t>equirements</w:t>
        </w:r>
      </w:ins>
      <w:r w:rsidR="003C1439" w:rsidRPr="000917B8">
        <w:t xml:space="preserve"> fall into the category of “Mandatory use of centralised services and global specifications” (section 7.4.4) and a </w:t>
      </w:r>
      <w:r w:rsidRPr="000917B8">
        <w:t>simil</w:t>
      </w:r>
      <w:r w:rsidR="00BC0365" w:rsidRPr="000917B8">
        <w:t>a</w:t>
      </w:r>
      <w:r w:rsidRPr="000917B8">
        <w:t>r precedent</w:t>
      </w:r>
      <w:r w:rsidR="003C1439" w:rsidRPr="000917B8">
        <w:t xml:space="preserve"> has already be</w:t>
      </w:r>
      <w:r w:rsidR="1ED5E0B5" w:rsidRPr="000917B8">
        <w:t>en</w:t>
      </w:r>
      <w:r w:rsidR="003C1439" w:rsidRPr="000917B8">
        <w:t xml:space="preserve"> established</w:t>
      </w:r>
      <w:r w:rsidR="00FE72A1" w:rsidRPr="000917B8">
        <w:t xml:space="preserve"> for other </w:t>
      </w:r>
      <w:del w:id="1586" w:author="User" w:date="2023-06-23T15:27:00Z">
        <w:r w:rsidR="00FE72A1" w:rsidRPr="000917B8">
          <w:delText>Peppol Authorities</w:delText>
        </w:r>
      </w:del>
      <w:ins w:id="1587" w:author="User" w:date="2023-06-23T15:27:00Z">
        <w:r w:rsidR="00942D11" w:rsidRPr="000917B8">
          <w:t>P</w:t>
        </w:r>
        <w:r w:rsidR="00456791">
          <w:t>A</w:t>
        </w:r>
        <w:r w:rsidR="00942D11" w:rsidRPr="000917B8">
          <w:t>s</w:t>
        </w:r>
      </w:ins>
      <w:r w:rsidR="003C1439" w:rsidRPr="000917B8">
        <w:t xml:space="preserve">, </w:t>
      </w:r>
      <w:r w:rsidRPr="000917B8">
        <w:t xml:space="preserve">these </w:t>
      </w:r>
      <w:r w:rsidR="00F45DF7" w:rsidRPr="000917B8">
        <w:t xml:space="preserve">will </w:t>
      </w:r>
      <w:r w:rsidR="003C1439" w:rsidRPr="000917B8">
        <w:t xml:space="preserve">be approved automatically without </w:t>
      </w:r>
      <w:del w:id="1588" w:author="User" w:date="2023-06-23T15:27:00Z">
        <w:r w:rsidR="003C1439" w:rsidRPr="000917B8">
          <w:delText>involving</w:delText>
        </w:r>
      </w:del>
      <w:ins w:id="1589" w:author="User" w:date="2023-06-23T15:27:00Z">
        <w:r w:rsidR="008C1A76">
          <w:t>requiring</w:t>
        </w:r>
      </w:ins>
      <w:r w:rsidR="008C1A76">
        <w:t xml:space="preserve"> the</w:t>
      </w:r>
      <w:r w:rsidR="00942D11">
        <w:t xml:space="preserve"> </w:t>
      </w:r>
      <w:del w:id="1590" w:author="User" w:date="2023-06-23T15:27:00Z">
        <w:r w:rsidR="003C1439" w:rsidRPr="000917B8">
          <w:delText>OpenPeppol Managing Committee</w:delText>
        </w:r>
        <w:r w:rsidRPr="000917B8">
          <w:delText>.</w:delText>
        </w:r>
      </w:del>
      <w:ins w:id="1591" w:author="User" w:date="2023-06-23T15:27:00Z">
        <w:r w:rsidR="00942D11">
          <w:t>approval by the APP CMB</w:t>
        </w:r>
        <w:r w:rsidR="00942D11" w:rsidRPr="000917B8">
          <w:t>.</w:t>
        </w:r>
      </w:ins>
      <w:r w:rsidRPr="000917B8">
        <w:t xml:space="preserve"> They will</w:t>
      </w:r>
      <w:r w:rsidR="003C1439" w:rsidRPr="000917B8">
        <w:t xml:space="preserve"> be </w:t>
      </w:r>
      <w:r w:rsidRPr="000917B8">
        <w:t xml:space="preserve">directly </w:t>
      </w:r>
      <w:r w:rsidR="003C1439" w:rsidRPr="000917B8">
        <w:t>published as part of</w:t>
      </w:r>
      <w:r w:rsidR="00F45DF7" w:rsidRPr="000917B8">
        <w:t xml:space="preserve"> PA </w:t>
      </w:r>
      <w:del w:id="1592" w:author="User" w:date="2023-06-23T15:27:00Z">
        <w:r w:rsidR="00F45DF7" w:rsidRPr="000917B8">
          <w:delText>specific requirements</w:delText>
        </w:r>
      </w:del>
      <w:ins w:id="1593" w:author="User" w:date="2023-06-23T15:27:00Z">
        <w:r w:rsidR="00942D11">
          <w:t>S</w:t>
        </w:r>
        <w:r w:rsidR="00942D11" w:rsidRPr="000917B8">
          <w:t xml:space="preserve">pecific </w:t>
        </w:r>
        <w:r w:rsidR="00942D11">
          <w:t>R</w:t>
        </w:r>
        <w:r w:rsidR="00942D11" w:rsidRPr="000917B8">
          <w:t>equirements</w:t>
        </w:r>
      </w:ins>
      <w:r w:rsidR="00F45DF7" w:rsidRPr="000917B8">
        <w:t xml:space="preserve"> within</w:t>
      </w:r>
      <w:r w:rsidR="003C1439" w:rsidRPr="000917B8">
        <w:t xml:space="preserve"> the Peppol Interoperability Framework by the Operating Office, which will be acting in a delegated role </w:t>
      </w:r>
      <w:r w:rsidR="00C233D0" w:rsidRPr="000917B8">
        <w:t>to</w:t>
      </w:r>
      <w:r w:rsidR="003C1439" w:rsidRPr="000917B8">
        <w:t xml:space="preserve"> facilitate the process.</w:t>
      </w:r>
      <w:r w:rsidR="00FE72A1" w:rsidRPr="000917B8">
        <w:t xml:space="preserve"> </w:t>
      </w:r>
      <w:del w:id="1594" w:author="User" w:date="2023-06-23T15:27:00Z">
        <w:r w:rsidR="00FE72A1" w:rsidRPr="000917B8">
          <w:delText>The provisions included under points 1b and 2 above in this section still apply</w:delText>
        </w:r>
        <w:r w:rsidR="00FF3DD3">
          <w:delText>.</w:delText>
        </w:r>
      </w:del>
    </w:p>
    <w:p w14:paraId="0CD3AA14" w14:textId="0ED16811" w:rsidR="001B2470" w:rsidRDefault="00E55D25" w:rsidP="00406E3E">
      <w:pPr>
        <w:pStyle w:val="PNumbered"/>
        <w:rPr>
          <w:ins w:id="1595" w:author="User" w:date="2023-06-23T15:27:00Z"/>
        </w:rPr>
      </w:pPr>
      <w:del w:id="1596" w:author="User" w:date="2023-06-23T15:27:00Z">
        <w:r w:rsidRPr="000917B8">
          <w:delText>Availability</w:delText>
        </w:r>
      </w:del>
      <w:ins w:id="1597" w:author="User" w:date="2023-06-23T15:27:00Z">
        <w:r w:rsidR="00942D11">
          <w:t xml:space="preserve">At any stage in the process a disagreement on a decision </w:t>
        </w:r>
        <w:r w:rsidR="00942D11" w:rsidRPr="009668E2">
          <w:t>may</w:t>
        </w:r>
        <w:r w:rsidR="00942D11" w:rsidRPr="005E070C">
          <w:t xml:space="preserve"> be escalated to the OpenPeppol </w:t>
        </w:r>
        <w:r w:rsidR="00942D11">
          <w:t>Managing</w:t>
        </w:r>
        <w:r w:rsidR="00942D11" w:rsidRPr="005E070C">
          <w:t xml:space="preserve"> Committee</w:t>
        </w:r>
        <w:r w:rsidR="002E5E75">
          <w:t xml:space="preserve"> by an APP CMB member, the responsible PA or the OO</w:t>
        </w:r>
        <w:r w:rsidR="00942D11" w:rsidRPr="005E070C">
          <w:t>. Such escalations must be adequately substantiated.</w:t>
        </w:r>
      </w:ins>
    </w:p>
    <w:p w14:paraId="7EAA35DF" w14:textId="108D459C" w:rsidR="00942D11" w:rsidRPr="000917B8" w:rsidRDefault="00942D11" w:rsidP="00406E3E">
      <w:pPr>
        <w:pStyle w:val="PNumbered"/>
        <w:rPr>
          <w:ins w:id="1598" w:author="User" w:date="2023-06-23T15:27:00Z"/>
        </w:rPr>
      </w:pPr>
      <w:ins w:id="1599" w:author="User" w:date="2023-06-23T15:27:00Z">
        <w:r w:rsidRPr="000917B8">
          <w:t xml:space="preserve">A decision to publish a new release of </w:t>
        </w:r>
        <w:r w:rsidR="00456791">
          <w:t>the PA Specific Requirements as</w:t>
        </w:r>
        <w:r w:rsidRPr="000917B8">
          <w:t xml:space="preserve"> part of the Peppol Governance Framework</w:t>
        </w:r>
        <w:r w:rsidR="00456791">
          <w:t xml:space="preserve"> </w:t>
        </w:r>
        <w:r w:rsidRPr="000917B8">
          <w:t xml:space="preserve">is taken by the </w:t>
        </w:r>
        <w:r w:rsidR="00456791">
          <w:t>APP CMB</w:t>
        </w:r>
        <w:r w:rsidRPr="000917B8">
          <w:t xml:space="preserve">, after any escalations to the </w:t>
        </w:r>
        <w:r w:rsidR="00456791">
          <w:t>OpenPeppol</w:t>
        </w:r>
        <w:r w:rsidRPr="000917B8">
          <w:t xml:space="preserve"> Managing Committee</w:t>
        </w:r>
        <w:r w:rsidR="008C1A76">
          <w:t xml:space="preserve"> have been resolved</w:t>
        </w:r>
        <w:r w:rsidRPr="000917B8">
          <w:t>.</w:t>
        </w:r>
      </w:ins>
    </w:p>
    <w:p w14:paraId="62E1B069" w14:textId="7E58F539" w:rsidR="00942D11" w:rsidRPr="000917B8" w:rsidRDefault="00942D11" w:rsidP="00406E3E">
      <w:pPr>
        <w:pStyle w:val="PNumbered"/>
        <w:rPr>
          <w:ins w:id="1600" w:author="User" w:date="2023-06-23T15:27:00Z"/>
        </w:rPr>
      </w:pPr>
      <w:ins w:id="1601" w:author="User" w:date="2023-06-23T15:27:00Z">
        <w:r w:rsidRPr="000917B8">
          <w:t xml:space="preserve">Publication of a new release of </w:t>
        </w:r>
        <w:r w:rsidR="00456791">
          <w:t>the PA Specific Requirements</w:t>
        </w:r>
        <w:r w:rsidRPr="000917B8">
          <w:t xml:space="preserve"> is made by the Operating Office, following standard notification procedures and publication tools, as described in the OpenPeppol Operational Procedures.</w:t>
        </w:r>
      </w:ins>
    </w:p>
    <w:p w14:paraId="4D7721BF" w14:textId="16B42633" w:rsidR="00E55D25" w:rsidRPr="000917B8" w:rsidRDefault="00C94AFE" w:rsidP="009668E2">
      <w:pPr>
        <w:pStyle w:val="PHeading3"/>
      </w:pPr>
      <w:ins w:id="1602" w:author="User" w:date="2023-06-23T15:27:00Z">
        <w:r w:rsidRPr="000917B8">
          <w:t>Releasing a new</w:t>
        </w:r>
        <w:r w:rsidR="000A710B">
          <w:t xml:space="preserve"> or updated</w:t>
        </w:r>
        <w:r w:rsidRPr="000917B8">
          <w:t xml:space="preserve"> version</w:t>
        </w:r>
      </w:ins>
      <w:bookmarkStart w:id="1603" w:name="_Toc66731424"/>
      <w:bookmarkStart w:id="1604" w:name="_Toc65772117"/>
      <w:bookmarkStart w:id="1605" w:name="_Toc66134711"/>
      <w:bookmarkEnd w:id="1603"/>
      <w:r w:rsidR="00E55D25" w:rsidRPr="000917B8">
        <w:t xml:space="preserve"> of PA Specific Requirements</w:t>
      </w:r>
      <w:bookmarkEnd w:id="1604"/>
      <w:bookmarkEnd w:id="1605"/>
    </w:p>
    <w:p w14:paraId="6E567BEB" w14:textId="77046129" w:rsidR="00E55D25" w:rsidRPr="009668E2" w:rsidRDefault="00E55D25" w:rsidP="00406E3E">
      <w:pPr>
        <w:pStyle w:val="PNumbered"/>
        <w:numPr>
          <w:ilvl w:val="0"/>
          <w:numId w:val="135"/>
        </w:numPr>
      </w:pPr>
      <w:r w:rsidRPr="000917B8">
        <w:t xml:space="preserve">In accordance with clause 11.1 of the Peppol Authority Agreement and the Peppol Service Provider Agreement, PA Specific Requirements </w:t>
      </w:r>
      <w:r w:rsidR="00796344" w:rsidRPr="000917B8">
        <w:t>will be documented as part of the Peppol Interoperability Framework</w:t>
      </w:r>
      <w:r w:rsidRPr="009668E2">
        <w:t>.</w:t>
      </w:r>
    </w:p>
    <w:p w14:paraId="06DCD6EB" w14:textId="08E5D034" w:rsidR="00E55D25" w:rsidRPr="000917B8" w:rsidRDefault="00E55D25" w:rsidP="009668E2">
      <w:pPr>
        <w:pStyle w:val="PNumbered"/>
      </w:pPr>
      <w:del w:id="1606" w:author="User" w:date="2023-06-23T15:27:00Z">
        <w:r w:rsidRPr="000917B8">
          <w:delText xml:space="preserve">OpenPeppol </w:delText>
        </w:r>
      </w:del>
      <w:ins w:id="1607" w:author="User" w:date="2023-06-23T15:27:00Z">
        <w:r w:rsidR="00942C7F">
          <w:t>Upon their approval, the Operating Office</w:t>
        </w:r>
        <w:r w:rsidRPr="000917B8">
          <w:t xml:space="preserve"> </w:t>
        </w:r>
      </w:ins>
      <w:r w:rsidRPr="000917B8">
        <w:t xml:space="preserve">shall be responsible for publishing all PA </w:t>
      </w:r>
      <w:del w:id="1608" w:author="User" w:date="2023-06-23T15:27:00Z">
        <w:r w:rsidRPr="000917B8">
          <w:delText xml:space="preserve">specific requirements </w:delText>
        </w:r>
      </w:del>
      <w:ins w:id="1609" w:author="User" w:date="2023-06-23T15:27:00Z">
        <w:r w:rsidR="00942C7F">
          <w:t>S</w:t>
        </w:r>
        <w:r w:rsidR="00942C7F" w:rsidRPr="000917B8">
          <w:t xml:space="preserve">pecific </w:t>
        </w:r>
        <w:r w:rsidR="00942C7F">
          <w:t>R</w:t>
        </w:r>
        <w:r w:rsidR="00942C7F" w:rsidRPr="000917B8">
          <w:t xml:space="preserve">equirements </w:t>
        </w:r>
        <w:r w:rsidR="00942C7F">
          <w:t xml:space="preserve">and their </w:t>
        </w:r>
        <w:r w:rsidR="00456791">
          <w:t xml:space="preserve">supporting </w:t>
        </w:r>
        <w:r w:rsidR="00942C7F">
          <w:t>migration plan</w:t>
        </w:r>
        <w:r w:rsidRPr="000917B8">
          <w:t xml:space="preserve"> </w:t>
        </w:r>
      </w:ins>
      <w:r w:rsidR="006A1AA9" w:rsidRPr="000917B8">
        <w:t>o</w:t>
      </w:r>
      <w:r w:rsidRPr="000917B8">
        <w:t>n the Peppol website as part of the Peppol Interoperability Framework description</w:t>
      </w:r>
      <w:r w:rsidR="3F3F92DC" w:rsidRPr="000917B8">
        <w:t>.</w:t>
      </w:r>
    </w:p>
    <w:p w14:paraId="63F93D3C" w14:textId="784A1B34" w:rsidR="00C94AFE" w:rsidRDefault="00C94AFE" w:rsidP="00C94AFE">
      <w:pPr>
        <w:pStyle w:val="PHeading3"/>
        <w:rPr>
          <w:ins w:id="1610" w:author="User" w:date="2023-06-23T15:27:00Z"/>
        </w:rPr>
      </w:pPr>
      <w:ins w:id="1611" w:author="User" w:date="2023-06-23T15:27:00Z">
        <w:r w:rsidRPr="000917B8">
          <w:t xml:space="preserve">Migration from an old to a new version of </w:t>
        </w:r>
        <w:r>
          <w:t>PA Specific Requirements</w:t>
        </w:r>
      </w:ins>
    </w:p>
    <w:p w14:paraId="5BE1E0AB" w14:textId="5EB8923A" w:rsidR="008252C7" w:rsidRPr="000917B8" w:rsidRDefault="008252C7" w:rsidP="00406E3E">
      <w:pPr>
        <w:pStyle w:val="PNumbered"/>
        <w:numPr>
          <w:ilvl w:val="0"/>
          <w:numId w:val="136"/>
        </w:numPr>
        <w:rPr>
          <w:ins w:id="1612" w:author="User" w:date="2023-06-23T15:27:00Z"/>
        </w:rPr>
      </w:pPr>
      <w:ins w:id="1613" w:author="User" w:date="2023-06-23T15:27:00Z">
        <w:r w:rsidRPr="000917B8">
          <w:t xml:space="preserve">Every release of </w:t>
        </w:r>
        <w:r>
          <w:t>PA Specific Requirement</w:t>
        </w:r>
        <w:r w:rsidR="00456791">
          <w:t>s</w:t>
        </w:r>
        <w:r w:rsidRPr="000917B8">
          <w:t xml:space="preserve"> </w:t>
        </w:r>
        <w:r w:rsidRPr="009668E2">
          <w:t>must</w:t>
        </w:r>
        <w:r w:rsidRPr="000917B8">
          <w:t xml:space="preserve"> be supported by a migration plan, which </w:t>
        </w:r>
        <w:r w:rsidR="000A710B" w:rsidRPr="000917B8">
          <w:t>must</w:t>
        </w:r>
        <w:r w:rsidRPr="000917B8">
          <w:t xml:space="preserve"> respect the phase-in requirements of the changes contained in the release.</w:t>
        </w:r>
      </w:ins>
    </w:p>
    <w:p w14:paraId="0374DF0F" w14:textId="123259B6" w:rsidR="008252C7" w:rsidRPr="000917B8" w:rsidRDefault="008252C7" w:rsidP="00406E3E">
      <w:pPr>
        <w:pStyle w:val="PNumbered"/>
        <w:rPr>
          <w:ins w:id="1614" w:author="User" w:date="2023-06-23T15:27:00Z"/>
        </w:rPr>
      </w:pPr>
      <w:ins w:id="1615" w:author="User" w:date="2023-06-23T15:27:00Z">
        <w:r w:rsidRPr="000917B8">
          <w:t xml:space="preserve">A migration plan </w:t>
        </w:r>
        <w:r w:rsidRPr="009668E2">
          <w:t>must</w:t>
        </w:r>
        <w:r w:rsidRPr="000917B8">
          <w:t xml:space="preserve"> </w:t>
        </w:r>
        <w:r w:rsidR="00456791">
          <w:t>define</w:t>
        </w:r>
        <w:r w:rsidRPr="000917B8">
          <w:t xml:space="preserve"> the following steps:</w:t>
        </w:r>
      </w:ins>
    </w:p>
    <w:p w14:paraId="359DFB3F" w14:textId="77777777" w:rsidR="008252C7" w:rsidRPr="000917B8" w:rsidRDefault="008252C7" w:rsidP="008252C7">
      <w:pPr>
        <w:pStyle w:val="PNumbered"/>
        <w:numPr>
          <w:ilvl w:val="1"/>
          <w:numId w:val="3"/>
        </w:numPr>
        <w:rPr>
          <w:ins w:id="1616" w:author="User" w:date="2023-06-23T15:27:00Z"/>
        </w:rPr>
      </w:pPr>
      <w:ins w:id="1617" w:author="User" w:date="2023-06-23T15:27:00Z">
        <w:r w:rsidRPr="000917B8">
          <w:t>Phase-in: The new version is introduced in the Peppol Governance Framework as an upcoming rule set and relevant parties start preparing for its implementation, adjusting their internal processes and systems if necessary.</w:t>
        </w:r>
      </w:ins>
    </w:p>
    <w:p w14:paraId="08BC6D97" w14:textId="7466D9E2" w:rsidR="008252C7" w:rsidRPr="000917B8" w:rsidRDefault="008252C7" w:rsidP="008252C7">
      <w:pPr>
        <w:pStyle w:val="PNumbered"/>
        <w:numPr>
          <w:ilvl w:val="1"/>
          <w:numId w:val="3"/>
        </w:numPr>
        <w:rPr>
          <w:ins w:id="1618" w:author="User" w:date="2023-06-23T15:27:00Z"/>
        </w:rPr>
      </w:pPr>
      <w:ins w:id="1619" w:author="User" w:date="2023-06-23T15:27:00Z">
        <w:r w:rsidRPr="000917B8">
          <w:t xml:space="preserve">Switch-over: The new </w:t>
        </w:r>
        <w:r>
          <w:t>version of the PA Specific Requirements</w:t>
        </w:r>
        <w:r w:rsidRPr="000917B8">
          <w:t xml:space="preserve"> comes into effect, and the old version becomes obsolete.</w:t>
        </w:r>
      </w:ins>
    </w:p>
    <w:p w14:paraId="06AE7B09" w14:textId="117A0B1F" w:rsidR="00386B8A" w:rsidRDefault="008252C7" w:rsidP="00406E3E">
      <w:pPr>
        <w:pStyle w:val="PNumbered"/>
        <w:rPr>
          <w:ins w:id="1620" w:author="User" w:date="2023-06-23T15:27:00Z"/>
        </w:rPr>
      </w:pPr>
      <w:ins w:id="1621" w:author="User" w:date="2023-06-23T15:27:00Z">
        <w:r w:rsidRPr="000917B8">
          <w:t xml:space="preserve">The migration plan </w:t>
        </w:r>
        <w:r w:rsidRPr="009668E2">
          <w:t>must</w:t>
        </w:r>
        <w:r w:rsidRPr="000917B8">
          <w:t xml:space="preserve"> contain the above steps as a minimum, clearly identifying what is expected of implementing parties at the beginning and end of each step and the time periods between milestones that delineate the beginning and end of each step. Migration plans may contain more steps if relevant and appropriate.</w:t>
        </w:r>
      </w:ins>
    </w:p>
    <w:p w14:paraId="48FF864C" w14:textId="47F5275B" w:rsidR="00D33043" w:rsidRPr="000917B8" w:rsidRDefault="00D33043" w:rsidP="00D33043">
      <w:pPr>
        <w:pStyle w:val="PHeading3"/>
        <w:rPr>
          <w:ins w:id="1622" w:author="User" w:date="2023-06-23T15:27:00Z"/>
        </w:rPr>
      </w:pPr>
      <w:ins w:id="1623" w:author="User" w:date="2023-06-23T15:27:00Z">
        <w:r w:rsidRPr="000917B8">
          <w:t xml:space="preserve">Timeline for </w:t>
        </w:r>
        <w:r w:rsidR="009D1B26">
          <w:t>C</w:t>
        </w:r>
        <w:r w:rsidRPr="000917B8">
          <w:t xml:space="preserve">onsultation and </w:t>
        </w:r>
        <w:r w:rsidR="009D1B26">
          <w:t>I</w:t>
        </w:r>
        <w:r w:rsidRPr="000917B8">
          <w:t>mplementation</w:t>
        </w:r>
      </w:ins>
    </w:p>
    <w:p w14:paraId="0DCFFBA3" w14:textId="12096873" w:rsidR="00D33043" w:rsidRPr="000917B8" w:rsidRDefault="00D33043" w:rsidP="00D33043">
      <w:pPr>
        <w:pStyle w:val="PParagraph"/>
        <w:rPr>
          <w:ins w:id="1624" w:author="User" w:date="2023-06-23T15:27:00Z"/>
        </w:rPr>
      </w:pPr>
      <w:ins w:id="1625" w:author="User" w:date="2023-06-23T15:27:00Z">
        <w:r w:rsidRPr="000917B8">
          <w:t xml:space="preserve">The </w:t>
        </w:r>
        <w:r w:rsidR="00B613E7">
          <w:t xml:space="preserve">following </w:t>
        </w:r>
        <w:r w:rsidRPr="000917B8">
          <w:t xml:space="preserve">table defines the time that </w:t>
        </w:r>
        <w:r w:rsidRPr="009668E2">
          <w:t>must</w:t>
        </w:r>
        <w:r w:rsidRPr="000917B8">
          <w:t xml:space="preserve"> be allocated for:</w:t>
        </w:r>
      </w:ins>
    </w:p>
    <w:p w14:paraId="7EF55083" w14:textId="3C59AA31" w:rsidR="00D33043" w:rsidRPr="000917B8" w:rsidRDefault="00D33043" w:rsidP="00406E3E">
      <w:pPr>
        <w:pStyle w:val="PNumbered"/>
        <w:numPr>
          <w:ilvl w:val="0"/>
          <w:numId w:val="137"/>
        </w:numPr>
        <w:rPr>
          <w:ins w:id="1626" w:author="User" w:date="2023-06-23T15:27:00Z"/>
        </w:rPr>
      </w:pPr>
      <w:ins w:id="1627" w:author="User" w:date="2023-06-23T15:27:00Z">
        <w:r w:rsidRPr="000917B8">
          <w:t xml:space="preserve">consultation with </w:t>
        </w:r>
        <w:r w:rsidR="00253C13">
          <w:t xml:space="preserve">OpenPeppol </w:t>
        </w:r>
        <w:r w:rsidRPr="000917B8">
          <w:t xml:space="preserve">members on proposals for changes to </w:t>
        </w:r>
        <w:r>
          <w:t xml:space="preserve">the content of </w:t>
        </w:r>
        <w:r w:rsidRPr="000917B8">
          <w:t xml:space="preserve">an existing </w:t>
        </w:r>
        <w:r>
          <w:t>set of PA Specific Requirements</w:t>
        </w:r>
        <w:r w:rsidRPr="000917B8">
          <w:t xml:space="preserve"> as outlined in section </w:t>
        </w:r>
        <w:r>
          <w:t>7</w:t>
        </w:r>
        <w:r w:rsidRPr="000917B8">
          <w:t>.</w:t>
        </w:r>
        <w:r>
          <w:t>5</w:t>
        </w:r>
        <w:r w:rsidRPr="000917B8">
          <w:t>.</w:t>
        </w:r>
        <w:r>
          <w:t>2</w:t>
        </w:r>
        <w:r w:rsidRPr="000917B8">
          <w:t xml:space="preserve"> above, and</w:t>
        </w:r>
      </w:ins>
    </w:p>
    <w:p w14:paraId="241EA98D" w14:textId="18D48928" w:rsidR="00D33043" w:rsidRPr="000917B8" w:rsidRDefault="00D33043" w:rsidP="00406E3E">
      <w:pPr>
        <w:pStyle w:val="PNumbered"/>
        <w:rPr>
          <w:ins w:id="1628" w:author="User" w:date="2023-06-23T15:27:00Z"/>
        </w:rPr>
      </w:pPr>
      <w:ins w:id="1629" w:author="User" w:date="2023-06-23T15:27:00Z">
        <w:r>
          <w:t xml:space="preserve">consultation on the </w:t>
        </w:r>
        <w:r w:rsidR="00FE3334">
          <w:t>introduction</w:t>
        </w:r>
        <w:r w:rsidRPr="000917B8">
          <w:t xml:space="preserve"> of </w:t>
        </w:r>
        <w:r>
          <w:t>a new version of PA Specific Requirements as part of the Peppol Interop</w:t>
        </w:r>
        <w:r w:rsidR="00FE3334">
          <w:t>e</w:t>
        </w:r>
        <w:r>
          <w:t xml:space="preserve">rability Framework </w:t>
        </w:r>
        <w:r w:rsidRPr="000917B8">
          <w:t xml:space="preserve">outlined in section </w:t>
        </w:r>
        <w:r w:rsidR="00FE3334">
          <w:t>7</w:t>
        </w:r>
        <w:r w:rsidRPr="000917B8">
          <w:t>.</w:t>
        </w:r>
        <w:r w:rsidR="00FE3334">
          <w:t>5</w:t>
        </w:r>
        <w:r w:rsidRPr="000917B8">
          <w:t>.</w:t>
        </w:r>
        <w:r w:rsidR="00FE3334">
          <w:t>3</w:t>
        </w:r>
        <w:r w:rsidRPr="000917B8">
          <w:t xml:space="preserve"> above. This timing is not related to the time needed for the implementation of the provisions contained in </w:t>
        </w:r>
        <w:r w:rsidR="00FE3334">
          <w:t>PA Specific Requirements</w:t>
        </w:r>
        <w:r w:rsidRPr="000917B8">
          <w:t xml:space="preserve">, which will be defined in the </w:t>
        </w:r>
        <w:r w:rsidR="00FE3334">
          <w:t>related</w:t>
        </w:r>
        <w:r w:rsidRPr="000917B8">
          <w:t xml:space="preserve"> migration plan.</w:t>
        </w:r>
      </w:ins>
    </w:p>
    <w:tbl>
      <w:tblPr>
        <w:tblStyle w:val="TableGrid"/>
        <w:tblW w:w="0" w:type="auto"/>
        <w:tblInd w:w="357" w:type="dxa"/>
        <w:tblLayout w:type="fixed"/>
        <w:tblLook w:val="04A0" w:firstRow="1" w:lastRow="0" w:firstColumn="1" w:lastColumn="0" w:noHBand="0" w:noVBand="1"/>
      </w:tblPr>
      <w:tblGrid>
        <w:gridCol w:w="3040"/>
        <w:gridCol w:w="2835"/>
        <w:gridCol w:w="2694"/>
      </w:tblGrid>
      <w:tr w:rsidR="00D33043" w:rsidRPr="000917B8" w14:paraId="47FBE80B" w14:textId="77777777" w:rsidTr="0E444E45">
        <w:trPr>
          <w:cantSplit/>
          <w:ins w:id="1630" w:author="User" w:date="2023-06-23T15:27:00Z"/>
        </w:trPr>
        <w:tc>
          <w:tcPr>
            <w:tcW w:w="3040" w:type="dxa"/>
            <w:tcBorders>
              <w:bottom w:val="double" w:sz="4" w:space="0" w:color="auto"/>
            </w:tcBorders>
            <w:shd w:val="clear" w:color="auto" w:fill="4472C4" w:themeFill="accent1"/>
          </w:tcPr>
          <w:p w14:paraId="475B58B8" w14:textId="77777777" w:rsidR="00D33043" w:rsidRPr="000917B8" w:rsidRDefault="00D33043" w:rsidP="00C12F8F">
            <w:pPr>
              <w:pStyle w:val="PParagraph"/>
              <w:ind w:left="0"/>
              <w:rPr>
                <w:ins w:id="1631" w:author="User" w:date="2023-06-23T15:27:00Z"/>
                <w:b/>
                <w:color w:val="FFFFFF" w:themeColor="background1"/>
                <w:sz w:val="20"/>
              </w:rPr>
            </w:pPr>
          </w:p>
        </w:tc>
        <w:tc>
          <w:tcPr>
            <w:tcW w:w="2835" w:type="dxa"/>
            <w:tcBorders>
              <w:bottom w:val="double" w:sz="4" w:space="0" w:color="auto"/>
            </w:tcBorders>
            <w:shd w:val="clear" w:color="auto" w:fill="4472C4" w:themeFill="accent1"/>
          </w:tcPr>
          <w:p w14:paraId="16676429" w14:textId="77777777" w:rsidR="00D33043" w:rsidRPr="000917B8" w:rsidRDefault="00D33043" w:rsidP="00C12F8F">
            <w:pPr>
              <w:pStyle w:val="PParagraph"/>
              <w:ind w:left="0"/>
              <w:rPr>
                <w:ins w:id="1632" w:author="User" w:date="2023-06-23T15:27:00Z"/>
                <w:b/>
                <w:color w:val="FFFFFF" w:themeColor="background1"/>
                <w:sz w:val="20"/>
              </w:rPr>
            </w:pPr>
            <w:ins w:id="1633" w:author="User" w:date="2023-06-23T15:27:00Z">
              <w:r w:rsidRPr="000917B8">
                <w:rPr>
                  <w:b/>
                  <w:color w:val="FFFFFF" w:themeColor="background1"/>
                  <w:sz w:val="20"/>
                </w:rPr>
                <w:t>Minimum time that must be allowed for consultation</w:t>
              </w:r>
            </w:ins>
          </w:p>
        </w:tc>
        <w:tc>
          <w:tcPr>
            <w:tcW w:w="2694" w:type="dxa"/>
            <w:tcBorders>
              <w:bottom w:val="double" w:sz="4" w:space="0" w:color="auto"/>
            </w:tcBorders>
            <w:shd w:val="clear" w:color="auto" w:fill="4472C4" w:themeFill="accent1"/>
          </w:tcPr>
          <w:p w14:paraId="177A4027" w14:textId="77777777" w:rsidR="00D33043" w:rsidRPr="000917B8" w:rsidRDefault="00D33043" w:rsidP="00C12F8F">
            <w:pPr>
              <w:pStyle w:val="PParagraph"/>
              <w:ind w:left="0"/>
              <w:rPr>
                <w:ins w:id="1634" w:author="User" w:date="2023-06-23T15:27:00Z"/>
                <w:b/>
                <w:color w:val="FFFFFF" w:themeColor="background1"/>
                <w:sz w:val="20"/>
              </w:rPr>
            </w:pPr>
            <w:ins w:id="1635" w:author="User" w:date="2023-06-23T15:27:00Z">
              <w:r w:rsidRPr="000917B8">
                <w:rPr>
                  <w:b/>
                  <w:color w:val="FFFFFF" w:themeColor="background1"/>
                  <w:sz w:val="20"/>
                </w:rPr>
                <w:t>Mandatory maximum time for RFC implementation</w:t>
              </w:r>
            </w:ins>
          </w:p>
        </w:tc>
      </w:tr>
      <w:tr w:rsidR="00D33043" w:rsidRPr="000917B8" w14:paraId="4313CC41" w14:textId="77777777" w:rsidTr="0E444E45">
        <w:trPr>
          <w:cantSplit/>
          <w:ins w:id="1636" w:author="User" w:date="2023-06-23T15:27:00Z"/>
        </w:trPr>
        <w:tc>
          <w:tcPr>
            <w:tcW w:w="3040" w:type="dxa"/>
            <w:tcBorders>
              <w:top w:val="double" w:sz="4" w:space="0" w:color="auto"/>
            </w:tcBorders>
            <w:shd w:val="clear" w:color="auto" w:fill="BDD6EE" w:themeFill="accent5" w:themeFillTint="66"/>
          </w:tcPr>
          <w:p w14:paraId="2601B99A" w14:textId="0D9498B5" w:rsidR="00D33043" w:rsidRPr="000917B8" w:rsidRDefault="00FE3334" w:rsidP="00C12F8F">
            <w:pPr>
              <w:pStyle w:val="PParagraph"/>
              <w:ind w:left="0"/>
              <w:rPr>
                <w:ins w:id="1637" w:author="User" w:date="2023-06-23T15:27:00Z"/>
                <w:b/>
                <w:color w:val="auto"/>
                <w:sz w:val="20"/>
              </w:rPr>
            </w:pPr>
            <w:ins w:id="1638" w:author="User" w:date="2023-06-23T15:27:00Z">
              <w:r>
                <w:rPr>
                  <w:b/>
                  <w:color w:val="auto"/>
                  <w:sz w:val="20"/>
                </w:rPr>
                <w:t>Resolution on RFC for content changes (ref section 7.5.2.2)</w:t>
              </w:r>
            </w:ins>
          </w:p>
        </w:tc>
        <w:tc>
          <w:tcPr>
            <w:tcW w:w="2835" w:type="dxa"/>
            <w:tcBorders>
              <w:top w:val="double" w:sz="4" w:space="0" w:color="auto"/>
            </w:tcBorders>
            <w:shd w:val="clear" w:color="auto" w:fill="auto"/>
          </w:tcPr>
          <w:p w14:paraId="2B3A06FD" w14:textId="77777777" w:rsidR="00D33043" w:rsidRPr="000917B8" w:rsidRDefault="00D33043" w:rsidP="00C12F8F">
            <w:pPr>
              <w:pStyle w:val="PParagraph"/>
              <w:ind w:left="0"/>
              <w:rPr>
                <w:ins w:id="1639" w:author="User" w:date="2023-06-23T15:27:00Z"/>
                <w:color w:val="auto"/>
                <w:sz w:val="20"/>
              </w:rPr>
            </w:pPr>
            <w:ins w:id="1640" w:author="User" w:date="2023-06-23T15:27:00Z">
              <w:r w:rsidRPr="000917B8">
                <w:rPr>
                  <w:color w:val="auto"/>
                  <w:sz w:val="20"/>
                </w:rPr>
                <w:t>4 weeks</w:t>
              </w:r>
            </w:ins>
          </w:p>
        </w:tc>
        <w:tc>
          <w:tcPr>
            <w:tcW w:w="2694" w:type="dxa"/>
            <w:tcBorders>
              <w:top w:val="double" w:sz="4" w:space="0" w:color="auto"/>
            </w:tcBorders>
            <w:shd w:val="clear" w:color="auto" w:fill="auto"/>
          </w:tcPr>
          <w:p w14:paraId="6C2ADAAB" w14:textId="77777777" w:rsidR="00D33043" w:rsidRPr="000917B8" w:rsidRDefault="00D33043" w:rsidP="00C12F8F">
            <w:pPr>
              <w:pStyle w:val="PParagraph"/>
              <w:ind w:left="0"/>
              <w:rPr>
                <w:ins w:id="1641" w:author="User" w:date="2023-06-23T15:27:00Z"/>
                <w:color w:val="auto"/>
                <w:sz w:val="20"/>
              </w:rPr>
            </w:pPr>
            <w:ins w:id="1642" w:author="User" w:date="2023-06-23T15:27:00Z">
              <w:r w:rsidRPr="000917B8">
                <w:rPr>
                  <w:color w:val="auto"/>
                  <w:sz w:val="20"/>
                </w:rPr>
                <w:t>1 year</w:t>
              </w:r>
            </w:ins>
          </w:p>
        </w:tc>
      </w:tr>
      <w:tr w:rsidR="00D33043" w:rsidRPr="000917B8" w14:paraId="06B6E4FB" w14:textId="77777777" w:rsidTr="0E444E45">
        <w:trPr>
          <w:cantSplit/>
          <w:trHeight w:val="735"/>
          <w:ins w:id="1643" w:author="User" w:date="2023-06-23T15:27:00Z"/>
        </w:trPr>
        <w:tc>
          <w:tcPr>
            <w:tcW w:w="3040" w:type="dxa"/>
            <w:shd w:val="clear" w:color="auto" w:fill="BDD6EE" w:themeFill="accent5" w:themeFillTint="66"/>
          </w:tcPr>
          <w:p w14:paraId="698FB672" w14:textId="37D466C6" w:rsidR="00D33043" w:rsidRPr="000917B8" w:rsidRDefault="00FE3334" w:rsidP="00C12F8F">
            <w:pPr>
              <w:pStyle w:val="PParagraph"/>
              <w:ind w:left="0"/>
              <w:rPr>
                <w:ins w:id="1644" w:author="User" w:date="2023-06-23T15:27:00Z"/>
                <w:b/>
                <w:color w:val="auto"/>
                <w:sz w:val="20"/>
              </w:rPr>
            </w:pPr>
            <w:ins w:id="1645" w:author="User" w:date="2023-06-23T15:27:00Z">
              <w:r>
                <w:rPr>
                  <w:b/>
                  <w:color w:val="auto"/>
                  <w:sz w:val="20"/>
                </w:rPr>
                <w:t>Introducing a new m</w:t>
              </w:r>
              <w:r w:rsidR="00D33043" w:rsidRPr="000917B8">
                <w:rPr>
                  <w:b/>
                  <w:color w:val="auto"/>
                  <w:sz w:val="20"/>
                </w:rPr>
                <w:t xml:space="preserve">ajor release </w:t>
              </w:r>
              <w:r>
                <w:rPr>
                  <w:b/>
                  <w:color w:val="auto"/>
                  <w:sz w:val="20"/>
                </w:rPr>
                <w:t>(ref section 7.5.</w:t>
              </w:r>
              <w:r w:rsidR="00636D1D">
                <w:rPr>
                  <w:b/>
                  <w:color w:val="auto"/>
                  <w:sz w:val="20"/>
                </w:rPr>
                <w:t>2.3</w:t>
              </w:r>
              <w:r>
                <w:rPr>
                  <w:b/>
                  <w:color w:val="auto"/>
                  <w:sz w:val="20"/>
                </w:rPr>
                <w:t>)</w:t>
              </w:r>
            </w:ins>
          </w:p>
        </w:tc>
        <w:tc>
          <w:tcPr>
            <w:tcW w:w="2835" w:type="dxa"/>
            <w:shd w:val="clear" w:color="auto" w:fill="auto"/>
          </w:tcPr>
          <w:p w14:paraId="495735A4" w14:textId="77777777" w:rsidR="00D33043" w:rsidRPr="000917B8" w:rsidRDefault="00D33043" w:rsidP="00C12F8F">
            <w:pPr>
              <w:pStyle w:val="PParagraph"/>
              <w:ind w:left="0"/>
              <w:rPr>
                <w:ins w:id="1646" w:author="User" w:date="2023-06-23T15:27:00Z"/>
                <w:color w:val="auto"/>
                <w:sz w:val="20"/>
              </w:rPr>
            </w:pPr>
            <w:ins w:id="1647" w:author="User" w:date="2023-06-23T15:27:00Z">
              <w:r w:rsidRPr="000917B8">
                <w:rPr>
                  <w:color w:val="auto"/>
                  <w:sz w:val="20"/>
                </w:rPr>
                <w:t>4 weeks</w:t>
              </w:r>
            </w:ins>
          </w:p>
        </w:tc>
        <w:tc>
          <w:tcPr>
            <w:tcW w:w="2694" w:type="dxa"/>
            <w:shd w:val="clear" w:color="auto" w:fill="auto"/>
          </w:tcPr>
          <w:p w14:paraId="31B1A294" w14:textId="77777777" w:rsidR="00D33043" w:rsidRPr="000917B8" w:rsidRDefault="00D33043" w:rsidP="00C12F8F">
            <w:pPr>
              <w:pStyle w:val="PParagraph"/>
              <w:ind w:left="0"/>
              <w:rPr>
                <w:ins w:id="1648" w:author="User" w:date="2023-06-23T15:27:00Z"/>
                <w:color w:val="auto"/>
                <w:sz w:val="20"/>
              </w:rPr>
            </w:pPr>
            <w:ins w:id="1649" w:author="User" w:date="2023-06-23T15:27:00Z">
              <w:r w:rsidRPr="000917B8">
                <w:rPr>
                  <w:color w:val="auto"/>
                  <w:sz w:val="20"/>
                </w:rPr>
                <w:t>1 year</w:t>
              </w:r>
            </w:ins>
          </w:p>
        </w:tc>
      </w:tr>
      <w:tr w:rsidR="00D33043" w:rsidRPr="000917B8" w14:paraId="638DB6D8" w14:textId="77777777" w:rsidTr="0E444E45">
        <w:trPr>
          <w:cantSplit/>
          <w:ins w:id="1650" w:author="User" w:date="2023-06-23T15:27:00Z"/>
        </w:trPr>
        <w:tc>
          <w:tcPr>
            <w:tcW w:w="3040" w:type="dxa"/>
            <w:shd w:val="clear" w:color="auto" w:fill="BDD6EE" w:themeFill="accent5" w:themeFillTint="66"/>
          </w:tcPr>
          <w:p w14:paraId="317B2329" w14:textId="205BA6F4" w:rsidR="00D33043" w:rsidRPr="000917B8" w:rsidRDefault="00FE3334" w:rsidP="0E444E45">
            <w:pPr>
              <w:pStyle w:val="PParagraph"/>
              <w:ind w:left="0"/>
              <w:rPr>
                <w:ins w:id="1651" w:author="User" w:date="2023-06-23T15:27:00Z"/>
                <w:b/>
                <w:bCs/>
                <w:color w:val="auto"/>
                <w:sz w:val="20"/>
                <w:szCs w:val="20"/>
              </w:rPr>
            </w:pPr>
            <w:ins w:id="1652" w:author="User" w:date="2023-06-23T15:27:00Z">
              <w:r w:rsidRPr="0E444E45">
                <w:rPr>
                  <w:b/>
                  <w:bCs/>
                  <w:color w:val="auto"/>
                  <w:sz w:val="20"/>
                  <w:szCs w:val="20"/>
                </w:rPr>
                <w:t>Introducing a</w:t>
              </w:r>
              <w:r w:rsidR="0096714F">
                <w:rPr>
                  <w:b/>
                  <w:bCs/>
                  <w:color w:val="auto"/>
                  <w:sz w:val="20"/>
                  <w:szCs w:val="20"/>
                </w:rPr>
                <w:t xml:space="preserve"> </w:t>
              </w:r>
              <w:r w:rsidR="0013244D">
                <w:rPr>
                  <w:b/>
                  <w:bCs/>
                  <w:color w:val="auto"/>
                  <w:sz w:val="20"/>
                  <w:szCs w:val="20"/>
                </w:rPr>
                <w:t>n</w:t>
              </w:r>
              <w:r w:rsidR="0096714F">
                <w:rPr>
                  <w:b/>
                  <w:bCs/>
                  <w:color w:val="auto"/>
                  <w:sz w:val="20"/>
                  <w:szCs w:val="20"/>
                </w:rPr>
                <w:t>ew</w:t>
              </w:r>
              <w:r w:rsidR="002A2036">
                <w:rPr>
                  <w:b/>
                  <w:bCs/>
                  <w:color w:val="auto"/>
                  <w:sz w:val="20"/>
                  <w:szCs w:val="20"/>
                </w:rPr>
                <w:t xml:space="preserve"> </w:t>
              </w:r>
              <w:r w:rsidR="0096714F">
                <w:rPr>
                  <w:b/>
                  <w:bCs/>
                  <w:color w:val="auto"/>
                  <w:sz w:val="20"/>
                  <w:szCs w:val="20"/>
                </w:rPr>
                <w:t>minor</w:t>
              </w:r>
              <w:r w:rsidR="00835CBB">
                <w:rPr>
                  <w:b/>
                  <w:bCs/>
                  <w:color w:val="auto"/>
                  <w:sz w:val="20"/>
                  <w:szCs w:val="20"/>
                </w:rPr>
                <w:t xml:space="preserve"> release</w:t>
              </w:r>
              <w:r w:rsidRPr="0E444E45">
                <w:rPr>
                  <w:b/>
                  <w:bCs/>
                  <w:color w:val="auto"/>
                  <w:sz w:val="20"/>
                  <w:szCs w:val="20"/>
                </w:rPr>
                <w:t xml:space="preserve"> (ref section 7.5</w:t>
              </w:r>
              <w:r w:rsidR="00636D1D">
                <w:rPr>
                  <w:b/>
                  <w:bCs/>
                  <w:color w:val="auto"/>
                  <w:sz w:val="20"/>
                  <w:szCs w:val="20"/>
                </w:rPr>
                <w:t>.2.3</w:t>
              </w:r>
              <w:r w:rsidRPr="0E444E45">
                <w:rPr>
                  <w:b/>
                  <w:bCs/>
                  <w:color w:val="auto"/>
                  <w:sz w:val="20"/>
                  <w:szCs w:val="20"/>
                </w:rPr>
                <w:t>)</w:t>
              </w:r>
            </w:ins>
          </w:p>
        </w:tc>
        <w:tc>
          <w:tcPr>
            <w:tcW w:w="2835" w:type="dxa"/>
            <w:shd w:val="clear" w:color="auto" w:fill="auto"/>
          </w:tcPr>
          <w:p w14:paraId="5C00BBA7" w14:textId="77777777" w:rsidR="00D33043" w:rsidRPr="000917B8" w:rsidRDefault="00D33043" w:rsidP="00C12F8F">
            <w:pPr>
              <w:pStyle w:val="PParagraph"/>
              <w:ind w:left="0"/>
              <w:rPr>
                <w:ins w:id="1653" w:author="User" w:date="2023-06-23T15:27:00Z"/>
                <w:color w:val="auto"/>
                <w:sz w:val="20"/>
              </w:rPr>
            </w:pPr>
            <w:ins w:id="1654" w:author="User" w:date="2023-06-23T15:27:00Z">
              <w:r w:rsidRPr="000917B8">
                <w:rPr>
                  <w:color w:val="auto"/>
                  <w:sz w:val="20"/>
                </w:rPr>
                <w:t>4 weeks</w:t>
              </w:r>
            </w:ins>
          </w:p>
        </w:tc>
        <w:tc>
          <w:tcPr>
            <w:tcW w:w="2694" w:type="dxa"/>
            <w:shd w:val="clear" w:color="auto" w:fill="auto"/>
          </w:tcPr>
          <w:p w14:paraId="232BD4C1" w14:textId="77777777" w:rsidR="00D33043" w:rsidRPr="000917B8" w:rsidRDefault="00D33043" w:rsidP="00C12F8F">
            <w:pPr>
              <w:pStyle w:val="PParagraph"/>
              <w:ind w:left="0"/>
              <w:rPr>
                <w:ins w:id="1655" w:author="User" w:date="2023-06-23T15:27:00Z"/>
                <w:color w:val="auto"/>
                <w:sz w:val="20"/>
              </w:rPr>
            </w:pPr>
            <w:ins w:id="1656" w:author="User" w:date="2023-06-23T15:27:00Z">
              <w:r w:rsidRPr="000917B8">
                <w:rPr>
                  <w:color w:val="auto"/>
                  <w:sz w:val="20"/>
                </w:rPr>
                <w:t>1 year</w:t>
              </w:r>
            </w:ins>
          </w:p>
        </w:tc>
      </w:tr>
      <w:tr w:rsidR="00D33043" w:rsidRPr="000917B8" w14:paraId="71A0D3CE" w14:textId="77777777" w:rsidTr="0E444E45">
        <w:trPr>
          <w:cantSplit/>
          <w:ins w:id="1657" w:author="User" w:date="2023-06-23T15:27:00Z"/>
        </w:trPr>
        <w:tc>
          <w:tcPr>
            <w:tcW w:w="3040" w:type="dxa"/>
            <w:shd w:val="clear" w:color="auto" w:fill="BDD6EE" w:themeFill="accent5" w:themeFillTint="66"/>
          </w:tcPr>
          <w:p w14:paraId="4EAC684A" w14:textId="59643BB7" w:rsidR="00D33043" w:rsidRPr="000917B8" w:rsidRDefault="00FE3334" w:rsidP="00C12F8F">
            <w:pPr>
              <w:pStyle w:val="PParagraph"/>
              <w:ind w:left="0"/>
              <w:rPr>
                <w:ins w:id="1658" w:author="User" w:date="2023-06-23T15:27:00Z"/>
                <w:b/>
                <w:color w:val="auto"/>
                <w:sz w:val="20"/>
              </w:rPr>
            </w:pPr>
            <w:ins w:id="1659" w:author="User" w:date="2023-06-23T15:27:00Z">
              <w:r>
                <w:rPr>
                  <w:b/>
                  <w:color w:val="auto"/>
                  <w:sz w:val="20"/>
                </w:rPr>
                <w:t>Introducing a</w:t>
              </w:r>
              <w:r w:rsidR="0096714F">
                <w:rPr>
                  <w:b/>
                  <w:color w:val="auto"/>
                  <w:sz w:val="20"/>
                </w:rPr>
                <w:t>n amendment</w:t>
              </w:r>
              <w:r w:rsidR="00D33043" w:rsidRPr="000917B8">
                <w:rPr>
                  <w:b/>
                  <w:color w:val="auto"/>
                  <w:sz w:val="20"/>
                </w:rPr>
                <w:t xml:space="preserve"> </w:t>
              </w:r>
              <w:r w:rsidR="00835CBB" w:rsidRPr="0E444E45">
                <w:rPr>
                  <w:b/>
                  <w:bCs/>
                  <w:color w:val="auto"/>
                  <w:sz w:val="20"/>
                  <w:szCs w:val="20"/>
                </w:rPr>
                <w:t>(ref section 7.5.</w:t>
              </w:r>
              <w:r w:rsidR="00636D1D">
                <w:rPr>
                  <w:b/>
                  <w:bCs/>
                  <w:color w:val="auto"/>
                  <w:sz w:val="20"/>
                  <w:szCs w:val="20"/>
                </w:rPr>
                <w:t>2.3</w:t>
              </w:r>
              <w:r w:rsidR="00835CBB" w:rsidRPr="0E444E45">
                <w:rPr>
                  <w:b/>
                  <w:bCs/>
                  <w:color w:val="auto"/>
                  <w:sz w:val="20"/>
                  <w:szCs w:val="20"/>
                </w:rPr>
                <w:t>)</w:t>
              </w:r>
            </w:ins>
          </w:p>
        </w:tc>
        <w:tc>
          <w:tcPr>
            <w:tcW w:w="2835" w:type="dxa"/>
            <w:shd w:val="clear" w:color="auto" w:fill="auto"/>
          </w:tcPr>
          <w:p w14:paraId="4729C755" w14:textId="50A27846" w:rsidR="00D33043" w:rsidRPr="000917B8" w:rsidRDefault="00FE3334" w:rsidP="00C12F8F">
            <w:pPr>
              <w:pStyle w:val="PParagraph"/>
              <w:ind w:left="0"/>
              <w:rPr>
                <w:ins w:id="1660" w:author="User" w:date="2023-06-23T15:27:00Z"/>
                <w:color w:val="auto"/>
                <w:sz w:val="20"/>
              </w:rPr>
            </w:pPr>
            <w:ins w:id="1661" w:author="User" w:date="2023-06-23T15:27:00Z">
              <w:r>
                <w:rPr>
                  <w:color w:val="auto"/>
                  <w:sz w:val="20"/>
                </w:rPr>
                <w:t>Na</w:t>
              </w:r>
            </w:ins>
          </w:p>
        </w:tc>
        <w:tc>
          <w:tcPr>
            <w:tcW w:w="2694" w:type="dxa"/>
            <w:shd w:val="clear" w:color="auto" w:fill="auto"/>
          </w:tcPr>
          <w:p w14:paraId="28D0E9A9" w14:textId="7A780542" w:rsidR="00D33043" w:rsidRPr="000917B8" w:rsidRDefault="00FE3334" w:rsidP="00C12F8F">
            <w:pPr>
              <w:pStyle w:val="PParagraph"/>
              <w:ind w:left="0"/>
              <w:rPr>
                <w:ins w:id="1662" w:author="User" w:date="2023-06-23T15:27:00Z"/>
                <w:color w:val="auto"/>
                <w:sz w:val="20"/>
              </w:rPr>
            </w:pPr>
            <w:ins w:id="1663" w:author="User" w:date="2023-06-23T15:27:00Z">
              <w:r>
                <w:rPr>
                  <w:color w:val="auto"/>
                  <w:sz w:val="20"/>
                </w:rPr>
                <w:t>Na</w:t>
              </w:r>
            </w:ins>
          </w:p>
        </w:tc>
      </w:tr>
    </w:tbl>
    <w:p w14:paraId="25052C8E" w14:textId="600ACDB3" w:rsidR="00D33043" w:rsidRDefault="00D33043" w:rsidP="00D33043">
      <w:pPr>
        <w:pStyle w:val="PNumbered"/>
        <w:numPr>
          <w:ilvl w:val="0"/>
          <w:numId w:val="0"/>
        </w:numPr>
        <w:ind w:left="1074" w:hanging="360"/>
        <w:rPr>
          <w:ins w:id="1664" w:author="User" w:date="2023-06-23T15:27:00Z"/>
        </w:rPr>
      </w:pPr>
    </w:p>
    <w:p w14:paraId="1982281F" w14:textId="77777777" w:rsidR="00D33043" w:rsidRPr="00386B8A" w:rsidRDefault="00D33043" w:rsidP="00FE3334">
      <w:pPr>
        <w:pStyle w:val="PNumbered"/>
        <w:numPr>
          <w:ilvl w:val="0"/>
          <w:numId w:val="0"/>
        </w:numPr>
        <w:ind w:left="1074" w:hanging="360"/>
        <w:rPr>
          <w:ins w:id="1665" w:author="User" w:date="2023-06-23T15:27:00Z"/>
        </w:rPr>
      </w:pPr>
    </w:p>
    <w:p w14:paraId="0F7BAE55" w14:textId="77777777" w:rsidR="00281572" w:rsidRPr="000917B8" w:rsidRDefault="00000000" w:rsidP="00281572">
      <w:pPr>
        <w:pStyle w:val="PParagraph"/>
      </w:pPr>
      <w:hyperlink w:anchor="TableOfContents" w:history="1">
        <w:r w:rsidR="00281572" w:rsidRPr="000917B8">
          <w:rPr>
            <w:rStyle w:val="Hyperlink"/>
          </w:rPr>
          <w:t>Back to Table of Contents</w:t>
        </w:r>
      </w:hyperlink>
    </w:p>
    <w:p w14:paraId="074892C1" w14:textId="77777777" w:rsidR="008B72C2" w:rsidRDefault="008B72C2">
      <w:pPr>
        <w:rPr>
          <w:b/>
          <w:bCs/>
          <w:sz w:val="32"/>
          <w:szCs w:val="28"/>
        </w:rPr>
      </w:pPr>
      <w:bookmarkStart w:id="1666" w:name="_Toc66169507"/>
      <w:bookmarkStart w:id="1667" w:name="_Ref60911904"/>
      <w:bookmarkStart w:id="1668" w:name="_Ref60911907"/>
      <w:bookmarkEnd w:id="1666"/>
      <w:r>
        <w:br w:type="page"/>
      </w:r>
    </w:p>
    <w:p w14:paraId="69B54D84" w14:textId="4490EFB4" w:rsidR="007A2737" w:rsidRPr="000917B8" w:rsidRDefault="50566F9D" w:rsidP="008F5CA4">
      <w:pPr>
        <w:pStyle w:val="PHeading1"/>
      </w:pPr>
      <w:bookmarkStart w:id="1669" w:name="_Toc138364510"/>
      <w:bookmarkStart w:id="1670" w:name="_Toc89535782"/>
      <w:r w:rsidRPr="000917B8">
        <w:t xml:space="preserve">Extended </w:t>
      </w:r>
      <w:bookmarkEnd w:id="1667"/>
      <w:bookmarkEnd w:id="1668"/>
      <w:r w:rsidR="00E02744" w:rsidRPr="000917B8">
        <w:t>Use of Peppol</w:t>
      </w:r>
      <w:bookmarkEnd w:id="1669"/>
      <w:bookmarkEnd w:id="1670"/>
    </w:p>
    <w:p w14:paraId="77574122" w14:textId="6A9CDCA3" w:rsidR="00E02744" w:rsidRPr="000917B8" w:rsidRDefault="00E02744" w:rsidP="00222867">
      <w:pPr>
        <w:pStyle w:val="PHeading2"/>
      </w:pPr>
      <w:bookmarkStart w:id="1671" w:name="_Toc54633170"/>
      <w:bookmarkStart w:id="1672" w:name="_Toc54877226"/>
      <w:bookmarkStart w:id="1673" w:name="_Toc63179176"/>
      <w:r w:rsidRPr="000917B8">
        <w:t>Policy Statement</w:t>
      </w:r>
      <w:bookmarkEnd w:id="1671"/>
      <w:bookmarkEnd w:id="1672"/>
      <w:bookmarkEnd w:id="1673"/>
    </w:p>
    <w:p w14:paraId="696AAF55" w14:textId="767285E5" w:rsidR="00E02744" w:rsidRPr="000917B8" w:rsidRDefault="00E02744" w:rsidP="007B21E2">
      <w:pPr>
        <w:pStyle w:val="PParagraph"/>
      </w:pPr>
      <w:r w:rsidRPr="000917B8">
        <w:t xml:space="preserve">In addition to the </w:t>
      </w:r>
      <w:r w:rsidR="009E4078" w:rsidRPr="000917B8">
        <w:t xml:space="preserve">global </w:t>
      </w:r>
      <w:r w:rsidRPr="000917B8">
        <w:t xml:space="preserve">Peppol Service Domains, </w:t>
      </w:r>
      <w:r w:rsidR="009E4078" w:rsidRPr="000917B8">
        <w:t xml:space="preserve">which cover all jurisdictions within the Peppol Network, </w:t>
      </w:r>
      <w:r w:rsidRPr="000917B8">
        <w:t>individual Peppol Authorities may develop and implement additional services, or extend</w:t>
      </w:r>
      <w:r w:rsidR="008E60B4" w:rsidRPr="000917B8">
        <w:t xml:space="preserve"> the use of the Peppol Network.</w:t>
      </w:r>
    </w:p>
    <w:p w14:paraId="3CD544FE" w14:textId="5819259D" w:rsidR="00E02744" w:rsidRPr="000917B8" w:rsidRDefault="00E02744" w:rsidP="007B21E2">
      <w:pPr>
        <w:pStyle w:val="PParagraph"/>
      </w:pPr>
      <w:r w:rsidRPr="000917B8">
        <w:t xml:space="preserve">OpenPeppol shall encourage and facilitate such initiatives, with a view to the gradual integration of Extended Use cases as </w:t>
      </w:r>
      <w:r w:rsidR="009E4078" w:rsidRPr="000917B8">
        <w:t xml:space="preserve">global </w:t>
      </w:r>
      <w:r w:rsidRPr="000917B8">
        <w:t>Peppol Service Domains, subject to sufficient interest and uptake from Peppol Authorities, Service Providers and End Users.</w:t>
      </w:r>
    </w:p>
    <w:p w14:paraId="5CC49A71" w14:textId="77777777" w:rsidR="00E02744" w:rsidRPr="000917B8" w:rsidRDefault="00E02744" w:rsidP="007B21E2">
      <w:pPr>
        <w:pStyle w:val="PParagraph"/>
      </w:pPr>
      <w:r w:rsidRPr="000917B8">
        <w:t>In all cases, any proposed additional Peppol Services or extension(s) of the Peppol Network must be able to integrate fully with the existing governance, operations and policies applying to the Peppol Network.</w:t>
      </w:r>
    </w:p>
    <w:p w14:paraId="7D65B68A" w14:textId="77777777" w:rsidR="00E02744" w:rsidRPr="000917B8" w:rsidRDefault="00E02744" w:rsidP="00412859">
      <w:pPr>
        <w:pStyle w:val="PHeading2"/>
      </w:pPr>
      <w:bookmarkStart w:id="1674" w:name="_Toc54633171"/>
      <w:bookmarkStart w:id="1675" w:name="_Toc54877227"/>
      <w:bookmarkStart w:id="1676" w:name="_Toc63179177"/>
      <w:r w:rsidRPr="000917B8">
        <w:t>General Provisions</w:t>
      </w:r>
    </w:p>
    <w:p w14:paraId="4218D600" w14:textId="4BD15B50" w:rsidR="00E02744" w:rsidRPr="000917B8" w:rsidRDefault="00E02744" w:rsidP="00412859">
      <w:pPr>
        <w:pStyle w:val="PHeading3"/>
      </w:pPr>
      <w:r w:rsidRPr="000917B8">
        <w:t>Types of Extended Use</w:t>
      </w:r>
      <w:bookmarkEnd w:id="1674"/>
      <w:bookmarkEnd w:id="1675"/>
      <w:bookmarkEnd w:id="1676"/>
    </w:p>
    <w:p w14:paraId="4DD6A03B" w14:textId="7A1DDB31" w:rsidR="00E02744" w:rsidRPr="000917B8" w:rsidRDefault="00E02744" w:rsidP="007B21E2">
      <w:pPr>
        <w:pStyle w:val="PParagraph"/>
      </w:pPr>
      <w:r w:rsidRPr="000917B8">
        <w:t xml:space="preserve">Global Service Domains in OpenPeppol are the ones </w:t>
      </w:r>
      <w:r w:rsidR="00632EF9" w:rsidRPr="000917B8">
        <w:t>that</w:t>
      </w:r>
      <w:r w:rsidRPr="000917B8">
        <w:t xml:space="preserve"> are in use across the entire Peppol Network and are governed by OpenPeppol.</w:t>
      </w:r>
    </w:p>
    <w:p w14:paraId="3DCDD64B" w14:textId="77777777" w:rsidR="00E02744" w:rsidRPr="000917B8" w:rsidRDefault="00E02744" w:rsidP="007B21E2">
      <w:pPr>
        <w:pStyle w:val="PParagraph"/>
      </w:pPr>
      <w:r w:rsidRPr="000917B8">
        <w:t>Extended use of Peppol can occur beyond the global Service Domains, built around use cases that can be categorized into one of three groups:</w:t>
      </w:r>
    </w:p>
    <w:p w14:paraId="6379EBD5" w14:textId="624B6B19" w:rsidR="00473FA2" w:rsidRPr="000917B8" w:rsidRDefault="00E02744" w:rsidP="00793C2C">
      <w:pPr>
        <w:pStyle w:val="PNumbered"/>
        <w:numPr>
          <w:ilvl w:val="0"/>
          <w:numId w:val="70"/>
        </w:numPr>
      </w:pPr>
      <w:r w:rsidRPr="000917B8">
        <w:rPr>
          <w:b/>
          <w:bCs/>
        </w:rPr>
        <w:t>Local Extensions</w:t>
      </w:r>
      <w:r w:rsidR="400F155F" w:rsidRPr="000917B8">
        <w:rPr>
          <w:b/>
          <w:bCs/>
        </w:rPr>
        <w:t xml:space="preserve"> </w:t>
      </w:r>
      <w:r w:rsidRPr="000917B8">
        <w:rPr>
          <w:b/>
          <w:bCs/>
        </w:rPr>
        <w:t>to</w:t>
      </w:r>
      <w:r w:rsidR="00473FA2" w:rsidRPr="000917B8">
        <w:rPr>
          <w:b/>
          <w:bCs/>
        </w:rPr>
        <w:t xml:space="preserve"> global</w:t>
      </w:r>
      <w:r w:rsidRPr="000917B8">
        <w:rPr>
          <w:b/>
          <w:bCs/>
        </w:rPr>
        <w:t xml:space="preserve"> Service Domains</w:t>
      </w:r>
      <w:r w:rsidR="00AA36A1" w:rsidRPr="000917B8">
        <w:t xml:space="preserve"> which are already established across </w:t>
      </w:r>
      <w:r w:rsidR="009E4078" w:rsidRPr="000917B8">
        <w:t>all jurisdictions within the Peppol Network</w:t>
      </w:r>
      <w:r w:rsidR="49366BD3" w:rsidRPr="000917B8">
        <w:t>:</w:t>
      </w:r>
    </w:p>
    <w:p w14:paraId="54D54CC2" w14:textId="0855C320" w:rsidR="00473FA2" w:rsidRPr="000917B8" w:rsidRDefault="00473FA2" w:rsidP="008C3701">
      <w:pPr>
        <w:pStyle w:val="PNumbered"/>
        <w:numPr>
          <w:ilvl w:val="1"/>
          <w:numId w:val="14"/>
        </w:numPr>
      </w:pPr>
      <w:r w:rsidRPr="000917B8">
        <w:t>They</w:t>
      </w:r>
      <w:r w:rsidR="00E02744" w:rsidRPr="000917B8">
        <w:t xml:space="preserve"> are unique to the </w:t>
      </w:r>
      <w:r w:rsidR="009E4078" w:rsidRPr="000917B8">
        <w:t xml:space="preserve">territorial </w:t>
      </w:r>
      <w:r w:rsidR="00E02744" w:rsidRPr="000917B8">
        <w:t>jurisdiction of a specific Peppol Authority</w:t>
      </w:r>
      <w:r w:rsidR="004E1250" w:rsidRPr="000917B8">
        <w:t>, as defined</w:t>
      </w:r>
      <w:r w:rsidRPr="000917B8">
        <w:t xml:space="preserve"> by that Peppol Authority</w:t>
      </w:r>
      <w:r w:rsidR="087DD898" w:rsidRPr="000917B8">
        <w:t>.</w:t>
      </w:r>
    </w:p>
    <w:p w14:paraId="27BBFADF" w14:textId="63007081" w:rsidR="00AA36A1" w:rsidRPr="000917B8" w:rsidRDefault="00473FA2" w:rsidP="008C3701">
      <w:pPr>
        <w:pStyle w:val="PNumbered"/>
        <w:numPr>
          <w:ilvl w:val="1"/>
          <w:numId w:val="14"/>
        </w:numPr>
      </w:pPr>
      <w:r w:rsidRPr="000917B8">
        <w:t>They</w:t>
      </w:r>
      <w:r w:rsidR="00E02744" w:rsidRPr="000917B8">
        <w:t xml:space="preserve"> do not involve changes to the Peppol technical specifications which are applicable within the existing global</w:t>
      </w:r>
      <w:r w:rsidR="008E60B4" w:rsidRPr="000917B8">
        <w:t xml:space="preserve"> Service Domain in question.</w:t>
      </w:r>
    </w:p>
    <w:p w14:paraId="1CA2D370" w14:textId="7D3B7D06" w:rsidR="00E02744" w:rsidRPr="000917B8" w:rsidRDefault="00E02744" w:rsidP="008C3701">
      <w:pPr>
        <w:pStyle w:val="PNumbered"/>
        <w:numPr>
          <w:ilvl w:val="1"/>
          <w:numId w:val="14"/>
        </w:numPr>
      </w:pPr>
      <w:r w:rsidRPr="000917B8">
        <w:t xml:space="preserve">Such cases may include localized </w:t>
      </w:r>
      <w:r w:rsidR="004E1250" w:rsidRPr="000917B8">
        <w:t xml:space="preserve">customisations </w:t>
      </w:r>
      <w:r w:rsidRPr="000917B8">
        <w:t>of globally applicable technical specifications or bespoke local Datasets required for End Users to comply with local laws, regulations, or standards.</w:t>
      </w:r>
    </w:p>
    <w:p w14:paraId="4521DA85" w14:textId="76612E8E" w:rsidR="00AA36A1" w:rsidRPr="000917B8" w:rsidRDefault="00E02744" w:rsidP="00E44A2B">
      <w:pPr>
        <w:pStyle w:val="PNumbered"/>
      </w:pPr>
      <w:r w:rsidRPr="000917B8">
        <w:rPr>
          <w:b/>
          <w:bCs/>
        </w:rPr>
        <w:t>Local Service Domains</w:t>
      </w:r>
      <w:r w:rsidR="00AA36A1" w:rsidRPr="000917B8">
        <w:t xml:space="preserve"> newly established within the jurisdiction of a Peppol Authority</w:t>
      </w:r>
      <w:r w:rsidR="6D54031F" w:rsidRPr="000917B8">
        <w:t>:</w:t>
      </w:r>
    </w:p>
    <w:p w14:paraId="256582CA" w14:textId="0DE2BF79" w:rsidR="00AA36A1" w:rsidRPr="000917B8" w:rsidRDefault="00AA36A1" w:rsidP="008C3701">
      <w:pPr>
        <w:pStyle w:val="PNumbered"/>
        <w:numPr>
          <w:ilvl w:val="1"/>
          <w:numId w:val="14"/>
        </w:numPr>
      </w:pPr>
      <w:r w:rsidRPr="000917B8">
        <w:t xml:space="preserve">Their business process scope </w:t>
      </w:r>
      <w:r w:rsidR="00E02744" w:rsidRPr="000917B8">
        <w:t>fall</w:t>
      </w:r>
      <w:r w:rsidRPr="000917B8">
        <w:t>s</w:t>
      </w:r>
      <w:r w:rsidR="00E02744" w:rsidRPr="000917B8">
        <w:t xml:space="preserve"> outside existing Peppol Service Domains</w:t>
      </w:r>
      <w:r w:rsidR="6CF556CC" w:rsidRPr="000917B8">
        <w:t>.</w:t>
      </w:r>
    </w:p>
    <w:p w14:paraId="41FBC2A7" w14:textId="2A63F861" w:rsidR="00AA36A1" w:rsidRPr="000917B8" w:rsidRDefault="00AA36A1" w:rsidP="008C3701">
      <w:pPr>
        <w:pStyle w:val="PNumbered"/>
        <w:numPr>
          <w:ilvl w:val="1"/>
          <w:numId w:val="14"/>
        </w:numPr>
      </w:pPr>
      <w:r w:rsidRPr="000917B8">
        <w:t>They</w:t>
      </w:r>
      <w:r w:rsidR="00E02744" w:rsidRPr="000917B8">
        <w:t xml:space="preserve"> do not require support</w:t>
      </w:r>
      <w:r w:rsidRPr="000917B8">
        <w:t xml:space="preserve"> outside a given local jurisdiction</w:t>
      </w:r>
      <w:r w:rsidR="008E60B4" w:rsidRPr="000917B8">
        <w:t xml:space="preserve"> or cross-border capabilities.</w:t>
      </w:r>
    </w:p>
    <w:p w14:paraId="2D964183" w14:textId="45C56D37" w:rsidR="00E02744" w:rsidRPr="000917B8" w:rsidRDefault="00E02744" w:rsidP="008C3701">
      <w:pPr>
        <w:pStyle w:val="PNumbered"/>
        <w:numPr>
          <w:ilvl w:val="1"/>
          <w:numId w:val="14"/>
        </w:numPr>
      </w:pPr>
      <w:r w:rsidRPr="000917B8">
        <w:t>Such cases may include national usage scenarios relevant to local stakeholders and processes, not relevant to stakeholders outside a specific geographical jurisdiction, which can be defined to include a country or a multi-country region.</w:t>
      </w:r>
    </w:p>
    <w:p w14:paraId="512B3978" w14:textId="4A7785AD" w:rsidR="00AA36A1" w:rsidRPr="000917B8" w:rsidRDefault="00E02744" w:rsidP="00E44A2B">
      <w:pPr>
        <w:pStyle w:val="PNumbered"/>
      </w:pPr>
      <w:r w:rsidRPr="000917B8">
        <w:rPr>
          <w:b/>
          <w:bCs/>
        </w:rPr>
        <w:t>Incubations</w:t>
      </w:r>
      <w:r w:rsidR="00AA36A1" w:rsidRPr="000917B8">
        <w:t xml:space="preserve"> of new global Service Domains</w:t>
      </w:r>
      <w:r w:rsidR="0290BF9A" w:rsidRPr="000917B8">
        <w:t>:</w:t>
      </w:r>
    </w:p>
    <w:p w14:paraId="3601EC5F" w14:textId="1C9529DE" w:rsidR="00AB26F0" w:rsidRPr="000917B8" w:rsidRDefault="00F47909" w:rsidP="008C3701">
      <w:pPr>
        <w:pStyle w:val="PNumbered"/>
        <w:numPr>
          <w:ilvl w:val="1"/>
          <w:numId w:val="14"/>
        </w:numPr>
      </w:pPr>
      <w:r w:rsidRPr="000917B8">
        <w:t>A</w:t>
      </w:r>
      <w:r w:rsidR="00E02744" w:rsidRPr="000917B8">
        <w:t>im to establish an entirely new Peppol Service Domain with potential to be relevant ac</w:t>
      </w:r>
      <w:r w:rsidR="008E60B4" w:rsidRPr="000917B8">
        <w:t>ross the entire Peppol Network.</w:t>
      </w:r>
    </w:p>
    <w:p w14:paraId="785BFF8D" w14:textId="4D200C82" w:rsidR="00E02744" w:rsidRPr="000917B8" w:rsidRDefault="00E02744" w:rsidP="008C3701">
      <w:pPr>
        <w:pStyle w:val="PNumbered"/>
        <w:numPr>
          <w:ilvl w:val="1"/>
          <w:numId w:val="14"/>
        </w:numPr>
      </w:pPr>
      <w:r w:rsidRPr="000917B8">
        <w:t xml:space="preserve">Incubation will take place </w:t>
      </w:r>
      <w:r w:rsidR="00AB26F0" w:rsidRPr="000917B8">
        <w:t xml:space="preserve">under the responsibility of a Peppol Authority </w:t>
      </w:r>
      <w:r w:rsidRPr="000917B8">
        <w:t xml:space="preserve">when the prospect is deemed beneficial and preferable for OpenPeppol or if OpenPeppol lacks the capacity to develop </w:t>
      </w:r>
      <w:r w:rsidR="00AB26F0" w:rsidRPr="000917B8">
        <w:t xml:space="preserve">a new Service Domain centrally and scale </w:t>
      </w:r>
      <w:r w:rsidRPr="000917B8">
        <w:t xml:space="preserve">it </w:t>
      </w:r>
      <w:r w:rsidR="00AB26F0" w:rsidRPr="000917B8">
        <w:t>to</w:t>
      </w:r>
      <w:r w:rsidR="008E60B4" w:rsidRPr="000917B8">
        <w:t xml:space="preserve"> a global level.</w:t>
      </w:r>
    </w:p>
    <w:p w14:paraId="7C67B091" w14:textId="05199039" w:rsidR="00E02744" w:rsidRPr="000917B8" w:rsidRDefault="00E02744" w:rsidP="00222867">
      <w:pPr>
        <w:pStyle w:val="PHeading3"/>
      </w:pPr>
      <w:bookmarkStart w:id="1677" w:name="_Toc54633173"/>
      <w:bookmarkStart w:id="1678" w:name="_Toc54877229"/>
      <w:bookmarkStart w:id="1679" w:name="_Toc63179179"/>
      <w:r w:rsidRPr="000917B8">
        <w:t>Basic principles</w:t>
      </w:r>
      <w:bookmarkEnd w:id="1677"/>
      <w:bookmarkEnd w:id="1678"/>
      <w:bookmarkEnd w:id="1679"/>
      <w:r w:rsidRPr="000917B8">
        <w:t xml:space="preserve"> and requirements</w:t>
      </w:r>
    </w:p>
    <w:p w14:paraId="58B474F2" w14:textId="7C50E256" w:rsidR="004E1250" w:rsidRPr="000917B8" w:rsidRDefault="00E02744" w:rsidP="00793C2C">
      <w:pPr>
        <w:pStyle w:val="PNumbered"/>
        <w:numPr>
          <w:ilvl w:val="0"/>
          <w:numId w:val="71"/>
        </w:numPr>
      </w:pPr>
      <w:r w:rsidRPr="000917B8">
        <w:t>All cases of Peppol Extended Use must be approved by the OpenPeppol Managing Committee</w:t>
      </w:r>
      <w:r w:rsidR="088DF4EF" w:rsidRPr="000917B8">
        <w:t>.</w:t>
      </w:r>
    </w:p>
    <w:p w14:paraId="18200388" w14:textId="7C91410C" w:rsidR="004E1250" w:rsidRPr="000917B8" w:rsidRDefault="004E1250" w:rsidP="00E44A2B">
      <w:pPr>
        <w:pStyle w:val="PNumbered"/>
      </w:pPr>
      <w:r w:rsidRPr="000917B8">
        <w:t>They can be initiated either by OpenPeppol itself or by a Peppol Authority that wishes to embark on such a prospect</w:t>
      </w:r>
      <w:r w:rsidR="4DD29708" w:rsidRPr="000917B8">
        <w:t>.</w:t>
      </w:r>
    </w:p>
    <w:p w14:paraId="7F1F81B3" w14:textId="2E9F4DF7" w:rsidR="001E216E" w:rsidRPr="000917B8" w:rsidRDefault="00E02744" w:rsidP="00E44A2B">
      <w:pPr>
        <w:pStyle w:val="PNumbered"/>
      </w:pPr>
      <w:r w:rsidRPr="000917B8">
        <w:t>Approval of Extended Use will be based on the fulfilment of requ</w:t>
      </w:r>
      <w:r w:rsidR="008E60B4" w:rsidRPr="000917B8">
        <w:t>ired criteria, as stated below.</w:t>
      </w:r>
    </w:p>
    <w:p w14:paraId="5DAE4C26" w14:textId="1E4FC8C3" w:rsidR="001E216E" w:rsidRPr="000917B8" w:rsidRDefault="001E216E" w:rsidP="008C3701">
      <w:pPr>
        <w:pStyle w:val="PNumbered"/>
        <w:numPr>
          <w:ilvl w:val="1"/>
          <w:numId w:val="3"/>
        </w:numPr>
      </w:pPr>
      <w:r w:rsidRPr="000917B8">
        <w:t>To be approved, Extended Use must:</w:t>
      </w:r>
    </w:p>
    <w:p w14:paraId="42B1B797" w14:textId="77777777" w:rsidR="009D2488" w:rsidRPr="000917B8" w:rsidRDefault="002250A0" w:rsidP="008C3701">
      <w:pPr>
        <w:pStyle w:val="PNumbered"/>
        <w:numPr>
          <w:ilvl w:val="2"/>
          <w:numId w:val="3"/>
        </w:numPr>
      </w:pPr>
      <w:r w:rsidRPr="000917B8">
        <w:t>C</w:t>
      </w:r>
      <w:r w:rsidR="008E50C7" w:rsidRPr="000917B8">
        <w:t xml:space="preserve">ause </w:t>
      </w:r>
      <w:r w:rsidRPr="000917B8">
        <w:t xml:space="preserve">no foreseeable </w:t>
      </w:r>
      <w:r w:rsidR="001E216E" w:rsidRPr="000917B8">
        <w:t>conflict with</w:t>
      </w:r>
      <w:r w:rsidR="009D2488" w:rsidRPr="000917B8">
        <w:t>:</w:t>
      </w:r>
    </w:p>
    <w:p w14:paraId="616473A8" w14:textId="0E01DDDD" w:rsidR="009D2488" w:rsidRPr="000917B8" w:rsidRDefault="008E50C7" w:rsidP="008C3701">
      <w:pPr>
        <w:pStyle w:val="PNumbered"/>
        <w:numPr>
          <w:ilvl w:val="3"/>
          <w:numId w:val="3"/>
        </w:numPr>
      </w:pPr>
      <w:r w:rsidRPr="000917B8">
        <w:t xml:space="preserve">any </w:t>
      </w:r>
      <w:r w:rsidR="001E216E" w:rsidRPr="000917B8">
        <w:t>global Service Domains</w:t>
      </w:r>
      <w:r w:rsidR="009D2488" w:rsidRPr="000917B8">
        <w:t xml:space="preserve"> already existing</w:t>
      </w:r>
      <w:r w:rsidR="71F02E54" w:rsidRPr="000917B8">
        <w:t>,</w:t>
      </w:r>
    </w:p>
    <w:p w14:paraId="41ECD2AC" w14:textId="1E45C3CF" w:rsidR="009D2488" w:rsidRPr="000917B8" w:rsidRDefault="009D2488" w:rsidP="008C3701">
      <w:pPr>
        <w:pStyle w:val="PNumbered"/>
        <w:numPr>
          <w:ilvl w:val="3"/>
          <w:numId w:val="3"/>
        </w:numPr>
      </w:pPr>
      <w:r w:rsidRPr="000917B8">
        <w:t>any</w:t>
      </w:r>
      <w:r w:rsidR="008E50C7" w:rsidRPr="000917B8">
        <w:t xml:space="preserve"> </w:t>
      </w:r>
      <w:r w:rsidR="002250A0" w:rsidRPr="000917B8">
        <w:t>Peppol Services already approved for Extended Use</w:t>
      </w:r>
      <w:r w:rsidR="024CE45A" w:rsidRPr="000917B8">
        <w:t>,</w:t>
      </w:r>
    </w:p>
    <w:p w14:paraId="66CA24E8" w14:textId="3A4BDA83" w:rsidR="001E216E" w:rsidRPr="000917B8" w:rsidRDefault="002B1373" w:rsidP="008C3701">
      <w:pPr>
        <w:pStyle w:val="PNumbered"/>
        <w:numPr>
          <w:ilvl w:val="3"/>
          <w:numId w:val="3"/>
        </w:numPr>
      </w:pPr>
      <w:r w:rsidRPr="000917B8">
        <w:t xml:space="preserve">any </w:t>
      </w:r>
      <w:r w:rsidR="001E216E" w:rsidRPr="000917B8">
        <w:t>promising prospects for new such Service Domains already considered by OpenPeppol for global or local use</w:t>
      </w:r>
      <w:r w:rsidR="1A802D53" w:rsidRPr="000917B8">
        <w:t>.</w:t>
      </w:r>
    </w:p>
    <w:p w14:paraId="018ACA64" w14:textId="7DB2CDFB" w:rsidR="008E50C7" w:rsidRPr="000917B8" w:rsidRDefault="009D2488" w:rsidP="008C3701">
      <w:pPr>
        <w:pStyle w:val="PNumbered"/>
        <w:numPr>
          <w:ilvl w:val="2"/>
          <w:numId w:val="3"/>
        </w:numPr>
      </w:pPr>
      <w:r w:rsidRPr="000917B8">
        <w:t>Describe the</w:t>
      </w:r>
      <w:r w:rsidR="008E50C7" w:rsidRPr="000917B8">
        <w:t xml:space="preserve"> impact </w:t>
      </w:r>
      <w:r w:rsidRPr="000917B8">
        <w:t>of the proposed Extended Use</w:t>
      </w:r>
      <w:r w:rsidR="008E50C7" w:rsidRPr="000917B8">
        <w:t xml:space="preserve"> on the use of technical specifications that are applicable and mandatory in existing Peppol Service Domains</w:t>
      </w:r>
      <w:r w:rsidRPr="000917B8">
        <w:t>, so that it can be determined that no negative impact is caused on interoperability across the Peppol Network</w:t>
      </w:r>
      <w:r w:rsidR="4D7E9F71" w:rsidRPr="000917B8">
        <w:t>.</w:t>
      </w:r>
    </w:p>
    <w:p w14:paraId="5B9D4F9A" w14:textId="1143AC58" w:rsidR="001E216E" w:rsidRPr="000917B8" w:rsidRDefault="001E216E" w:rsidP="008C3701">
      <w:pPr>
        <w:pStyle w:val="PNumbered"/>
        <w:numPr>
          <w:ilvl w:val="2"/>
          <w:numId w:val="3"/>
        </w:numPr>
      </w:pPr>
      <w:r w:rsidRPr="000917B8">
        <w:t>Be feasible within the organizational and financial capacity and capability of the proposing Peppol Authority and</w:t>
      </w:r>
      <w:r w:rsidR="008C46A3" w:rsidRPr="000917B8">
        <w:t>/or</w:t>
      </w:r>
      <w:r w:rsidRPr="000917B8">
        <w:t xml:space="preserve"> OpenPeppol as may be relevant.</w:t>
      </w:r>
    </w:p>
    <w:p w14:paraId="26C76240" w14:textId="7BAB8BCF" w:rsidR="00E02744" w:rsidRPr="000917B8" w:rsidRDefault="00E02744" w:rsidP="008C3701">
      <w:pPr>
        <w:pStyle w:val="PNumbered"/>
        <w:numPr>
          <w:ilvl w:val="1"/>
          <w:numId w:val="3"/>
        </w:numPr>
      </w:pPr>
      <w:r w:rsidRPr="000917B8">
        <w:t>To be approved, Extended Use should:</w:t>
      </w:r>
    </w:p>
    <w:p w14:paraId="4A10E7A6" w14:textId="4D7B6C20" w:rsidR="00E02744" w:rsidRPr="000917B8" w:rsidRDefault="00E02744" w:rsidP="008C3701">
      <w:pPr>
        <w:pStyle w:val="PNumbered"/>
        <w:numPr>
          <w:ilvl w:val="2"/>
          <w:numId w:val="3"/>
        </w:numPr>
      </w:pPr>
      <w:r w:rsidRPr="000917B8">
        <w:t>Extend the coverage and usage of the Peppol Network in terms of users, transaction types, Service Providers, new stakeholder constituencies, application areas and technology fields, increasing the value of the Peppol Network</w:t>
      </w:r>
      <w:r w:rsidR="2F5E3D7A" w:rsidRPr="000917B8">
        <w:t>.</w:t>
      </w:r>
    </w:p>
    <w:p w14:paraId="0593A034" w14:textId="07613EF8" w:rsidR="00E02744" w:rsidRPr="000917B8" w:rsidRDefault="00E02744" w:rsidP="008C3701">
      <w:pPr>
        <w:pStyle w:val="PNumbered"/>
        <w:numPr>
          <w:ilvl w:val="2"/>
          <w:numId w:val="3"/>
        </w:numPr>
      </w:pPr>
      <w:r w:rsidRPr="000917B8">
        <w:t xml:space="preserve">Increase the potential of Peppol to </w:t>
      </w:r>
      <w:r w:rsidR="00DD3D93" w:rsidRPr="000917B8">
        <w:t xml:space="preserve">play </w:t>
      </w:r>
      <w:r w:rsidRPr="000917B8">
        <w:t>the role of a robust interoperability environment that can be dependably considered as essential IT infrastructure within and among national jurisdictions</w:t>
      </w:r>
      <w:r w:rsidR="7D27D8BD" w:rsidRPr="000917B8">
        <w:t>.</w:t>
      </w:r>
    </w:p>
    <w:p w14:paraId="0B7596A7" w14:textId="6E2D5588" w:rsidR="00E02744" w:rsidRPr="000917B8" w:rsidRDefault="00E02744" w:rsidP="008C3701">
      <w:pPr>
        <w:pStyle w:val="PNumbered"/>
        <w:numPr>
          <w:ilvl w:val="2"/>
          <w:numId w:val="3"/>
        </w:numPr>
      </w:pPr>
      <w:r w:rsidRPr="000917B8">
        <w:t>Enhance the reputation of OpenPeppol and build trust in internal and external stakeholders, strengthening the Peppol brand</w:t>
      </w:r>
      <w:r w:rsidR="27873B8B" w:rsidRPr="000917B8">
        <w:t>.</w:t>
      </w:r>
    </w:p>
    <w:p w14:paraId="3A4BAEAA" w14:textId="72E6465E" w:rsidR="00E02744" w:rsidRPr="000917B8" w:rsidRDefault="00E02744" w:rsidP="00E44A2B">
      <w:pPr>
        <w:pStyle w:val="PNumbered"/>
      </w:pPr>
      <w:r w:rsidRPr="000917B8">
        <w:t xml:space="preserve">A proposal for approval of Extended Use </w:t>
      </w:r>
      <w:r w:rsidR="00DD3D93" w:rsidRPr="000917B8">
        <w:t xml:space="preserve">must meet </w:t>
      </w:r>
      <w:r w:rsidRPr="000917B8">
        <w:t>the criteria stated above and include, inter alia:</w:t>
      </w:r>
    </w:p>
    <w:p w14:paraId="04788F98" w14:textId="29AB6AC1" w:rsidR="00E02744" w:rsidRPr="000917B8" w:rsidRDefault="00E02744" w:rsidP="008C3701">
      <w:pPr>
        <w:pStyle w:val="PNumbered"/>
        <w:numPr>
          <w:ilvl w:val="1"/>
          <w:numId w:val="3"/>
        </w:numPr>
      </w:pPr>
      <w:r w:rsidRPr="000917B8">
        <w:t>Use case description</w:t>
      </w:r>
      <w:r w:rsidR="6DE85198" w:rsidRPr="000917B8">
        <w:t>.</w:t>
      </w:r>
    </w:p>
    <w:p w14:paraId="202979E9" w14:textId="37ED5DE3" w:rsidR="00E02744" w:rsidRPr="000917B8" w:rsidRDefault="00E02744" w:rsidP="008C3701">
      <w:pPr>
        <w:pStyle w:val="PNumbered"/>
        <w:numPr>
          <w:ilvl w:val="1"/>
          <w:numId w:val="3"/>
        </w:numPr>
      </w:pPr>
      <w:r w:rsidRPr="000917B8">
        <w:t>Stakeholder analysis – who are the end users, the potential Service Providers, the Peppol Authority (if different than the proposing one)</w:t>
      </w:r>
      <w:r w:rsidR="12649538" w:rsidRPr="000917B8">
        <w:t>.</w:t>
      </w:r>
    </w:p>
    <w:p w14:paraId="7236A241" w14:textId="4C2F844B" w:rsidR="00E02744" w:rsidRPr="000917B8" w:rsidRDefault="00E02744" w:rsidP="008C3701">
      <w:pPr>
        <w:pStyle w:val="PNumbered"/>
        <w:numPr>
          <w:ilvl w:val="1"/>
          <w:numId w:val="3"/>
        </w:numPr>
      </w:pPr>
      <w:r w:rsidRPr="000917B8">
        <w:t xml:space="preserve">Growth potential for the Peppol Network – </w:t>
      </w:r>
      <w:r w:rsidR="00DD3D93" w:rsidRPr="000917B8">
        <w:t>high-level indications pointing to the addition of new</w:t>
      </w:r>
      <w:r w:rsidRPr="000917B8">
        <w:t xml:space="preserve"> users, transactions, service providers</w:t>
      </w:r>
      <w:r w:rsidR="532A8350" w:rsidRPr="000917B8">
        <w:t>.</w:t>
      </w:r>
    </w:p>
    <w:p w14:paraId="34FB83D0" w14:textId="6C3D3EB9" w:rsidR="00E02744" w:rsidRPr="000917B8" w:rsidRDefault="00E02744" w:rsidP="008C3701">
      <w:pPr>
        <w:pStyle w:val="PNumbered"/>
        <w:numPr>
          <w:ilvl w:val="1"/>
          <w:numId w:val="3"/>
        </w:numPr>
      </w:pPr>
      <w:r w:rsidRPr="000917B8">
        <w:t>Technical specifications to be used, including terms of availability and IPR status</w:t>
      </w:r>
      <w:r w:rsidR="0039298B" w:rsidRPr="000917B8">
        <w:t>. Differences with existing, globally applicable specifications must be highlighted and justified</w:t>
      </w:r>
      <w:r w:rsidR="008B5D98" w:rsidRPr="000917B8">
        <w:t>.</w:t>
      </w:r>
    </w:p>
    <w:p w14:paraId="2FFC8121" w14:textId="37D1BFFE" w:rsidR="00E02744" w:rsidRPr="000917B8" w:rsidRDefault="00E02744" w:rsidP="008C3701">
      <w:pPr>
        <w:pStyle w:val="PNumbered"/>
        <w:numPr>
          <w:ilvl w:val="1"/>
          <w:numId w:val="3"/>
        </w:numPr>
      </w:pPr>
      <w:r w:rsidRPr="000917B8">
        <w:t>Change management responsibilities for the proposed Extended Use</w:t>
      </w:r>
      <w:r w:rsidR="008B5D98" w:rsidRPr="000917B8">
        <w:t xml:space="preserve">, intended to be assumed </w:t>
      </w:r>
      <w:r w:rsidR="00931A8C" w:rsidRPr="000917B8">
        <w:t xml:space="preserve">either </w:t>
      </w:r>
      <w:r w:rsidR="008B5D98" w:rsidRPr="000917B8">
        <w:t xml:space="preserve">by a Peppol Authority or </w:t>
      </w:r>
      <w:r w:rsidR="00931A8C" w:rsidRPr="000917B8">
        <w:t xml:space="preserve">by </w:t>
      </w:r>
      <w:r w:rsidR="008B5D98" w:rsidRPr="000917B8">
        <w:t>another relevant body within the jurisdiction concerned, if applicable</w:t>
      </w:r>
      <w:r w:rsidR="6AF1C519" w:rsidRPr="000917B8">
        <w:t>.</w:t>
      </w:r>
    </w:p>
    <w:p w14:paraId="04F29C2B" w14:textId="30C9C88E" w:rsidR="00E02744" w:rsidRPr="000917B8" w:rsidRDefault="00E02744" w:rsidP="008C3701">
      <w:pPr>
        <w:pStyle w:val="PNumbered"/>
        <w:numPr>
          <w:ilvl w:val="1"/>
          <w:numId w:val="3"/>
        </w:numPr>
      </w:pPr>
      <w:r w:rsidRPr="000917B8">
        <w:t>Peppol Authority responsibilities related to the proposed Extended Use</w:t>
      </w:r>
      <w:r w:rsidR="2A3931DE" w:rsidRPr="000917B8">
        <w:t>.</w:t>
      </w:r>
    </w:p>
    <w:p w14:paraId="6B73D622" w14:textId="3D143472" w:rsidR="00931A8C" w:rsidRPr="000917B8" w:rsidRDefault="00E02744" w:rsidP="00E44A2B">
      <w:pPr>
        <w:pStyle w:val="PNumbered"/>
      </w:pPr>
      <w:r w:rsidRPr="000917B8">
        <w:t xml:space="preserve">The OpenPeppol Managing Committee shall </w:t>
      </w:r>
      <w:r w:rsidR="00931A8C" w:rsidRPr="000917B8">
        <w:t>decide on all submitted proposal</w:t>
      </w:r>
      <w:r w:rsidR="0C777C3A" w:rsidRPr="000917B8">
        <w:t>s</w:t>
      </w:r>
      <w:r w:rsidR="00931A8C" w:rsidRPr="000917B8">
        <w:t xml:space="preserve"> for Extended Use, based on the criteria included under point 2 above.</w:t>
      </w:r>
    </w:p>
    <w:p w14:paraId="2CAFB7CE" w14:textId="1F5EE972" w:rsidR="00E02744" w:rsidRPr="000917B8" w:rsidRDefault="00E02744" w:rsidP="00E44A2B">
      <w:pPr>
        <w:pStyle w:val="PNumbered"/>
      </w:pPr>
      <w:r w:rsidRPr="000917B8">
        <w:t>OpenPeppol shall maintain a public list of approved Extended Use cases, and the Peppol Authorities that are responsible for each.</w:t>
      </w:r>
    </w:p>
    <w:p w14:paraId="6C2B3579" w14:textId="5909915D" w:rsidR="00E02744" w:rsidRPr="000917B8" w:rsidRDefault="00E02744" w:rsidP="00222867">
      <w:pPr>
        <w:pStyle w:val="PHeading2"/>
      </w:pPr>
      <w:bookmarkStart w:id="1680" w:name="_Toc54633176"/>
      <w:bookmarkStart w:id="1681" w:name="_Toc54877232"/>
      <w:bookmarkStart w:id="1682" w:name="_Toc63179182"/>
      <w:r w:rsidRPr="000917B8">
        <w:t>Particular Provisions and Governance</w:t>
      </w:r>
      <w:bookmarkEnd w:id="1680"/>
      <w:bookmarkEnd w:id="1681"/>
      <w:bookmarkEnd w:id="1682"/>
    </w:p>
    <w:p w14:paraId="50AF426A" w14:textId="5A1397C5" w:rsidR="00E02744" w:rsidRPr="000917B8" w:rsidRDefault="00E02744" w:rsidP="00222867">
      <w:pPr>
        <w:pStyle w:val="PHeading3"/>
      </w:pPr>
      <w:bookmarkStart w:id="1683" w:name="_Toc54633177"/>
      <w:bookmarkStart w:id="1684" w:name="_Toc54877233"/>
      <w:bookmarkStart w:id="1685" w:name="_Toc63179183"/>
      <w:r w:rsidRPr="000917B8">
        <w:t>Local Extensions and Service Domains</w:t>
      </w:r>
      <w:bookmarkEnd w:id="1683"/>
      <w:bookmarkEnd w:id="1684"/>
      <w:bookmarkEnd w:id="1685"/>
    </w:p>
    <w:p w14:paraId="6E93C63B" w14:textId="77777777" w:rsidR="00E02744" w:rsidRPr="000917B8" w:rsidRDefault="00E02744" w:rsidP="007B21E2">
      <w:pPr>
        <w:pStyle w:val="PParagraph"/>
      </w:pPr>
      <w:r w:rsidRPr="000917B8">
        <w:t xml:space="preserve">Local Extensions to existing global Service Domains are adopted by Peppol Authorities </w:t>
      </w:r>
      <w:r w:rsidRPr="000917B8" w:rsidDel="00A0124A">
        <w:t>through the</w:t>
      </w:r>
      <w:r w:rsidRPr="000917B8">
        <w:t>ir</w:t>
      </w:r>
      <w:r w:rsidRPr="000917B8" w:rsidDel="00A0124A">
        <w:t xml:space="preserve"> PA Specific Requirements.</w:t>
      </w:r>
    </w:p>
    <w:p w14:paraId="3628AA96" w14:textId="7F6EE2E3" w:rsidR="00E02744" w:rsidRPr="000917B8" w:rsidRDefault="00E02744" w:rsidP="007B21E2">
      <w:pPr>
        <w:pStyle w:val="PParagraph"/>
      </w:pPr>
      <w:r w:rsidRPr="000917B8">
        <w:t>Local Service Domains are adopted t</w:t>
      </w:r>
      <w:r w:rsidR="007A4F6B" w:rsidRPr="000917B8">
        <w:t>h</w:t>
      </w:r>
      <w:r w:rsidRPr="000917B8">
        <w:t>rough inclusion to the Domain jurisdiction of Peppol Authorities by listing them in Annex 2 of the Peppol Authority Agreement. Onboarding Service Providers to a Local Service Domain can be done through Annex 2 of the Peppol Service Provider Agreement</w:t>
      </w:r>
      <w:r w:rsidR="392A2907" w:rsidRPr="000917B8">
        <w:t>.</w:t>
      </w:r>
    </w:p>
    <w:p w14:paraId="51251EB9" w14:textId="61DECAA8" w:rsidR="00E02744" w:rsidRPr="000917B8" w:rsidRDefault="00E02744" w:rsidP="007B21E2">
      <w:pPr>
        <w:pStyle w:val="PParagraph"/>
      </w:pPr>
      <w:r w:rsidRPr="000917B8">
        <w:t xml:space="preserve">Subject to the general rules set out above, individual </w:t>
      </w:r>
      <w:r w:rsidR="0022693E" w:rsidRPr="000917B8">
        <w:t xml:space="preserve">Peppol Authorities </w:t>
      </w:r>
      <w:r w:rsidRPr="000917B8">
        <w:t>may construct their Local Extensions and Domains</w:t>
      </w:r>
      <w:r w:rsidR="00931A8C" w:rsidRPr="000917B8">
        <w:t>,</w:t>
      </w:r>
      <w:r w:rsidRPr="000917B8">
        <w:t xml:space="preserve"> </w:t>
      </w:r>
      <w:r w:rsidR="00931A8C" w:rsidRPr="000917B8">
        <w:t xml:space="preserve">subject to the principles outlined in </w:t>
      </w:r>
      <w:r w:rsidR="005B2983" w:rsidRPr="000917B8">
        <w:t>clause</w:t>
      </w:r>
      <w:r w:rsidR="00931A8C" w:rsidRPr="000917B8">
        <w:t xml:space="preserve"> 11.2 and 11.4 as well as 12.4 of the PA Agreement</w:t>
      </w:r>
      <w:r w:rsidRPr="000917B8">
        <w:t>.</w:t>
      </w:r>
    </w:p>
    <w:p w14:paraId="18187E12" w14:textId="553CCEA7" w:rsidR="00E02744" w:rsidRPr="000917B8" w:rsidRDefault="00E02744" w:rsidP="007B21E2">
      <w:pPr>
        <w:pStyle w:val="PParagraph"/>
      </w:pPr>
      <w:r w:rsidRPr="000917B8">
        <w:t xml:space="preserve">In case other </w:t>
      </w:r>
      <w:r w:rsidR="00471CD6" w:rsidRPr="000917B8">
        <w:t xml:space="preserve">Peppol Authorities </w:t>
      </w:r>
      <w:r w:rsidRPr="000917B8">
        <w:t>may wish to adopt any approved Local Extension or Local Service Domain</w:t>
      </w:r>
      <w:r w:rsidR="30513846" w:rsidRPr="000917B8">
        <w:t>,</w:t>
      </w:r>
      <w:r w:rsidRPr="000917B8">
        <w:t xml:space="preserve"> the Peppol Authorities concerned and OpenPeppol shall </w:t>
      </w:r>
      <w:r w:rsidR="008F52A2" w:rsidRPr="000917B8">
        <w:t xml:space="preserve">first </w:t>
      </w:r>
      <w:r w:rsidRPr="000917B8">
        <w:t xml:space="preserve">consider the possibility of moving to a global specification or Service Domain before </w:t>
      </w:r>
      <w:r w:rsidR="008F52A2" w:rsidRPr="000917B8">
        <w:t xml:space="preserve">the Managing Committee takes a final decision on </w:t>
      </w:r>
      <w:r w:rsidRPr="000917B8">
        <w:t>further Extended Use</w:t>
      </w:r>
      <w:r w:rsidR="008F52A2" w:rsidRPr="000917B8">
        <w:t xml:space="preserve"> at a local level</w:t>
      </w:r>
      <w:r w:rsidRPr="000917B8">
        <w:t>.</w:t>
      </w:r>
    </w:p>
    <w:p w14:paraId="7EA92A5D" w14:textId="064730A6" w:rsidR="00E02744" w:rsidRPr="000917B8" w:rsidRDefault="00E02744" w:rsidP="00222867">
      <w:pPr>
        <w:pStyle w:val="PHeading3"/>
      </w:pPr>
      <w:bookmarkStart w:id="1686" w:name="_Toc54633179"/>
      <w:bookmarkStart w:id="1687" w:name="_Toc54877235"/>
      <w:bookmarkStart w:id="1688" w:name="_Toc63179185"/>
      <w:r w:rsidRPr="000917B8">
        <w:t>Incubation</w:t>
      </w:r>
      <w:bookmarkEnd w:id="1686"/>
      <w:bookmarkEnd w:id="1687"/>
      <w:bookmarkEnd w:id="1688"/>
    </w:p>
    <w:p w14:paraId="3ACB29F9" w14:textId="169CFE60" w:rsidR="00E02744" w:rsidRPr="000917B8" w:rsidRDefault="00E02744" w:rsidP="00DB390F">
      <w:pPr>
        <w:pStyle w:val="PHeading4"/>
        <w:rPr>
          <w:lang w:val="en-GB"/>
        </w:rPr>
      </w:pPr>
      <w:bookmarkStart w:id="1689" w:name="_Toc54633180"/>
      <w:bookmarkStart w:id="1690" w:name="_Toc54877236"/>
      <w:bookmarkStart w:id="1691" w:name="_Toc63179186"/>
      <w:r w:rsidRPr="000917B8">
        <w:rPr>
          <w:lang w:val="en-GB"/>
        </w:rPr>
        <w:t>Function</w:t>
      </w:r>
      <w:bookmarkEnd w:id="1689"/>
      <w:bookmarkEnd w:id="1690"/>
      <w:bookmarkEnd w:id="1691"/>
      <w:r w:rsidRPr="000917B8">
        <w:rPr>
          <w:lang w:val="en-GB"/>
        </w:rPr>
        <w:t xml:space="preserve"> and goal</w:t>
      </w:r>
    </w:p>
    <w:p w14:paraId="1F15F66C" w14:textId="77777777" w:rsidR="00E02744" w:rsidRPr="000917B8" w:rsidRDefault="00E02744" w:rsidP="007B21E2">
      <w:pPr>
        <w:pStyle w:val="PParagraph"/>
      </w:pPr>
      <w:r w:rsidRPr="000917B8">
        <w:t>A successful incubation process leads to the establishment of a new global Service Domain in Peppol, conforming to all the relevant governance structures and processes of existing Service Domains that are applicable across the entire Peppol Network. Unlike local types of Extended Use, an incubation is therefore an inherently and explicitly temporary construct.</w:t>
      </w:r>
    </w:p>
    <w:p w14:paraId="289B5338" w14:textId="449B70C6" w:rsidR="00E02744" w:rsidRPr="000917B8" w:rsidRDefault="00E02744" w:rsidP="00DB390F">
      <w:pPr>
        <w:pStyle w:val="PHeading4"/>
        <w:rPr>
          <w:lang w:val="en-GB"/>
        </w:rPr>
      </w:pPr>
      <w:bookmarkStart w:id="1692" w:name="_Toc54633182"/>
      <w:bookmarkStart w:id="1693" w:name="_Toc54877238"/>
      <w:bookmarkStart w:id="1694" w:name="_Toc63179188"/>
      <w:r w:rsidRPr="000917B8">
        <w:rPr>
          <w:lang w:val="en-GB"/>
        </w:rPr>
        <w:t>Incubation Charter</w:t>
      </w:r>
      <w:bookmarkEnd w:id="1692"/>
      <w:bookmarkEnd w:id="1693"/>
      <w:bookmarkEnd w:id="1694"/>
    </w:p>
    <w:p w14:paraId="69D457D8" w14:textId="3B28520C" w:rsidR="00E02744" w:rsidRPr="000917B8" w:rsidRDefault="00E02744" w:rsidP="007B21E2">
      <w:pPr>
        <w:pStyle w:val="PParagraph"/>
      </w:pPr>
      <w:r w:rsidRPr="000917B8">
        <w:t>An Incubation is founded upon a project charter</w:t>
      </w:r>
      <w:r w:rsidR="00DB390F" w:rsidRPr="000917B8">
        <w:t>, which shall be called the Incubation Charter</w:t>
      </w:r>
      <w:r w:rsidRPr="000917B8">
        <w:t>.</w:t>
      </w:r>
    </w:p>
    <w:p w14:paraId="613B5BBD" w14:textId="687270AF" w:rsidR="00173C6E" w:rsidRPr="000917B8" w:rsidRDefault="00E02744" w:rsidP="007B21E2">
      <w:pPr>
        <w:pStyle w:val="PParagraph"/>
      </w:pPr>
      <w:r w:rsidRPr="000917B8">
        <w:t>The structure of the Incubation Charter and the requirements it must fulfil are laid out in the OpenPeppol Operational Procedures. They must include at least such tangible deliverables as to demonstrate that the Incubated Service Domain is ready to graduate into full global Service Domain status.</w:t>
      </w:r>
    </w:p>
    <w:p w14:paraId="5488527E" w14:textId="39458345" w:rsidR="008F52A2" w:rsidRPr="000917B8" w:rsidRDefault="00173C6E" w:rsidP="007B21E2">
      <w:pPr>
        <w:pStyle w:val="PParagraph"/>
      </w:pPr>
      <w:r w:rsidRPr="000917B8">
        <w:t xml:space="preserve">The Incubation Charter may be developed after an initial, in principle approval of the incubation prospect by the Managing Committee. It </w:t>
      </w:r>
      <w:r w:rsidR="00E02744" w:rsidRPr="000917B8">
        <w:t xml:space="preserve">must be </w:t>
      </w:r>
      <w:r w:rsidRPr="000917B8">
        <w:t xml:space="preserve">submitted </w:t>
      </w:r>
      <w:r w:rsidR="34300AD5" w:rsidRPr="000917B8">
        <w:t xml:space="preserve">to </w:t>
      </w:r>
      <w:r w:rsidRPr="000917B8">
        <w:t xml:space="preserve">and </w:t>
      </w:r>
      <w:r w:rsidR="00E02744" w:rsidRPr="000917B8">
        <w:t>approved by the Managing Committee prior to the start of the undertaking.</w:t>
      </w:r>
      <w:r w:rsidR="004452A4" w:rsidRPr="000917B8">
        <w:t xml:space="preserve"> Such approval shall not be withheld except for </w:t>
      </w:r>
      <w:r w:rsidR="0052190B" w:rsidRPr="000917B8">
        <w:t>specific and compelling reason</w:t>
      </w:r>
      <w:r w:rsidR="00EA1ACB" w:rsidRPr="000917B8">
        <w:t>s</w:t>
      </w:r>
      <w:r w:rsidR="008F52A2" w:rsidRPr="000917B8">
        <w:t>.</w:t>
      </w:r>
      <w:bookmarkStart w:id="1695" w:name="_Toc54633181"/>
      <w:bookmarkStart w:id="1696" w:name="_Toc54877237"/>
      <w:bookmarkStart w:id="1697" w:name="_Toc63179187"/>
    </w:p>
    <w:p w14:paraId="250D296D" w14:textId="703EC5D1" w:rsidR="00E02744" w:rsidRPr="000917B8" w:rsidRDefault="008F52A2" w:rsidP="00DB390F">
      <w:pPr>
        <w:pStyle w:val="PHeading4"/>
        <w:rPr>
          <w:lang w:val="en-GB"/>
        </w:rPr>
      </w:pPr>
      <w:r w:rsidRPr="000917B8">
        <w:rPr>
          <w:lang w:val="en-GB"/>
        </w:rPr>
        <w:t xml:space="preserve">Incubation </w:t>
      </w:r>
      <w:r w:rsidR="00E02744" w:rsidRPr="000917B8">
        <w:rPr>
          <w:lang w:val="en-GB"/>
        </w:rPr>
        <w:t>Monitoring Committee</w:t>
      </w:r>
      <w:bookmarkEnd w:id="1695"/>
      <w:bookmarkEnd w:id="1696"/>
      <w:bookmarkEnd w:id="1697"/>
    </w:p>
    <w:p w14:paraId="04FB138B" w14:textId="18D0C87E" w:rsidR="00E02744" w:rsidRPr="000917B8" w:rsidRDefault="00E02744" w:rsidP="007B21E2">
      <w:pPr>
        <w:pStyle w:val="PParagraph"/>
      </w:pPr>
      <w:r w:rsidRPr="000917B8">
        <w:t xml:space="preserve">An </w:t>
      </w:r>
      <w:r w:rsidR="00567D3F" w:rsidRPr="000917B8">
        <w:t>i</w:t>
      </w:r>
      <w:r w:rsidRPr="000917B8">
        <w:t>ncubation is overseen by a Monitoring Committee</w:t>
      </w:r>
      <w:r w:rsidR="00393406" w:rsidRPr="000917B8">
        <w:t>,</w:t>
      </w:r>
      <w:r w:rsidR="008B5D98" w:rsidRPr="000917B8">
        <w:t xml:space="preserve"> which is established</w:t>
      </w:r>
      <w:r w:rsidR="00393406" w:rsidRPr="000917B8">
        <w:t xml:space="preserve"> for the purposes of a particular incubation project and is therefore transient in nature</w:t>
      </w:r>
      <w:r w:rsidRPr="000917B8">
        <w:t>. Its function is to monitor on a regular basis the progress of an incubation, according to stated objectives and deliverables laid out in the Incubation Charter.</w:t>
      </w:r>
    </w:p>
    <w:p w14:paraId="2F295FEA" w14:textId="77777777" w:rsidR="00E02744" w:rsidRPr="000917B8" w:rsidRDefault="00E02744" w:rsidP="007B21E2">
      <w:pPr>
        <w:pStyle w:val="PParagraph"/>
      </w:pPr>
      <w:r w:rsidRPr="000917B8">
        <w:t>The Incubation Monitoring Committee is composed of:</w:t>
      </w:r>
    </w:p>
    <w:p w14:paraId="6151521F" w14:textId="1B4BE54F" w:rsidR="00E02744" w:rsidRPr="000917B8" w:rsidRDefault="00E02744" w:rsidP="007B21E2">
      <w:pPr>
        <w:pStyle w:val="PBullet"/>
      </w:pPr>
      <w:r w:rsidRPr="000917B8">
        <w:t>A representative of the proposing Peppol Authority</w:t>
      </w:r>
      <w:r w:rsidR="7B4F3474" w:rsidRPr="000917B8">
        <w:t>.</w:t>
      </w:r>
    </w:p>
    <w:p w14:paraId="07C85F5C" w14:textId="08C1B842" w:rsidR="00E02744" w:rsidRPr="000917B8" w:rsidRDefault="00E02744" w:rsidP="007B21E2">
      <w:pPr>
        <w:pStyle w:val="PBullet"/>
      </w:pPr>
      <w:r w:rsidRPr="000917B8">
        <w:t>A representative of the Managing Committee or, in case no MC member is available, a representative of the Operating Office</w:t>
      </w:r>
      <w:r w:rsidR="13827D6E" w:rsidRPr="000917B8">
        <w:t>.</w:t>
      </w:r>
    </w:p>
    <w:p w14:paraId="2CFEF5B5" w14:textId="21DFAB52" w:rsidR="00E02744" w:rsidRPr="000917B8" w:rsidRDefault="00E02744" w:rsidP="007B21E2">
      <w:pPr>
        <w:pStyle w:val="PBullet"/>
      </w:pPr>
      <w:r w:rsidRPr="000917B8">
        <w:t>Depending on relevance and availability, representatives of other Peppol Authorities, Service Providers or Domain Communities</w:t>
      </w:r>
      <w:r w:rsidR="00587DF6" w:rsidRPr="000917B8">
        <w:t>. External subject matter experts may also be included</w:t>
      </w:r>
      <w:r w:rsidR="188E822A" w:rsidRPr="000917B8">
        <w:t>.</w:t>
      </w:r>
    </w:p>
    <w:p w14:paraId="4C24FDD0" w14:textId="3E024B5C" w:rsidR="00E02744" w:rsidRPr="000917B8" w:rsidRDefault="00E02744" w:rsidP="007B21E2">
      <w:pPr>
        <w:pStyle w:val="PParagraph"/>
      </w:pPr>
      <w:r w:rsidRPr="000917B8">
        <w:t>The Incubation Monitoring Committee composition will be decided as part of the Incubation Charter at the time of incubation approval. Communities will be consulted during this process.</w:t>
      </w:r>
    </w:p>
    <w:p w14:paraId="422A0554" w14:textId="7C8AF846" w:rsidR="00E02744" w:rsidRPr="000917B8" w:rsidRDefault="00E02744" w:rsidP="007B21E2">
      <w:pPr>
        <w:pStyle w:val="PParagraph"/>
      </w:pPr>
      <w:r w:rsidRPr="000917B8">
        <w:t>The Incubation Monitoring Committee is a consulting body and does not make formal decisions. The final decision about the incubation results will be made by the Managing Committee based on achievement of goals stated in the Incubation Charter.</w:t>
      </w:r>
      <w:r w:rsidR="006D410C" w:rsidRPr="000917B8">
        <w:t xml:space="preserve"> Full adoption shall not be denied </w:t>
      </w:r>
      <w:r w:rsidR="00673437" w:rsidRPr="000917B8">
        <w:t xml:space="preserve">to any </w:t>
      </w:r>
      <w:r w:rsidR="006C21EB" w:rsidRPr="000917B8">
        <w:t>incubation which has fulfilled the requirements laid out in its charter, unless</w:t>
      </w:r>
      <w:r w:rsidR="00924F40" w:rsidRPr="000917B8">
        <w:t xml:space="preserve"> </w:t>
      </w:r>
      <w:r w:rsidR="00295A29" w:rsidRPr="000917B8">
        <w:t xml:space="preserve">conditions have materially changed </w:t>
      </w:r>
      <w:r w:rsidR="004452A4" w:rsidRPr="000917B8">
        <w:t>since the approval of the charter</w:t>
      </w:r>
      <w:r w:rsidR="00295A29" w:rsidRPr="000917B8">
        <w:t>, in a manner that could not have reasonably been foreseen at the time of approval</w:t>
      </w:r>
      <w:r w:rsidR="00673437" w:rsidRPr="000917B8">
        <w:t>.</w:t>
      </w:r>
      <w:r w:rsidR="00295A29" w:rsidRPr="000917B8">
        <w:t xml:space="preserve"> The Management Committee shall without delay notify the Incubation Monitoring Committee of such developments as may come to its attention.</w:t>
      </w:r>
    </w:p>
    <w:p w14:paraId="611B4F84" w14:textId="477E0AE9" w:rsidR="00E02744" w:rsidRPr="000917B8" w:rsidRDefault="00E02744" w:rsidP="007B21E2">
      <w:pPr>
        <w:pStyle w:val="PParagraph"/>
      </w:pPr>
      <w:r w:rsidRPr="000917B8">
        <w:t xml:space="preserve">The Incubation Monitoring Committee may submit deliverables foreseen in the Incubation Charter to a peer review by Peppol Authorities and Service Providers, or all OpenPeppol </w:t>
      </w:r>
      <w:r w:rsidR="004B7D05" w:rsidRPr="000917B8">
        <w:t>M</w:t>
      </w:r>
      <w:r w:rsidRPr="000917B8">
        <w:t>embers.</w:t>
      </w:r>
    </w:p>
    <w:p w14:paraId="27A16595" w14:textId="77777777" w:rsidR="00281572" w:rsidRPr="000917B8" w:rsidRDefault="00000000" w:rsidP="00281572">
      <w:pPr>
        <w:pStyle w:val="PParagraph"/>
      </w:pPr>
      <w:hyperlink w:anchor="TableOfContents" w:history="1">
        <w:r w:rsidR="00281572" w:rsidRPr="000917B8">
          <w:rPr>
            <w:rStyle w:val="Hyperlink"/>
          </w:rPr>
          <w:t>Back to Table of Contents</w:t>
        </w:r>
      </w:hyperlink>
    </w:p>
    <w:p w14:paraId="5339D832" w14:textId="77777777" w:rsidR="00AD3947" w:rsidRDefault="00AD3947">
      <w:pPr>
        <w:rPr>
          <w:b/>
          <w:bCs/>
          <w:sz w:val="32"/>
          <w:szCs w:val="28"/>
        </w:rPr>
      </w:pPr>
      <w:bookmarkStart w:id="1698" w:name="_Toc67249848"/>
      <w:r>
        <w:br w:type="page"/>
      </w:r>
    </w:p>
    <w:p w14:paraId="6BE17F31" w14:textId="7C8346A3" w:rsidR="002F4A0F" w:rsidRPr="000917B8" w:rsidRDefault="002F4A0F" w:rsidP="003E2391">
      <w:pPr>
        <w:pStyle w:val="PHeading1"/>
      </w:pPr>
      <w:bookmarkStart w:id="1699" w:name="_Toc138364511"/>
      <w:bookmarkStart w:id="1700" w:name="_Toc89535783"/>
      <w:r w:rsidRPr="000917B8">
        <w:t>Compliance</w:t>
      </w:r>
      <w:bookmarkEnd w:id="1698"/>
      <w:r w:rsidR="00F45DF7" w:rsidRPr="000917B8">
        <w:t xml:space="preserve"> Policy</w:t>
      </w:r>
      <w:bookmarkEnd w:id="1699"/>
      <w:bookmarkEnd w:id="1700"/>
    </w:p>
    <w:p w14:paraId="44D97E3A" w14:textId="2FDD9388" w:rsidR="002F4A0F" w:rsidRPr="000917B8" w:rsidRDefault="002F4A0F" w:rsidP="002F4A0F">
      <w:pPr>
        <w:pStyle w:val="PHeading2"/>
      </w:pPr>
      <w:bookmarkStart w:id="1701" w:name="_Toc66670192"/>
      <w:bookmarkStart w:id="1702" w:name="_Toc67249849"/>
      <w:r w:rsidRPr="000917B8">
        <w:t>Policy purpose and overview</w:t>
      </w:r>
      <w:bookmarkEnd w:id="1701"/>
      <w:bookmarkEnd w:id="1702"/>
    </w:p>
    <w:p w14:paraId="66CC419F" w14:textId="19F3EA9A" w:rsidR="002F4A0F" w:rsidRPr="000917B8" w:rsidRDefault="002F4A0F" w:rsidP="002F4A0F">
      <w:pPr>
        <w:pStyle w:val="PParagraph"/>
      </w:pPr>
      <w:r w:rsidRPr="000917B8">
        <w:t xml:space="preserve">This policy is focused on the responsibilities of the </w:t>
      </w:r>
      <w:r w:rsidR="00F153D9" w:rsidRPr="000917B8">
        <w:t xml:space="preserve">Peppol </w:t>
      </w:r>
      <w:r w:rsidRPr="000917B8">
        <w:t xml:space="preserve">Authorities and the </w:t>
      </w:r>
      <w:r w:rsidR="00F153D9" w:rsidRPr="000917B8">
        <w:t>Peppol</w:t>
      </w:r>
      <w:r w:rsidRPr="000917B8">
        <w:t xml:space="preserve"> Service Providers with a view to ensure interoperability across the full </w:t>
      </w:r>
      <w:r w:rsidR="00F153D9" w:rsidRPr="000917B8">
        <w:t>Peppol</w:t>
      </w:r>
      <w:r w:rsidRPr="000917B8">
        <w:t xml:space="preserve"> </w:t>
      </w:r>
      <w:r w:rsidR="005106D7" w:rsidRPr="000917B8">
        <w:t>N</w:t>
      </w:r>
      <w:r w:rsidRPr="000917B8">
        <w:t>etwork and to improve the communication and c</w:t>
      </w:r>
      <w:r w:rsidR="008E60B4" w:rsidRPr="000917B8">
        <w:t>onvergence between all parties.</w:t>
      </w:r>
    </w:p>
    <w:p w14:paraId="44FE66B3" w14:textId="1096C9A0" w:rsidR="002F4A0F" w:rsidRPr="000917B8" w:rsidRDefault="002F4A0F" w:rsidP="002F4A0F">
      <w:pPr>
        <w:pStyle w:val="PParagraph"/>
      </w:pPr>
      <w:r w:rsidRPr="000917B8">
        <w:t>This can only be achieved if the Open</w:t>
      </w:r>
      <w:r w:rsidR="00F153D9" w:rsidRPr="000917B8">
        <w:t>Peppol</w:t>
      </w:r>
      <w:r w:rsidRPr="000917B8">
        <w:t xml:space="preserve"> community maintains a common rule set, i.e. principles and compliance criteria, as a baseline for all parties involved.</w:t>
      </w:r>
    </w:p>
    <w:p w14:paraId="6EB6B71E" w14:textId="77777777" w:rsidR="002F4A0F" w:rsidRPr="000917B8" w:rsidRDefault="002F4A0F" w:rsidP="002F4A0F">
      <w:pPr>
        <w:pStyle w:val="PParagraph"/>
      </w:pPr>
      <w:r w:rsidRPr="000917B8">
        <w:t>It contains the following parts:</w:t>
      </w:r>
    </w:p>
    <w:p w14:paraId="729BEEC9" w14:textId="77777777" w:rsidR="002F4A0F" w:rsidRPr="000917B8" w:rsidRDefault="002F4A0F" w:rsidP="00793C2C">
      <w:pPr>
        <w:pStyle w:val="PNumbered"/>
        <w:numPr>
          <w:ilvl w:val="0"/>
          <w:numId w:val="72"/>
        </w:numPr>
      </w:pPr>
      <w:r w:rsidRPr="000917B8">
        <w:t>Purpose and overview</w:t>
      </w:r>
    </w:p>
    <w:p w14:paraId="63247CA5" w14:textId="77777777" w:rsidR="002F4A0F" w:rsidRPr="000917B8" w:rsidRDefault="002F4A0F" w:rsidP="00793C2C">
      <w:pPr>
        <w:pStyle w:val="PNumbered"/>
      </w:pPr>
      <w:r w:rsidRPr="000917B8">
        <w:t>Requirements from the Peppol Agreements</w:t>
      </w:r>
    </w:p>
    <w:p w14:paraId="09CEA7E0" w14:textId="77777777" w:rsidR="002F4A0F" w:rsidRPr="000917B8" w:rsidRDefault="002F4A0F" w:rsidP="00793C2C">
      <w:pPr>
        <w:pStyle w:val="PNumbered"/>
      </w:pPr>
      <w:r w:rsidRPr="000917B8">
        <w:t>Compliance supervision and enforcement</w:t>
      </w:r>
    </w:p>
    <w:p w14:paraId="580AFF5C" w14:textId="77777777" w:rsidR="002F4A0F" w:rsidRPr="000917B8" w:rsidRDefault="002F4A0F" w:rsidP="00793C2C">
      <w:pPr>
        <w:pStyle w:val="PNumbered"/>
      </w:pPr>
      <w:r w:rsidRPr="000917B8">
        <w:t>Claim escalation and dispute resolution</w:t>
      </w:r>
    </w:p>
    <w:p w14:paraId="38F35519" w14:textId="77777777" w:rsidR="002F4A0F" w:rsidRPr="000917B8" w:rsidRDefault="002F4A0F" w:rsidP="00793C2C">
      <w:pPr>
        <w:pStyle w:val="PNumbered"/>
      </w:pPr>
      <w:r w:rsidRPr="000917B8">
        <w:t>Authority delegation</w:t>
      </w:r>
    </w:p>
    <w:p w14:paraId="6A147067" w14:textId="4536553A" w:rsidR="002F4A0F" w:rsidRPr="000917B8" w:rsidRDefault="002F4A0F" w:rsidP="002F4A0F">
      <w:pPr>
        <w:pStyle w:val="PHeading2"/>
      </w:pPr>
      <w:bookmarkStart w:id="1703" w:name="_Toc66670193"/>
      <w:bookmarkStart w:id="1704" w:name="_Toc67249850"/>
      <w:r w:rsidRPr="000917B8">
        <w:t>Requirements from Peppol Agreements</w:t>
      </w:r>
      <w:bookmarkEnd w:id="1703"/>
      <w:bookmarkEnd w:id="1704"/>
    </w:p>
    <w:p w14:paraId="61533635" w14:textId="383BC0F8" w:rsidR="002B001D" w:rsidRPr="000917B8" w:rsidRDefault="002B001D" w:rsidP="00500962">
      <w:pPr>
        <w:pStyle w:val="PNumbered"/>
        <w:numPr>
          <w:ilvl w:val="0"/>
          <w:numId w:val="73"/>
        </w:numPr>
      </w:pPr>
      <w:r w:rsidRPr="000917B8">
        <w:t>The legal obligation on SP</w:t>
      </w:r>
      <w:r w:rsidR="005B08A8" w:rsidRPr="000917B8">
        <w:t>s</w:t>
      </w:r>
      <w:r w:rsidRPr="000917B8">
        <w:t xml:space="preserve"> to ensure that Peppol Services offered to the market comply to the relevant components of the Peppol Interoperability Framework follows from the Peppol Service</w:t>
      </w:r>
      <w:r w:rsidR="008E60B4" w:rsidRPr="000917B8">
        <w:t xml:space="preserve"> Provider Agreement clause 9.5.</w:t>
      </w:r>
    </w:p>
    <w:p w14:paraId="50538830" w14:textId="5920AE09" w:rsidR="002B001D" w:rsidRPr="000917B8" w:rsidRDefault="002B001D" w:rsidP="00500962">
      <w:pPr>
        <w:pStyle w:val="PNumbered"/>
        <w:numPr>
          <w:ilvl w:val="0"/>
          <w:numId w:val="73"/>
        </w:numPr>
      </w:pPr>
      <w:r w:rsidRPr="000917B8">
        <w:t xml:space="preserve">Furthermore, clause 7.1.2 of the Peppol Service Provider Agreement </w:t>
      </w:r>
      <w:r w:rsidR="001726CB" w:rsidRPr="000917B8">
        <w:t xml:space="preserve">provides that </w:t>
      </w:r>
      <w:r w:rsidRPr="000917B8">
        <w:t xml:space="preserve">the PA </w:t>
      </w:r>
      <w:r w:rsidR="001726CB" w:rsidRPr="000917B8">
        <w:t xml:space="preserve">shall </w:t>
      </w:r>
      <w:r w:rsidRPr="000917B8">
        <w:t xml:space="preserve">ensure that Peppol Services offered within their jurisdiction are in compliance </w:t>
      </w:r>
      <w:r w:rsidR="005B08A8" w:rsidRPr="000917B8">
        <w:t>with</w:t>
      </w:r>
      <w:r w:rsidRPr="000917B8">
        <w:t xml:space="preserve"> the components of the Peppol Interoperability Framework.</w:t>
      </w:r>
    </w:p>
    <w:p w14:paraId="2F9C79B9" w14:textId="77777777" w:rsidR="002B001D" w:rsidRPr="000917B8" w:rsidRDefault="002B001D" w:rsidP="00500962">
      <w:pPr>
        <w:pStyle w:val="PNumbered"/>
        <w:numPr>
          <w:ilvl w:val="0"/>
          <w:numId w:val="73"/>
        </w:numPr>
      </w:pPr>
      <w:r w:rsidRPr="000917B8">
        <w:t>Reactions to cases of non-compliance are defined in clause 18 of the Peppol Service Provider Agreement.</w:t>
      </w:r>
    </w:p>
    <w:p w14:paraId="1C10FB0F" w14:textId="7799E7EE" w:rsidR="002F4A0F" w:rsidRPr="000917B8" w:rsidRDefault="002F4A0F" w:rsidP="002F4A0F">
      <w:pPr>
        <w:pStyle w:val="PHeading2"/>
      </w:pPr>
      <w:bookmarkStart w:id="1705" w:name="_Toc70363089"/>
      <w:bookmarkStart w:id="1706" w:name="_Toc70363240"/>
      <w:bookmarkStart w:id="1707" w:name="_Toc67249851"/>
      <w:bookmarkStart w:id="1708" w:name="_Toc67249852"/>
      <w:bookmarkStart w:id="1709" w:name="_Toc67249853"/>
      <w:bookmarkStart w:id="1710" w:name="_Toc67249854"/>
      <w:bookmarkStart w:id="1711" w:name="_Toc67249855"/>
      <w:bookmarkStart w:id="1712" w:name="_Toc67249856"/>
      <w:bookmarkStart w:id="1713" w:name="_Toc67249857"/>
      <w:bookmarkStart w:id="1714" w:name="_Toc67249858"/>
      <w:bookmarkStart w:id="1715" w:name="_Toc67249859"/>
      <w:bookmarkStart w:id="1716" w:name="_Toc67249860"/>
      <w:bookmarkStart w:id="1717" w:name="_Toc67249861"/>
      <w:bookmarkStart w:id="1718" w:name="_Toc67249862"/>
      <w:bookmarkStart w:id="1719" w:name="_Toc67249863"/>
      <w:bookmarkStart w:id="1720" w:name="_Toc67249864"/>
      <w:bookmarkStart w:id="1721" w:name="_Toc67249865"/>
      <w:bookmarkStart w:id="1722" w:name="_Toc66670195"/>
      <w:bookmarkStart w:id="1723" w:name="_Toc67249866"/>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rsidRPr="000917B8">
        <w:t>Compliance supervision and enforcement</w:t>
      </w:r>
      <w:bookmarkEnd w:id="1722"/>
      <w:bookmarkEnd w:id="1723"/>
    </w:p>
    <w:p w14:paraId="527C3375" w14:textId="7265DCDE" w:rsidR="002F4A0F" w:rsidRPr="000917B8" w:rsidRDefault="002F4A0F" w:rsidP="00500962">
      <w:pPr>
        <w:pStyle w:val="PNumbered"/>
        <w:numPr>
          <w:ilvl w:val="0"/>
          <w:numId w:val="102"/>
        </w:numPr>
      </w:pPr>
      <w:r w:rsidRPr="000917B8">
        <w:t xml:space="preserve">Compliance of a Peppol Authority is measured against the Peppol Authority Agreement and the Internal Regulations </w:t>
      </w:r>
      <w:r w:rsidR="002C1C9D" w:rsidRPr="000917B8">
        <w:t>on</w:t>
      </w:r>
      <w:r w:rsidRPr="000917B8">
        <w:t xml:space="preserve"> the </w:t>
      </w:r>
      <w:r w:rsidR="00CC65AB" w:rsidRPr="000917B8">
        <w:t>U</w:t>
      </w:r>
      <w:r w:rsidRPr="000917B8">
        <w:t>se of the Peppol Network.</w:t>
      </w:r>
    </w:p>
    <w:p w14:paraId="01CEF483" w14:textId="7F6090A2" w:rsidR="002F4A0F" w:rsidRPr="000917B8" w:rsidRDefault="002F4A0F" w:rsidP="00F71A61">
      <w:pPr>
        <w:pStyle w:val="PNumbered"/>
        <w:numPr>
          <w:ilvl w:val="0"/>
          <w:numId w:val="73"/>
        </w:numPr>
      </w:pPr>
      <w:r w:rsidRPr="000917B8">
        <w:t xml:space="preserve">Compliance of a Service Provider is measured against the Service Provider Agreement and the Internal Regulations </w:t>
      </w:r>
      <w:r w:rsidR="00621975" w:rsidRPr="000917B8">
        <w:t xml:space="preserve">on the Use </w:t>
      </w:r>
      <w:r w:rsidRPr="000917B8">
        <w:t>of the Peppol Network.</w:t>
      </w:r>
    </w:p>
    <w:p w14:paraId="7B86F35E" w14:textId="02CA68E0" w:rsidR="002F4A0F" w:rsidRPr="000917B8" w:rsidRDefault="002F4A0F" w:rsidP="002F4A0F">
      <w:pPr>
        <w:pStyle w:val="PHeading3"/>
      </w:pPr>
      <w:bookmarkStart w:id="1724" w:name="_Toc66670196"/>
      <w:bookmarkStart w:id="1725" w:name="_Toc67249867"/>
      <w:r w:rsidRPr="000917B8">
        <w:t>Peppol Network supervisory bodies</w:t>
      </w:r>
      <w:bookmarkEnd w:id="1724"/>
      <w:bookmarkEnd w:id="1725"/>
    </w:p>
    <w:p w14:paraId="03335CAF" w14:textId="77777777" w:rsidR="002F4A0F" w:rsidRPr="000917B8" w:rsidRDefault="002F4A0F" w:rsidP="002F4A0F">
      <w:pPr>
        <w:pStyle w:val="PParagraph"/>
      </w:pPr>
      <w:r w:rsidRPr="000917B8">
        <w:t>The compliance supervisory bodies are:</w:t>
      </w:r>
    </w:p>
    <w:p w14:paraId="64774F9B" w14:textId="25C306C1" w:rsidR="002F4A0F" w:rsidRPr="000917B8" w:rsidRDefault="002F4A0F" w:rsidP="00500962">
      <w:pPr>
        <w:pStyle w:val="PNumbered"/>
        <w:numPr>
          <w:ilvl w:val="0"/>
          <w:numId w:val="100"/>
        </w:numPr>
      </w:pPr>
      <w:r w:rsidRPr="000917B8">
        <w:t>Peppol Coordinating Authority: It is the main governing body in the Peppol Network</w:t>
      </w:r>
      <w:r w:rsidR="00104403" w:rsidRPr="000917B8">
        <w:t>. T</w:t>
      </w:r>
      <w:r w:rsidRPr="000917B8">
        <w:t xml:space="preserve">he Peppol Coordinating Authority is responsible for the supervision and enforcement of the policies and procedures </w:t>
      </w:r>
      <w:r w:rsidR="00A477B6" w:rsidRPr="000917B8">
        <w:t>for</w:t>
      </w:r>
      <w:r w:rsidRPr="000917B8">
        <w:t xml:space="preserve"> the Peppol Authorities and for the issue resolution of claims that may affect more than one Peppol Authority.</w:t>
      </w:r>
    </w:p>
    <w:p w14:paraId="5035E9B1" w14:textId="640F2FDA" w:rsidR="002F4A0F" w:rsidRPr="000917B8" w:rsidRDefault="002F4A0F" w:rsidP="00793C2C">
      <w:pPr>
        <w:pStyle w:val="PNumbered"/>
      </w:pPr>
      <w:r w:rsidRPr="000917B8">
        <w:t xml:space="preserve">Peppol Authorities: As defined in the Peppol Authority Agreement, the Peppol Authorities are responsible for the supervision of Service Providers within their jurisdiction. They are the entities that shall enforce the OpenPeppol policies and procedures on their Service Providers. </w:t>
      </w:r>
      <w:r w:rsidR="00CB77EE" w:rsidRPr="000917B8">
        <w:t>T</w:t>
      </w:r>
      <w:r w:rsidRPr="000917B8">
        <w:t xml:space="preserve">hey shall </w:t>
      </w:r>
      <w:r w:rsidR="002F1198" w:rsidRPr="000917B8">
        <w:t xml:space="preserve">also </w:t>
      </w:r>
      <w:r w:rsidRPr="000917B8">
        <w:t xml:space="preserve">enforce </w:t>
      </w:r>
      <w:r w:rsidR="00800931" w:rsidRPr="000917B8">
        <w:t>on</w:t>
      </w:r>
      <w:r w:rsidRPr="000917B8">
        <w:t xml:space="preserve"> their Service Providers</w:t>
      </w:r>
      <w:r w:rsidR="006A3358" w:rsidRPr="000917B8">
        <w:t>,</w:t>
      </w:r>
      <w:r w:rsidRPr="000917B8">
        <w:t xml:space="preserve"> the Peppol Authority Specific Requirements of all Peppol Authorities.</w:t>
      </w:r>
    </w:p>
    <w:p w14:paraId="3F5309DC" w14:textId="2EA28659" w:rsidR="002F4A0F" w:rsidRPr="000917B8" w:rsidRDefault="002F4A0F" w:rsidP="002F4A0F">
      <w:pPr>
        <w:pStyle w:val="PHeading3"/>
      </w:pPr>
      <w:bookmarkStart w:id="1726" w:name="_Toc66670197"/>
      <w:bookmarkStart w:id="1727" w:name="_Toc67249868"/>
      <w:r w:rsidRPr="000917B8">
        <w:t>Types of supervisory procedures</w:t>
      </w:r>
      <w:bookmarkEnd w:id="1726"/>
      <w:bookmarkEnd w:id="1727"/>
    </w:p>
    <w:p w14:paraId="261E3A5C" w14:textId="2FA1AE12" w:rsidR="003C6E14" w:rsidRPr="000917B8" w:rsidRDefault="002F4A0F" w:rsidP="002F4A0F">
      <w:pPr>
        <w:pStyle w:val="PParagraph"/>
      </w:pPr>
      <w:r w:rsidRPr="000917B8">
        <w:t xml:space="preserve">There </w:t>
      </w:r>
      <w:r w:rsidR="003C6E14" w:rsidRPr="000917B8">
        <w:t xml:space="preserve">is a </w:t>
      </w:r>
      <w:r w:rsidRPr="000917B8">
        <w:t xml:space="preserve">proactive and </w:t>
      </w:r>
      <w:r w:rsidR="003C6E14" w:rsidRPr="000917B8">
        <w:t xml:space="preserve">a </w:t>
      </w:r>
      <w:r w:rsidRPr="000917B8">
        <w:t xml:space="preserve">reactive </w:t>
      </w:r>
      <w:r w:rsidR="00AB0580" w:rsidRPr="000917B8">
        <w:t xml:space="preserve">type of supervision and respective </w:t>
      </w:r>
      <w:r w:rsidR="008E60B4" w:rsidRPr="000917B8">
        <w:t>ways to enforce compliance.</w:t>
      </w:r>
    </w:p>
    <w:p w14:paraId="04186B3E" w14:textId="71E35D25" w:rsidR="00F52B6A" w:rsidRPr="000917B8" w:rsidRDefault="003C6E14" w:rsidP="00793C2C">
      <w:pPr>
        <w:pStyle w:val="PNumbered"/>
        <w:numPr>
          <w:ilvl w:val="0"/>
          <w:numId w:val="74"/>
        </w:numPr>
      </w:pPr>
      <w:r w:rsidRPr="000917B8">
        <w:t>R</w:t>
      </w:r>
      <w:r w:rsidR="002F4A0F" w:rsidRPr="000917B8">
        <w:t xml:space="preserve">eactive </w:t>
      </w:r>
      <w:r w:rsidRPr="000917B8">
        <w:t xml:space="preserve">supervision and enforcement </w:t>
      </w:r>
      <w:r w:rsidR="002F4A0F" w:rsidRPr="000917B8">
        <w:t xml:space="preserve">are initiated as a result of a non-compliance complaint raised </w:t>
      </w:r>
      <w:r w:rsidRPr="000917B8">
        <w:t>to a Peppol Authority or the Peppol Coordinating Authority</w:t>
      </w:r>
      <w:r w:rsidR="00584CB7" w:rsidRPr="000917B8">
        <w:t>, subject to provisions described in section 9.3.4</w:t>
      </w:r>
      <w:r w:rsidRPr="000917B8">
        <w:t xml:space="preserve">. Such complaints may </w:t>
      </w:r>
      <w:r w:rsidR="00F52B6A" w:rsidRPr="000917B8">
        <w:t>be related to:</w:t>
      </w:r>
    </w:p>
    <w:p w14:paraId="5B36419A" w14:textId="77777777" w:rsidR="00F52B6A" w:rsidRPr="000917B8" w:rsidRDefault="00F52B6A" w:rsidP="008C3701">
      <w:pPr>
        <w:pStyle w:val="PNumbered"/>
        <w:numPr>
          <w:ilvl w:val="1"/>
          <w:numId w:val="3"/>
        </w:numPr>
      </w:pPr>
      <w:r w:rsidRPr="000917B8">
        <w:t>an alleged</w:t>
      </w:r>
      <w:r w:rsidR="003C6E14" w:rsidRPr="000917B8">
        <w:t xml:space="preserve"> breach of any rules </w:t>
      </w:r>
      <w:r w:rsidRPr="000917B8">
        <w:t>stated</w:t>
      </w:r>
      <w:r w:rsidR="003C6E14" w:rsidRPr="000917B8">
        <w:t xml:space="preserve"> in the Peppol Agreements or Internal Regulations for the use of the Peppol Network,</w:t>
      </w:r>
    </w:p>
    <w:p w14:paraId="48D08C6B" w14:textId="203147C4" w:rsidR="00F52B6A" w:rsidRPr="000917B8" w:rsidRDefault="00F52B6A" w:rsidP="008C3701">
      <w:pPr>
        <w:pStyle w:val="PNumbered"/>
        <w:numPr>
          <w:ilvl w:val="1"/>
          <w:numId w:val="3"/>
        </w:numPr>
      </w:pPr>
      <w:r w:rsidRPr="000917B8">
        <w:t xml:space="preserve">any actors or bodies allegedly not following </w:t>
      </w:r>
      <w:r w:rsidR="003C6E14" w:rsidRPr="000917B8">
        <w:t>due process</w:t>
      </w:r>
      <w:r w:rsidRPr="000917B8">
        <w:t xml:space="preserve"> in the execution of their duties and responsibilities as described in the Peppol Interoperability Framework</w:t>
      </w:r>
      <w:r w:rsidR="007F5E73" w:rsidRPr="000917B8">
        <w:t>.</w:t>
      </w:r>
    </w:p>
    <w:p w14:paraId="05FF3941" w14:textId="481C504A" w:rsidR="002F4A0F" w:rsidRPr="000917B8" w:rsidRDefault="00F52B6A" w:rsidP="007B21E2">
      <w:pPr>
        <w:pStyle w:val="PNumbered"/>
      </w:pPr>
      <w:r w:rsidRPr="000917B8">
        <w:t>P</w:t>
      </w:r>
      <w:r w:rsidR="002F4A0F" w:rsidRPr="000917B8">
        <w:t>roactive</w:t>
      </w:r>
      <w:r w:rsidRPr="000917B8">
        <w:t xml:space="preserve"> supervision and enforcement are continuous, and relevant actions are </w:t>
      </w:r>
      <w:r w:rsidR="002F4A0F" w:rsidRPr="000917B8">
        <w:t>executed by the supervisory body analysing the Peppol Network infrastructure and the data obtained from the Service Providers.</w:t>
      </w:r>
      <w:r w:rsidR="00584CB7" w:rsidRPr="000917B8">
        <w:t xml:space="preserve"> Specific provisions are described in section 9.3.3 related to actions taken by the Peppol Coordinating </w:t>
      </w:r>
      <w:r w:rsidR="000C1D6C" w:rsidRPr="000917B8">
        <w:t>Authority,</w:t>
      </w:r>
      <w:r w:rsidR="00584CB7" w:rsidRPr="000917B8">
        <w:t xml:space="preserve"> but this does not preclude similar or other proactive supervision procedures to be established and executed by Peppol Authorities within their jurisdiction.</w:t>
      </w:r>
    </w:p>
    <w:p w14:paraId="2B443214" w14:textId="4D181A98" w:rsidR="002F4A0F" w:rsidRPr="000917B8" w:rsidRDefault="002F4A0F" w:rsidP="002F4A0F">
      <w:pPr>
        <w:pStyle w:val="PHeading3"/>
      </w:pPr>
      <w:bookmarkStart w:id="1728" w:name="_Toc67249869"/>
      <w:bookmarkStart w:id="1729" w:name="_Toc67249870"/>
      <w:bookmarkStart w:id="1730" w:name="_Toc67249871"/>
      <w:bookmarkStart w:id="1731" w:name="_Toc67249872"/>
      <w:bookmarkStart w:id="1732" w:name="_Toc67249873"/>
      <w:bookmarkStart w:id="1733" w:name="_Toc67249874"/>
      <w:bookmarkStart w:id="1734" w:name="_Toc67249875"/>
      <w:bookmarkStart w:id="1735" w:name="_Toc67249876"/>
      <w:bookmarkStart w:id="1736" w:name="_Toc67249877"/>
      <w:bookmarkStart w:id="1737" w:name="_Toc67249878"/>
      <w:bookmarkStart w:id="1738" w:name="_Toc67249879"/>
      <w:bookmarkStart w:id="1739" w:name="_Toc67249880"/>
      <w:bookmarkStart w:id="1740" w:name="_Toc67249881"/>
      <w:bookmarkStart w:id="1741" w:name="_Toc67249882"/>
      <w:bookmarkStart w:id="1742" w:name="_Toc67249883"/>
      <w:bookmarkStart w:id="1743" w:name="_Toc67249884"/>
      <w:bookmarkStart w:id="1744" w:name="_Toc67249885"/>
      <w:bookmarkStart w:id="1745" w:name="_Toc67249886"/>
      <w:bookmarkStart w:id="1746" w:name="_Toc67249887"/>
      <w:bookmarkStart w:id="1747" w:name="_Toc67249888"/>
      <w:bookmarkStart w:id="1748" w:name="_Toc67249889"/>
      <w:bookmarkStart w:id="1749" w:name="_Toc67249890"/>
      <w:bookmarkStart w:id="1750" w:name="_Toc66670201"/>
      <w:bookmarkStart w:id="1751" w:name="_Toc67249891"/>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r w:rsidRPr="000917B8">
        <w:t>Continuous and proactive supervision</w:t>
      </w:r>
      <w:bookmarkEnd w:id="1750"/>
      <w:bookmarkEnd w:id="1751"/>
      <w:r w:rsidRPr="000917B8">
        <w:t xml:space="preserve"> </w:t>
      </w:r>
    </w:p>
    <w:p w14:paraId="7241FD55" w14:textId="67151910" w:rsidR="002F4A0F" w:rsidRPr="000917B8" w:rsidRDefault="002F4A0F" w:rsidP="004C4295">
      <w:pPr>
        <w:pStyle w:val="PHeading4"/>
        <w:rPr>
          <w:lang w:val="en-GB"/>
        </w:rPr>
      </w:pPr>
      <w:bookmarkStart w:id="1752" w:name="_Toc66670202"/>
      <w:r w:rsidRPr="000917B8">
        <w:rPr>
          <w:lang w:val="en-GB"/>
        </w:rPr>
        <w:t xml:space="preserve">Monitoring </w:t>
      </w:r>
      <w:bookmarkEnd w:id="1752"/>
      <w:r w:rsidRPr="000917B8">
        <w:rPr>
          <w:lang w:val="en-GB"/>
        </w:rPr>
        <w:t>Compliance</w:t>
      </w:r>
    </w:p>
    <w:p w14:paraId="68A09E70" w14:textId="100F3C1D" w:rsidR="002F4A0F" w:rsidRPr="000917B8" w:rsidRDefault="002F4A0F" w:rsidP="00500962">
      <w:pPr>
        <w:pStyle w:val="PNumbered"/>
        <w:numPr>
          <w:ilvl w:val="0"/>
          <w:numId w:val="75"/>
        </w:numPr>
      </w:pPr>
      <w:r w:rsidRPr="000917B8">
        <w:t>Continuous supervision and monitoring of compliance is done by the Peppol Coordinating Authority</w:t>
      </w:r>
      <w:r w:rsidR="009005BD" w:rsidRPr="000917B8">
        <w:t xml:space="preserve"> and Peppol Authorities</w:t>
      </w:r>
      <w:r w:rsidRPr="000917B8">
        <w:t xml:space="preserve"> through the use of the data gathered from the Peppol Network and the data reported </w:t>
      </w:r>
      <w:r w:rsidR="00C35968" w:rsidRPr="000917B8">
        <w:t xml:space="preserve">by </w:t>
      </w:r>
      <w:r w:rsidRPr="000917B8">
        <w:t>Service Providers according to the provisions of the Data Usage and Reporting Policy.</w:t>
      </w:r>
    </w:p>
    <w:p w14:paraId="74EB1290" w14:textId="2E279031" w:rsidR="002F4A0F" w:rsidRPr="000917B8" w:rsidRDefault="002F4A0F" w:rsidP="00500962">
      <w:pPr>
        <w:pStyle w:val="PNumbered"/>
        <w:numPr>
          <w:ilvl w:val="0"/>
          <w:numId w:val="75"/>
        </w:numPr>
      </w:pPr>
      <w:r w:rsidRPr="000917B8">
        <w:t>Checks on available data will be done regularly by the OpenPeppol Operating Office, which acts on behalf of the Peppol Coordinating Authority. Result</w:t>
      </w:r>
      <w:r w:rsidR="00F66CE4" w:rsidRPr="000917B8">
        <w:t>s</w:t>
      </w:r>
      <w:r w:rsidRPr="000917B8">
        <w:t xml:space="preserve"> will be made available to Peppol Authorities in relation to the Service Providers and End Users within their jurisdiction. Specific controls on behalf of Peppol Authorities can be performed by the Operating Office through the tools available to and by the Peppol Coordinating Authority.</w:t>
      </w:r>
    </w:p>
    <w:p w14:paraId="79342362" w14:textId="66D9C9AA" w:rsidR="002F4A0F" w:rsidRPr="000917B8" w:rsidRDefault="002F4A0F" w:rsidP="00500962">
      <w:pPr>
        <w:pStyle w:val="PNumbered"/>
        <w:numPr>
          <w:ilvl w:val="0"/>
          <w:numId w:val="75"/>
        </w:numPr>
      </w:pPr>
      <w:r w:rsidRPr="000917B8">
        <w:t xml:space="preserve">The goal of </w:t>
      </w:r>
      <w:r w:rsidR="007003EA" w:rsidRPr="000917B8">
        <w:t xml:space="preserve">the </w:t>
      </w:r>
      <w:r w:rsidRPr="000917B8">
        <w:t xml:space="preserve">monitoring process is to determine whether </w:t>
      </w:r>
      <w:r w:rsidR="002D7D0D" w:rsidRPr="000917B8">
        <w:t xml:space="preserve">the </w:t>
      </w:r>
      <w:r w:rsidRPr="000917B8">
        <w:t>rules for the use of the Peppol Network are followed, focusing on (but not limited to) the following:</w:t>
      </w:r>
    </w:p>
    <w:p w14:paraId="603E5738" w14:textId="27883B9F" w:rsidR="002F4A0F" w:rsidRPr="000917B8" w:rsidRDefault="002F4A0F" w:rsidP="00500962">
      <w:pPr>
        <w:pStyle w:val="PNumbered"/>
        <w:numPr>
          <w:ilvl w:val="1"/>
          <w:numId w:val="75"/>
        </w:numPr>
      </w:pPr>
      <w:r w:rsidRPr="000917B8">
        <w:t>Applicable Specifications, as determined by the Peppol Architectural Framework</w:t>
      </w:r>
      <w:r w:rsidR="00CE08D9" w:rsidRPr="000917B8">
        <w:t>.</w:t>
      </w:r>
    </w:p>
    <w:p w14:paraId="52A4D97B" w14:textId="58C83E26" w:rsidR="002F4A0F" w:rsidRPr="000917B8" w:rsidRDefault="002F4A0F" w:rsidP="00500962">
      <w:pPr>
        <w:pStyle w:val="PNumbered"/>
        <w:numPr>
          <w:ilvl w:val="1"/>
          <w:numId w:val="75"/>
        </w:numPr>
      </w:pPr>
      <w:r w:rsidRPr="000917B8">
        <w:t>End User Identification, as foreseen by the Entity Identification Policy</w:t>
      </w:r>
      <w:r w:rsidR="00CE08D9" w:rsidRPr="000917B8">
        <w:t>.</w:t>
      </w:r>
    </w:p>
    <w:p w14:paraId="1938313B" w14:textId="144A738E" w:rsidR="002F4A0F" w:rsidRPr="000917B8" w:rsidRDefault="002F4A0F" w:rsidP="00500962">
      <w:pPr>
        <w:pStyle w:val="PNumbered"/>
        <w:numPr>
          <w:ilvl w:val="0"/>
          <w:numId w:val="75"/>
        </w:numPr>
      </w:pPr>
      <w:r w:rsidRPr="000917B8">
        <w:t>When a migration process is in progress, the Operating Office shall take into account the deadlines for the phase</w:t>
      </w:r>
      <w:r w:rsidR="007C0675" w:rsidRPr="000917B8">
        <w:t>-</w:t>
      </w:r>
      <w:r w:rsidRPr="000917B8">
        <w:t>in of the new specification and phase</w:t>
      </w:r>
      <w:r w:rsidR="0037625F" w:rsidRPr="000917B8">
        <w:t>-</w:t>
      </w:r>
      <w:r w:rsidRPr="000917B8">
        <w:t>out of the deprecated one.</w:t>
      </w:r>
    </w:p>
    <w:p w14:paraId="1BC56D57" w14:textId="76FD1420" w:rsidR="002F4A0F" w:rsidRPr="000917B8" w:rsidRDefault="002F4A0F" w:rsidP="004C4295">
      <w:pPr>
        <w:pStyle w:val="PHeading4"/>
        <w:rPr>
          <w:lang w:val="en-GB"/>
        </w:rPr>
      </w:pPr>
      <w:r w:rsidRPr="000917B8">
        <w:rPr>
          <w:lang w:val="en-GB"/>
        </w:rPr>
        <w:t>Managing non-compliance</w:t>
      </w:r>
      <w:r w:rsidR="00BD3C8A" w:rsidRPr="000917B8">
        <w:rPr>
          <w:lang w:val="en-GB"/>
        </w:rPr>
        <w:t xml:space="preserve"> detected through monitoring</w:t>
      </w:r>
    </w:p>
    <w:p w14:paraId="00007255" w14:textId="713A27C5" w:rsidR="002F4A0F" w:rsidRPr="000917B8" w:rsidRDefault="002F4A0F" w:rsidP="00500962">
      <w:pPr>
        <w:pStyle w:val="PNumbered"/>
        <w:numPr>
          <w:ilvl w:val="0"/>
          <w:numId w:val="98"/>
        </w:numPr>
      </w:pPr>
      <w:r w:rsidRPr="000917B8">
        <w:t xml:space="preserve">Derived from the above monitoring process, the </w:t>
      </w:r>
      <w:r w:rsidR="00592D35" w:rsidRPr="000917B8">
        <w:t>supervisory body</w:t>
      </w:r>
      <w:r w:rsidRPr="000917B8">
        <w:t xml:space="preserve"> shall describe the non-compliance issues with the list of End Users and Service </w:t>
      </w:r>
      <w:r w:rsidR="008E60B4" w:rsidRPr="000917B8">
        <w:t>Providers in breach.</w:t>
      </w:r>
    </w:p>
    <w:p w14:paraId="2C2EE48C" w14:textId="0E3BC614" w:rsidR="002F4A0F" w:rsidRPr="000917B8" w:rsidRDefault="002F4A0F" w:rsidP="00F71A61">
      <w:pPr>
        <w:pStyle w:val="PNumbered"/>
        <w:numPr>
          <w:ilvl w:val="0"/>
          <w:numId w:val="75"/>
        </w:numPr>
      </w:pPr>
      <w:r w:rsidRPr="000917B8">
        <w:t xml:space="preserve">Each Peppol Authority shall act on issues concerning </w:t>
      </w:r>
      <w:r w:rsidR="006D3565" w:rsidRPr="000917B8">
        <w:t xml:space="preserve">the </w:t>
      </w:r>
      <w:r w:rsidRPr="000917B8">
        <w:t xml:space="preserve">Service Providers </w:t>
      </w:r>
      <w:r w:rsidR="006D3565" w:rsidRPr="000917B8">
        <w:t xml:space="preserve">they have signed SP Agreements with </w:t>
      </w:r>
      <w:r w:rsidRPr="000917B8">
        <w:t xml:space="preserve">and/or </w:t>
      </w:r>
      <w:r w:rsidR="00592D35" w:rsidRPr="000917B8">
        <w:t>End Users</w:t>
      </w:r>
      <w:r w:rsidR="006D3565" w:rsidRPr="000917B8">
        <w:t xml:space="preserve"> based in its jurisdiction. Issues can be</w:t>
      </w:r>
      <w:r w:rsidR="00592D35" w:rsidRPr="000917B8">
        <w:t xml:space="preserve"> </w:t>
      </w:r>
      <w:r w:rsidR="001A7BCB" w:rsidRPr="000917B8">
        <w:t>derived both from the proactive monitoring of the Peppol Coordinating Authority or from its own proactive monitoring processes</w:t>
      </w:r>
      <w:r w:rsidRPr="000917B8">
        <w:t>.</w:t>
      </w:r>
    </w:p>
    <w:p w14:paraId="1E029525" w14:textId="5472E9E3" w:rsidR="002F4A0F" w:rsidRPr="000917B8" w:rsidRDefault="002F4A0F" w:rsidP="00F71A61">
      <w:pPr>
        <w:pStyle w:val="PNumbered"/>
        <w:numPr>
          <w:ilvl w:val="0"/>
          <w:numId w:val="75"/>
        </w:numPr>
      </w:pPr>
      <w:r w:rsidRPr="000917B8">
        <w:t>T</w:t>
      </w:r>
      <w:r w:rsidR="00592D35" w:rsidRPr="000917B8">
        <w:t>o manage non-compliance, t</w:t>
      </w:r>
      <w:r w:rsidRPr="000917B8">
        <w:t xml:space="preserve">he </w:t>
      </w:r>
      <w:r w:rsidR="00592D35" w:rsidRPr="000917B8">
        <w:t xml:space="preserve">supervisory </w:t>
      </w:r>
      <w:r w:rsidR="00820B11" w:rsidRPr="000917B8">
        <w:t>bodie</w:t>
      </w:r>
      <w:r w:rsidR="00A108B3" w:rsidRPr="000917B8">
        <w:t>s</w:t>
      </w:r>
      <w:r w:rsidR="00820B11" w:rsidRPr="000917B8">
        <w:t xml:space="preserve"> </w:t>
      </w:r>
      <w:r w:rsidRPr="000917B8">
        <w:t xml:space="preserve">shall follow the provisions </w:t>
      </w:r>
      <w:r w:rsidR="00820B11" w:rsidRPr="000917B8">
        <w:t>below</w:t>
      </w:r>
      <w:r w:rsidRPr="000917B8">
        <w:t>:</w:t>
      </w:r>
    </w:p>
    <w:p w14:paraId="64207C3D" w14:textId="4B20994F" w:rsidR="002F4A0F" w:rsidRPr="000917B8" w:rsidRDefault="00A108B3" w:rsidP="00500962">
      <w:pPr>
        <w:pStyle w:val="PNumbered"/>
        <w:numPr>
          <w:ilvl w:val="1"/>
          <w:numId w:val="75"/>
        </w:numPr>
      </w:pPr>
      <w:r w:rsidRPr="000917B8">
        <w:t xml:space="preserve">When the Peppol Coordinating Authority discovers an incident of non-compliance, it </w:t>
      </w:r>
      <w:r w:rsidR="002F4A0F" w:rsidRPr="000917B8">
        <w:t xml:space="preserve">shall open a non-compliance issue in the </w:t>
      </w:r>
      <w:r w:rsidR="00EF7A34" w:rsidRPr="000917B8">
        <w:t>Peppol</w:t>
      </w:r>
      <w:r w:rsidR="002F4A0F" w:rsidRPr="000917B8">
        <w:t xml:space="preserve"> Service Desk reporting the breach. The ticket shall explain the breach of compliance and identify the Service Provider</w:t>
      </w:r>
      <w:r w:rsidR="006D3565" w:rsidRPr="000917B8">
        <w:t>(</w:t>
      </w:r>
      <w:r w:rsidR="002F4A0F" w:rsidRPr="000917B8">
        <w:t>s</w:t>
      </w:r>
      <w:r w:rsidR="006D3565" w:rsidRPr="000917B8">
        <w:t>)</w:t>
      </w:r>
      <w:r w:rsidR="002F4A0F" w:rsidRPr="000917B8">
        <w:t xml:space="preserve"> </w:t>
      </w:r>
      <w:r w:rsidR="00975A20" w:rsidRPr="000917B8">
        <w:t>and</w:t>
      </w:r>
      <w:r w:rsidR="006D3565" w:rsidRPr="000917B8">
        <w:t>, if relevant,</w:t>
      </w:r>
      <w:r w:rsidR="00975A20" w:rsidRPr="000917B8">
        <w:t xml:space="preserve"> End user</w:t>
      </w:r>
      <w:r w:rsidR="006D3565" w:rsidRPr="000917B8">
        <w:t>(</w:t>
      </w:r>
      <w:r w:rsidR="00975A20" w:rsidRPr="000917B8">
        <w:t>s</w:t>
      </w:r>
      <w:r w:rsidR="006D3565" w:rsidRPr="000917B8">
        <w:t>)</w:t>
      </w:r>
      <w:r w:rsidR="00975A20" w:rsidRPr="000917B8">
        <w:t xml:space="preserve"> </w:t>
      </w:r>
      <w:r w:rsidR="006D3565" w:rsidRPr="000917B8">
        <w:t>involve in</w:t>
      </w:r>
      <w:r w:rsidR="002F4A0F" w:rsidRPr="000917B8">
        <w:t xml:space="preserve"> the issue</w:t>
      </w:r>
      <w:r w:rsidR="001A7BCB" w:rsidRPr="000917B8">
        <w:t>. The ticket shall be assigned to the Peppol Authority</w:t>
      </w:r>
      <w:r w:rsidR="00592D35" w:rsidRPr="000917B8">
        <w:t xml:space="preserve"> responsible for the Service Provider</w:t>
      </w:r>
      <w:r w:rsidR="002F4A0F" w:rsidRPr="000917B8">
        <w:t>.</w:t>
      </w:r>
    </w:p>
    <w:p w14:paraId="555DB60E" w14:textId="5188BB7B" w:rsidR="002F4A0F" w:rsidRPr="000917B8" w:rsidRDefault="00A108B3" w:rsidP="00500962">
      <w:pPr>
        <w:pStyle w:val="PNumbered"/>
        <w:numPr>
          <w:ilvl w:val="1"/>
          <w:numId w:val="75"/>
        </w:numPr>
      </w:pPr>
      <w:r w:rsidRPr="000917B8">
        <w:t xml:space="preserve">When a </w:t>
      </w:r>
      <w:r w:rsidR="002F4A0F" w:rsidRPr="000917B8">
        <w:t xml:space="preserve">Peppol Authority </w:t>
      </w:r>
      <w:r w:rsidRPr="000917B8">
        <w:t>discovers an incident of non-compliance or receives notification of such an incident from the Peppol Coordinating Authority, it</w:t>
      </w:r>
      <w:r w:rsidR="005E775F" w:rsidRPr="000917B8">
        <w:t xml:space="preserve"> </w:t>
      </w:r>
      <w:r w:rsidR="002F4A0F" w:rsidRPr="000917B8">
        <w:t xml:space="preserve">shall contact the Service Provider or Service Providers and address the non-compliance, proceeding to its resolution. The Peppol </w:t>
      </w:r>
      <w:r w:rsidR="001A7BCB" w:rsidRPr="000917B8">
        <w:t>Authority shall</w:t>
      </w:r>
      <w:r w:rsidR="002F4A0F" w:rsidRPr="000917B8">
        <w:t xml:space="preserve"> set the non-compliance issue resolution deadline as may be appropriate.</w:t>
      </w:r>
    </w:p>
    <w:p w14:paraId="071E1FD7" w14:textId="6853E137" w:rsidR="002F4A0F" w:rsidRPr="000917B8" w:rsidRDefault="002F4A0F" w:rsidP="00500962">
      <w:pPr>
        <w:pStyle w:val="PNumbered"/>
        <w:numPr>
          <w:ilvl w:val="1"/>
          <w:numId w:val="75"/>
        </w:numPr>
      </w:pPr>
      <w:r w:rsidRPr="000917B8">
        <w:t xml:space="preserve">Once resolved, the </w:t>
      </w:r>
      <w:r w:rsidR="008949F1" w:rsidRPr="000917B8">
        <w:t>supervisory body</w:t>
      </w:r>
      <w:r w:rsidRPr="000917B8">
        <w:t xml:space="preserve"> shall</w:t>
      </w:r>
      <w:r w:rsidR="00592D35" w:rsidRPr="000917B8">
        <w:t xml:space="preserve"> process to</w:t>
      </w:r>
      <w:r w:rsidRPr="000917B8">
        <w:t xml:space="preserve"> clos</w:t>
      </w:r>
      <w:r w:rsidR="00592D35" w:rsidRPr="000917B8">
        <w:t>ing</w:t>
      </w:r>
      <w:r w:rsidRPr="000917B8">
        <w:t xml:space="preserve"> the issue.</w:t>
      </w:r>
    </w:p>
    <w:p w14:paraId="29B82C09" w14:textId="6DDE39E3" w:rsidR="002F4A0F" w:rsidRPr="000917B8" w:rsidRDefault="005168E0" w:rsidP="00500962">
      <w:pPr>
        <w:pStyle w:val="PNumbered"/>
        <w:numPr>
          <w:ilvl w:val="1"/>
          <w:numId w:val="75"/>
        </w:numPr>
      </w:pPr>
      <w:r w:rsidRPr="000917B8">
        <w:t>A</w:t>
      </w:r>
      <w:r w:rsidR="00191204" w:rsidRPr="000917B8">
        <w:t xml:space="preserve">ny party </w:t>
      </w:r>
      <w:r w:rsidRPr="000917B8">
        <w:t xml:space="preserve">affected </w:t>
      </w:r>
      <w:r w:rsidR="006D73D6" w:rsidRPr="000917B8">
        <w:t xml:space="preserve">by the </w:t>
      </w:r>
      <w:r w:rsidR="00BD3C8A" w:rsidRPr="000917B8">
        <w:t xml:space="preserve">complaint and its </w:t>
      </w:r>
      <w:r w:rsidR="006D73D6" w:rsidRPr="000917B8">
        <w:t xml:space="preserve">resolution, or lack thereof, </w:t>
      </w:r>
      <w:r w:rsidR="00191204" w:rsidRPr="000917B8">
        <w:t>can</w:t>
      </w:r>
      <w:r w:rsidR="001A7BCB" w:rsidRPr="000917B8">
        <w:t xml:space="preserve"> </w:t>
      </w:r>
      <w:r w:rsidR="002F4A0F" w:rsidRPr="000917B8">
        <w:t>escalate</w:t>
      </w:r>
      <w:r w:rsidR="00191204" w:rsidRPr="000917B8">
        <w:t xml:space="preserve"> the issue</w:t>
      </w:r>
      <w:r w:rsidR="002F4A0F" w:rsidRPr="000917B8">
        <w:t xml:space="preserve"> </w:t>
      </w:r>
      <w:r w:rsidR="001A7BCB" w:rsidRPr="000917B8">
        <w:t xml:space="preserve">to </w:t>
      </w:r>
      <w:r w:rsidR="002F4A0F" w:rsidRPr="000917B8">
        <w:t>the Peppol Coordinating Authority</w:t>
      </w:r>
      <w:r w:rsidR="001A7BCB" w:rsidRPr="000917B8">
        <w:t xml:space="preserve"> as defined in section </w:t>
      </w:r>
      <w:r w:rsidR="001507F5" w:rsidRPr="000917B8">
        <w:t xml:space="preserve">9.4.2 </w:t>
      </w:r>
      <w:r w:rsidRPr="000917B8">
        <w:t>if the party considers the problem of non-compliance is not resolved in a satisfactory manner</w:t>
      </w:r>
      <w:r w:rsidR="002F4A0F" w:rsidRPr="000917B8">
        <w:t>.</w:t>
      </w:r>
    </w:p>
    <w:p w14:paraId="197E2033" w14:textId="7D16CC50" w:rsidR="002F4A0F" w:rsidRPr="000917B8" w:rsidRDefault="002F4A0F" w:rsidP="002F4A0F">
      <w:pPr>
        <w:pStyle w:val="PHeading3"/>
      </w:pPr>
      <w:bookmarkStart w:id="1753" w:name="_Toc67249892"/>
      <w:bookmarkStart w:id="1754" w:name="_Toc67249893"/>
      <w:bookmarkStart w:id="1755" w:name="_Toc67249894"/>
      <w:bookmarkStart w:id="1756" w:name="_Toc67249895"/>
      <w:bookmarkStart w:id="1757" w:name="_Toc67249896"/>
      <w:bookmarkStart w:id="1758" w:name="_Toc67249897"/>
      <w:bookmarkStart w:id="1759" w:name="_Toc67249898"/>
      <w:bookmarkStart w:id="1760" w:name="_Toc67249899"/>
      <w:bookmarkStart w:id="1761" w:name="_Toc67249900"/>
      <w:bookmarkStart w:id="1762" w:name="_Toc67249901"/>
      <w:bookmarkStart w:id="1763" w:name="_Toc67249902"/>
      <w:bookmarkStart w:id="1764" w:name="_Toc66670205"/>
      <w:bookmarkStart w:id="1765" w:name="_Toc67249903"/>
      <w:bookmarkEnd w:id="1753"/>
      <w:bookmarkEnd w:id="1754"/>
      <w:bookmarkEnd w:id="1755"/>
      <w:bookmarkEnd w:id="1756"/>
      <w:bookmarkEnd w:id="1757"/>
      <w:bookmarkEnd w:id="1758"/>
      <w:bookmarkEnd w:id="1759"/>
      <w:bookmarkEnd w:id="1760"/>
      <w:bookmarkEnd w:id="1761"/>
      <w:bookmarkEnd w:id="1762"/>
      <w:bookmarkEnd w:id="1763"/>
      <w:r w:rsidRPr="000917B8">
        <w:t>Supervisory procedure based on a complaint</w:t>
      </w:r>
      <w:bookmarkEnd w:id="1764"/>
      <w:bookmarkEnd w:id="1765"/>
    </w:p>
    <w:p w14:paraId="16A61095" w14:textId="353283E8" w:rsidR="002F4A0F" w:rsidRPr="000917B8" w:rsidRDefault="002F4A0F" w:rsidP="00793C2C">
      <w:pPr>
        <w:pStyle w:val="PNumbered"/>
        <w:numPr>
          <w:ilvl w:val="0"/>
          <w:numId w:val="76"/>
        </w:numPr>
      </w:pPr>
      <w:r w:rsidRPr="000917B8">
        <w:t xml:space="preserve">When a non-compliance incident occurs, a direct discussion among the involved parties should take place </w:t>
      </w:r>
      <w:r w:rsidR="00037B15" w:rsidRPr="000917B8">
        <w:t>in an attempt</w:t>
      </w:r>
      <w:r w:rsidRPr="000917B8">
        <w:t xml:space="preserve"> to resolve the issue.</w:t>
      </w:r>
    </w:p>
    <w:p w14:paraId="19012D36" w14:textId="57856B34" w:rsidR="004504C3" w:rsidRPr="000917B8" w:rsidRDefault="002F4A0F" w:rsidP="00BB42D4">
      <w:pPr>
        <w:pStyle w:val="PNumbered"/>
      </w:pPr>
      <w:r w:rsidRPr="000917B8">
        <w:t>In case no agreement can be reached on a resolution, any affected party has the right to raise the non-compliance</w:t>
      </w:r>
      <w:r w:rsidR="004504C3" w:rsidRPr="000917B8">
        <w:t xml:space="preserve"> to its Peppol Authority</w:t>
      </w:r>
      <w:r w:rsidR="00C75975" w:rsidRPr="000917B8">
        <w:t xml:space="preserve"> or to the Peppol Authority</w:t>
      </w:r>
      <w:r w:rsidR="00416914" w:rsidRPr="000917B8">
        <w:t>/Authorities</w:t>
      </w:r>
      <w:r w:rsidR="00C75975" w:rsidRPr="000917B8">
        <w:t xml:space="preserve"> of the </w:t>
      </w:r>
      <w:r w:rsidR="00A529FD" w:rsidRPr="000917B8">
        <w:t>other party</w:t>
      </w:r>
      <w:r w:rsidR="00416914" w:rsidRPr="000917B8">
        <w:t>/parties</w:t>
      </w:r>
      <w:r w:rsidR="00A529FD" w:rsidRPr="000917B8">
        <w:t xml:space="preserve"> involved in the incident</w:t>
      </w:r>
      <w:r w:rsidR="004504C3" w:rsidRPr="000917B8">
        <w:t>.</w:t>
      </w:r>
    </w:p>
    <w:p w14:paraId="29AF70B3" w14:textId="737111CF" w:rsidR="004504C3" w:rsidRPr="000917B8" w:rsidRDefault="004504C3" w:rsidP="00BB42D4">
      <w:pPr>
        <w:pStyle w:val="PNumbered"/>
      </w:pPr>
      <w:r w:rsidRPr="000917B8">
        <w:t xml:space="preserve">The Peppol Authority shall mediate between the parties trying to find a resolution to close the issue according to </w:t>
      </w:r>
      <w:r w:rsidR="00592D35" w:rsidRPr="000917B8">
        <w:t xml:space="preserve">the </w:t>
      </w:r>
      <w:r w:rsidRPr="000917B8">
        <w:t xml:space="preserve">Peppol </w:t>
      </w:r>
      <w:r w:rsidR="00564225" w:rsidRPr="000917B8">
        <w:t>A</w:t>
      </w:r>
      <w:r w:rsidRPr="000917B8">
        <w:t xml:space="preserve">greements, </w:t>
      </w:r>
      <w:del w:id="1766" w:author="User" w:date="2023-06-23T15:27:00Z">
        <w:r w:rsidRPr="000917B8">
          <w:delText>internal regulations and operational procedures</w:delText>
        </w:r>
      </w:del>
      <w:ins w:id="1767" w:author="User" w:date="2023-06-23T15:27:00Z">
        <w:r w:rsidR="00BA0188">
          <w:t>I</w:t>
        </w:r>
        <w:r w:rsidR="00BA0188" w:rsidRPr="000917B8">
          <w:t xml:space="preserve">nternal </w:t>
        </w:r>
        <w:r w:rsidR="00BA0188">
          <w:t>R</w:t>
        </w:r>
        <w:r w:rsidR="00BA0188" w:rsidRPr="000917B8">
          <w:t xml:space="preserve">egulations </w:t>
        </w:r>
        <w:r w:rsidRPr="000917B8">
          <w:t xml:space="preserve">and </w:t>
        </w:r>
        <w:r w:rsidR="00BA0188">
          <w:t>O</w:t>
        </w:r>
        <w:r w:rsidR="00BA0188" w:rsidRPr="000917B8">
          <w:t xml:space="preserve">perational </w:t>
        </w:r>
        <w:r w:rsidR="00BA0188">
          <w:t>P</w:t>
        </w:r>
        <w:r w:rsidR="00BA0188" w:rsidRPr="000917B8">
          <w:t>rocedures</w:t>
        </w:r>
      </w:ins>
      <w:r w:rsidRPr="000917B8">
        <w:t>.</w:t>
      </w:r>
    </w:p>
    <w:p w14:paraId="61B3B8C8" w14:textId="5BC911B3" w:rsidR="00045926" w:rsidRPr="000917B8" w:rsidRDefault="00045926" w:rsidP="00BB42D4">
      <w:pPr>
        <w:pStyle w:val="PNumbered"/>
      </w:pPr>
      <w:r w:rsidRPr="000917B8">
        <w:t>Once resolved, the Peppol Authority shall close the issue.</w:t>
      </w:r>
    </w:p>
    <w:p w14:paraId="3A204D01" w14:textId="4E1EAAAE" w:rsidR="002F4A0F" w:rsidRPr="000917B8" w:rsidRDefault="004504C3" w:rsidP="00BB42D4">
      <w:pPr>
        <w:pStyle w:val="PNumbered"/>
      </w:pPr>
      <w:r w:rsidRPr="000917B8">
        <w:t>Should the issue not be resolved because it affects more than one Peppol Authority</w:t>
      </w:r>
      <w:r w:rsidR="00975A20" w:rsidRPr="000917B8">
        <w:t xml:space="preserve">, </w:t>
      </w:r>
      <w:r w:rsidR="00592D35" w:rsidRPr="000917B8">
        <w:t>due to its complexity</w:t>
      </w:r>
      <w:r w:rsidR="00975A20" w:rsidRPr="000917B8">
        <w:t xml:space="preserve"> or </w:t>
      </w:r>
      <w:r w:rsidR="00BD3C8A" w:rsidRPr="000917B8">
        <w:t xml:space="preserve">for </w:t>
      </w:r>
      <w:r w:rsidR="00975A20" w:rsidRPr="000917B8">
        <w:t>any other reason</w:t>
      </w:r>
      <w:r w:rsidRPr="000917B8">
        <w:t xml:space="preserve">, the Peppol Authority shall </w:t>
      </w:r>
      <w:r w:rsidR="00045926" w:rsidRPr="000917B8">
        <w:t>escalate the issue as described in section 9.4.</w:t>
      </w:r>
      <w:r w:rsidR="000928C4" w:rsidRPr="000917B8">
        <w:t>2</w:t>
      </w:r>
      <w:r w:rsidR="00045926" w:rsidRPr="000917B8">
        <w:t>.</w:t>
      </w:r>
    </w:p>
    <w:p w14:paraId="0436FD1A" w14:textId="76E1EDFD" w:rsidR="002F4A0F" w:rsidRPr="000917B8" w:rsidRDefault="004504C3" w:rsidP="00BB42D4">
      <w:pPr>
        <w:pStyle w:val="PNumbered"/>
      </w:pPr>
      <w:r w:rsidRPr="000917B8">
        <w:t>Any party affected by the complaint</w:t>
      </w:r>
      <w:r w:rsidR="00BD3C8A" w:rsidRPr="000917B8">
        <w:t xml:space="preserve"> and its resolution, or lack thereof,</w:t>
      </w:r>
      <w:r w:rsidRPr="000917B8">
        <w:t xml:space="preserve"> can </w:t>
      </w:r>
      <w:r w:rsidR="00045926" w:rsidRPr="000917B8">
        <w:t xml:space="preserve">also </w:t>
      </w:r>
      <w:r w:rsidRPr="000917B8">
        <w:t xml:space="preserve">escalate the issue to the Peppol Coordinating Authority as defined in section </w:t>
      </w:r>
      <w:r w:rsidR="006B6217" w:rsidRPr="000917B8">
        <w:t>9.4.2</w:t>
      </w:r>
      <w:r w:rsidRPr="000917B8">
        <w:t xml:space="preserve"> if the party considers the problem of non-compliance is not resolved in a satisfactory manner.</w:t>
      </w:r>
    </w:p>
    <w:p w14:paraId="4C988AD6" w14:textId="4C4F3A84" w:rsidR="002F4A0F" w:rsidRPr="000917B8" w:rsidRDefault="002F4A0F" w:rsidP="000A7D67">
      <w:pPr>
        <w:pStyle w:val="PHeading2"/>
      </w:pPr>
      <w:bookmarkStart w:id="1768" w:name="_Toc67249904"/>
      <w:bookmarkStart w:id="1769" w:name="_Toc67249905"/>
      <w:bookmarkStart w:id="1770" w:name="_Toc67249906"/>
      <w:bookmarkStart w:id="1771" w:name="_Toc67249907"/>
      <w:bookmarkStart w:id="1772" w:name="_Toc67249908"/>
      <w:bookmarkStart w:id="1773" w:name="_Toc67249909"/>
      <w:bookmarkStart w:id="1774" w:name="_Toc67249910"/>
      <w:bookmarkStart w:id="1775" w:name="_Toc67249911"/>
      <w:bookmarkStart w:id="1776" w:name="_Toc67249912"/>
      <w:bookmarkStart w:id="1777" w:name="_Toc67249913"/>
      <w:bookmarkStart w:id="1778" w:name="_Toc67249914"/>
      <w:bookmarkStart w:id="1779" w:name="_Toc67249915"/>
      <w:bookmarkStart w:id="1780" w:name="_Toc67249916"/>
      <w:bookmarkStart w:id="1781" w:name="_Toc67249917"/>
      <w:bookmarkStart w:id="1782" w:name="_Toc67249918"/>
      <w:bookmarkStart w:id="1783" w:name="_Toc67249919"/>
      <w:bookmarkStart w:id="1784" w:name="_Toc67249920"/>
      <w:bookmarkStart w:id="1785" w:name="_Toc67249921"/>
      <w:bookmarkStart w:id="1786" w:name="_Toc67249922"/>
      <w:bookmarkStart w:id="1787" w:name="_Toc67249923"/>
      <w:bookmarkStart w:id="1788" w:name="_Toc67249924"/>
      <w:bookmarkStart w:id="1789" w:name="_Toc67249925"/>
      <w:bookmarkStart w:id="1790" w:name="_Toc66670206"/>
      <w:bookmarkStart w:id="1791" w:name="_Toc67249926"/>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r w:rsidRPr="000917B8">
        <w:t xml:space="preserve">Enforcement of </w:t>
      </w:r>
      <w:r w:rsidR="00F83269" w:rsidRPr="000917B8">
        <w:t xml:space="preserve">policies and </w:t>
      </w:r>
      <w:r w:rsidRPr="000917B8">
        <w:t xml:space="preserve">procedures </w:t>
      </w:r>
      <w:bookmarkEnd w:id="1790"/>
      <w:bookmarkEnd w:id="1791"/>
    </w:p>
    <w:p w14:paraId="122C63E6" w14:textId="5F465B03" w:rsidR="00A108B3" w:rsidRPr="000917B8" w:rsidRDefault="00A108B3" w:rsidP="000A7D67">
      <w:pPr>
        <w:pStyle w:val="PHeading3"/>
      </w:pPr>
      <w:r w:rsidRPr="000917B8">
        <w:t>General Provisions</w:t>
      </w:r>
    </w:p>
    <w:p w14:paraId="13131D05" w14:textId="45CFCA67" w:rsidR="002F4A0F" w:rsidRPr="000917B8" w:rsidRDefault="002F4A0F" w:rsidP="00500962">
      <w:pPr>
        <w:pStyle w:val="PNumbered"/>
        <w:numPr>
          <w:ilvl w:val="0"/>
          <w:numId w:val="89"/>
        </w:numPr>
      </w:pPr>
      <w:r w:rsidRPr="000917B8">
        <w:t xml:space="preserve">A supervisory body has the power to enforce the procedures and policies on the set of entities </w:t>
      </w:r>
      <w:r w:rsidR="009E6217" w:rsidRPr="000917B8">
        <w:t>it</w:t>
      </w:r>
      <w:r w:rsidRPr="000917B8">
        <w:t xml:space="preserve"> is responsible for</w:t>
      </w:r>
      <w:r w:rsidR="00D5604C" w:rsidRPr="000917B8">
        <w:t>,</w:t>
      </w:r>
      <w:r w:rsidR="008E60B4" w:rsidRPr="000917B8">
        <w:t xml:space="preserve"> as defined in this policy.</w:t>
      </w:r>
    </w:p>
    <w:p w14:paraId="5F4D0428" w14:textId="5B6302A9" w:rsidR="002F4A0F" w:rsidRPr="000917B8" w:rsidRDefault="002F4A0F" w:rsidP="009E4979">
      <w:pPr>
        <w:pStyle w:val="PNumbered"/>
        <w:numPr>
          <w:ilvl w:val="0"/>
          <w:numId w:val="76"/>
        </w:numPr>
      </w:pPr>
      <w:r w:rsidRPr="000917B8">
        <w:t>Procedures and policies can be enforced through the penalties specified in section 9.4.</w:t>
      </w:r>
      <w:r w:rsidR="000928C4" w:rsidRPr="000917B8">
        <w:t>3</w:t>
      </w:r>
      <w:r w:rsidRPr="000917B8">
        <w:t>.</w:t>
      </w:r>
    </w:p>
    <w:p w14:paraId="28A56D57" w14:textId="03C845DA" w:rsidR="002F4A0F" w:rsidRPr="000917B8" w:rsidRDefault="006A7F4C" w:rsidP="009E4979">
      <w:pPr>
        <w:pStyle w:val="PNumbered"/>
        <w:numPr>
          <w:ilvl w:val="0"/>
          <w:numId w:val="76"/>
        </w:numPr>
      </w:pPr>
      <w:r w:rsidRPr="000917B8">
        <w:t>As a result of penalty enforcement,</w:t>
      </w:r>
      <w:r w:rsidR="00A527AD" w:rsidRPr="000917B8">
        <w:t xml:space="preserve"> </w:t>
      </w:r>
      <w:r w:rsidR="002F4A0F" w:rsidRPr="000917B8">
        <w:t>End User</w:t>
      </w:r>
      <w:r w:rsidR="00D168E2" w:rsidRPr="000917B8">
        <w:t>s</w:t>
      </w:r>
      <w:r w:rsidR="002F4A0F" w:rsidRPr="000917B8">
        <w:t xml:space="preserve"> </w:t>
      </w:r>
      <w:r w:rsidR="00E21B81" w:rsidRPr="000917B8">
        <w:t>may be</w:t>
      </w:r>
      <w:r w:rsidR="00D65682" w:rsidRPr="000917B8">
        <w:t xml:space="preserve"> remove</w:t>
      </w:r>
      <w:r w:rsidR="00D5604C" w:rsidRPr="000917B8">
        <w:t>d</w:t>
      </w:r>
      <w:r w:rsidR="00D65682" w:rsidRPr="000917B8">
        <w:t xml:space="preserve"> </w:t>
      </w:r>
      <w:r w:rsidR="002F4A0F" w:rsidRPr="000917B8">
        <w:t xml:space="preserve">from the Peppol Network and </w:t>
      </w:r>
      <w:r w:rsidR="007379B7" w:rsidRPr="000917B8">
        <w:t>a</w:t>
      </w:r>
      <w:r w:rsidR="00625AB9" w:rsidRPr="000917B8">
        <w:t>d</w:t>
      </w:r>
      <w:r w:rsidR="007379B7" w:rsidRPr="000917B8">
        <w:t>d</w:t>
      </w:r>
      <w:r w:rsidR="00E21B81" w:rsidRPr="000917B8">
        <w:t>ed</w:t>
      </w:r>
      <w:r w:rsidR="007379B7" w:rsidRPr="000917B8">
        <w:t xml:space="preserve"> </w:t>
      </w:r>
      <w:r w:rsidR="00625AB9" w:rsidRPr="000917B8">
        <w:t>to a</w:t>
      </w:r>
      <w:r w:rsidR="002F4A0F" w:rsidRPr="000917B8">
        <w:t xml:space="preserve"> blacklist of End Users so</w:t>
      </w:r>
      <w:r w:rsidR="00D71506" w:rsidRPr="000917B8">
        <w:t xml:space="preserve"> that</w:t>
      </w:r>
      <w:r w:rsidR="002F4A0F" w:rsidRPr="000917B8">
        <w:t xml:space="preserve"> </w:t>
      </w:r>
      <w:r w:rsidR="00286AA9" w:rsidRPr="000917B8">
        <w:t xml:space="preserve">they </w:t>
      </w:r>
      <w:r w:rsidR="002F4A0F" w:rsidRPr="000917B8">
        <w:t>will not be allowed to become a Peppol End User again.</w:t>
      </w:r>
    </w:p>
    <w:p w14:paraId="6D607147" w14:textId="0986BCC4" w:rsidR="002F4A0F" w:rsidRPr="000917B8" w:rsidRDefault="002F4A0F" w:rsidP="009E4979">
      <w:pPr>
        <w:pStyle w:val="PNumbered"/>
        <w:numPr>
          <w:ilvl w:val="0"/>
          <w:numId w:val="76"/>
        </w:numPr>
      </w:pPr>
      <w:r w:rsidRPr="000917B8">
        <w:t xml:space="preserve">For Service Providers, the </w:t>
      </w:r>
      <w:r w:rsidR="00DA6E9F" w:rsidRPr="000917B8">
        <w:t xml:space="preserve">ultimate </w:t>
      </w:r>
      <w:r w:rsidRPr="000917B8">
        <w:t xml:space="preserve">penalty is to remove them </w:t>
      </w:r>
      <w:r w:rsidR="00F03E82" w:rsidRPr="000917B8">
        <w:t>from</w:t>
      </w:r>
      <w:r w:rsidRPr="000917B8">
        <w:t xml:space="preserve"> the Peppol Network</w:t>
      </w:r>
      <w:r w:rsidR="00C50E27" w:rsidRPr="000917B8">
        <w:t xml:space="preserve"> by revoking their technical capability to exchange datasets</w:t>
      </w:r>
      <w:r w:rsidRPr="000917B8">
        <w:t>.</w:t>
      </w:r>
    </w:p>
    <w:p w14:paraId="58D6EB7C" w14:textId="2CCFA5D7" w:rsidR="002F4A0F" w:rsidRPr="000917B8" w:rsidRDefault="002F4A0F" w:rsidP="002F4A0F">
      <w:pPr>
        <w:pStyle w:val="PHeading3"/>
      </w:pPr>
      <w:bookmarkStart w:id="1792" w:name="_Toc68552343"/>
      <w:bookmarkStart w:id="1793" w:name="_Toc66670208"/>
      <w:bookmarkStart w:id="1794" w:name="_Toc67249928"/>
      <w:bookmarkEnd w:id="1792"/>
      <w:r w:rsidRPr="000917B8">
        <w:t>Escalation process</w:t>
      </w:r>
      <w:bookmarkEnd w:id="1793"/>
      <w:bookmarkEnd w:id="1794"/>
      <w:r w:rsidR="00246611" w:rsidRPr="000917B8">
        <w:t xml:space="preserve"> in case of dispute</w:t>
      </w:r>
    </w:p>
    <w:p w14:paraId="49A7BF15" w14:textId="7A1B7120" w:rsidR="00246611" w:rsidRPr="000917B8" w:rsidRDefault="00246611" w:rsidP="00500962">
      <w:pPr>
        <w:pStyle w:val="PNumbered"/>
        <w:numPr>
          <w:ilvl w:val="0"/>
          <w:numId w:val="91"/>
        </w:numPr>
      </w:pPr>
      <w:r w:rsidRPr="000917B8">
        <w:t>In case of dispute, the issue, the resolution</w:t>
      </w:r>
      <w:r w:rsidR="00D61590" w:rsidRPr="000917B8">
        <w:t>,</w:t>
      </w:r>
      <w:r w:rsidRPr="000917B8">
        <w:t xml:space="preserve"> and the dispute arguments from the party raising the dispute shall be filed in the </w:t>
      </w:r>
      <w:r w:rsidR="00E8042F" w:rsidRPr="000917B8">
        <w:t xml:space="preserve">Peppol </w:t>
      </w:r>
      <w:r w:rsidRPr="000917B8">
        <w:t>Service Desk.</w:t>
      </w:r>
    </w:p>
    <w:p w14:paraId="2C882E1F" w14:textId="104E2021" w:rsidR="002F4A0F" w:rsidRPr="000917B8" w:rsidRDefault="002F4A0F" w:rsidP="009E4979">
      <w:pPr>
        <w:pStyle w:val="PNumbered"/>
        <w:numPr>
          <w:ilvl w:val="0"/>
          <w:numId w:val="89"/>
        </w:numPr>
      </w:pPr>
      <w:r w:rsidRPr="000917B8">
        <w:t xml:space="preserve">The Peppol Coordinating Authority, through the Operating Office shall try to resolve the issue, and in case the issue cannot be resolved, they shall escalate it to the </w:t>
      </w:r>
      <w:r w:rsidR="00703CB5" w:rsidRPr="000917B8">
        <w:t xml:space="preserve">Managing </w:t>
      </w:r>
      <w:r w:rsidRPr="000917B8">
        <w:t>Committee</w:t>
      </w:r>
      <w:r w:rsidR="00C31C18" w:rsidRPr="000917B8">
        <w:t xml:space="preserve"> with a pre-analysis and a suggested resolution</w:t>
      </w:r>
      <w:r w:rsidRPr="000917B8">
        <w:t>.</w:t>
      </w:r>
    </w:p>
    <w:p w14:paraId="67A75AB3" w14:textId="183CF445" w:rsidR="00C31C18" w:rsidRPr="000917B8" w:rsidRDefault="00C31C18" w:rsidP="009E4979">
      <w:pPr>
        <w:pStyle w:val="PNumbered"/>
        <w:numPr>
          <w:ilvl w:val="0"/>
          <w:numId w:val="89"/>
        </w:numPr>
      </w:pPr>
      <w:r w:rsidRPr="000917B8">
        <w:t xml:space="preserve">The </w:t>
      </w:r>
      <w:r w:rsidR="00437252" w:rsidRPr="000917B8">
        <w:t xml:space="preserve">Managing </w:t>
      </w:r>
      <w:r w:rsidRPr="000917B8">
        <w:t>Committee shall assess the</w:t>
      </w:r>
      <w:r w:rsidR="00A40411" w:rsidRPr="000917B8">
        <w:t xml:space="preserve"> case</w:t>
      </w:r>
      <w:r w:rsidRPr="000917B8">
        <w:t xml:space="preserve"> and provide a final decision. The Operating Office shall communicate the </w:t>
      </w:r>
      <w:r w:rsidR="00A40411" w:rsidRPr="000917B8">
        <w:t xml:space="preserve">final </w:t>
      </w:r>
      <w:r w:rsidRPr="000917B8">
        <w:t xml:space="preserve">decision to the parties through the </w:t>
      </w:r>
      <w:r w:rsidR="00006EF9" w:rsidRPr="000917B8">
        <w:t xml:space="preserve">Peppol </w:t>
      </w:r>
      <w:r w:rsidRPr="000917B8">
        <w:t>Service Desk.</w:t>
      </w:r>
    </w:p>
    <w:p w14:paraId="7F5E3865" w14:textId="776D437E" w:rsidR="002F4A0F" w:rsidRPr="000917B8" w:rsidRDefault="002F4A0F" w:rsidP="009E4979">
      <w:pPr>
        <w:pStyle w:val="PNumbered"/>
        <w:numPr>
          <w:ilvl w:val="0"/>
          <w:numId w:val="89"/>
        </w:numPr>
      </w:pPr>
      <w:r w:rsidRPr="000917B8">
        <w:t xml:space="preserve">The resolution from the </w:t>
      </w:r>
      <w:r w:rsidR="00E90FDC" w:rsidRPr="000917B8">
        <w:t xml:space="preserve">Managing </w:t>
      </w:r>
      <w:r w:rsidRPr="000917B8">
        <w:t>Committee shall be considered final, and there is no other body to appeal.</w:t>
      </w:r>
    </w:p>
    <w:p w14:paraId="35C341D1" w14:textId="7DD523F5" w:rsidR="00DA6E9F" w:rsidRPr="000917B8" w:rsidRDefault="00DA6E9F" w:rsidP="009E4979">
      <w:pPr>
        <w:pStyle w:val="PNumbered"/>
        <w:numPr>
          <w:ilvl w:val="0"/>
          <w:numId w:val="89"/>
        </w:numPr>
      </w:pPr>
      <w:r w:rsidRPr="000917B8">
        <w:t xml:space="preserve">While a dispute resolution </w:t>
      </w:r>
      <w:r w:rsidR="001C250B" w:rsidRPr="000917B8">
        <w:t xml:space="preserve">process </w:t>
      </w:r>
      <w:r w:rsidRPr="000917B8">
        <w:t xml:space="preserve">is in progress, deadlines foreseen </w:t>
      </w:r>
      <w:r w:rsidR="007C2FE2" w:rsidRPr="000917B8">
        <w:t>as</w:t>
      </w:r>
      <w:r w:rsidR="00DD260E" w:rsidRPr="000917B8">
        <w:t xml:space="preserve"> part</w:t>
      </w:r>
      <w:r w:rsidRPr="000917B8">
        <w:t xml:space="preserve"> of the </w:t>
      </w:r>
      <w:r w:rsidR="00DD260E" w:rsidRPr="000917B8">
        <w:t xml:space="preserve">escalation </w:t>
      </w:r>
      <w:r w:rsidRPr="000917B8">
        <w:t>process shall be considered as paused. This provision does not apply to the 5 working day</w:t>
      </w:r>
      <w:r w:rsidR="009E4979" w:rsidRPr="000917B8">
        <w:t xml:space="preserve"> deadline for a Service Provider to respond with a reasonable plan and to </w:t>
      </w:r>
      <w:r w:rsidR="003043C5" w:rsidRPr="000917B8">
        <w:t>cases</w:t>
      </w:r>
      <w:r w:rsidR="009E4979" w:rsidRPr="000917B8">
        <w:t xml:space="preserve"> where</w:t>
      </w:r>
      <w:r w:rsidRPr="000917B8">
        <w:t xml:space="preserve"> the supervisory </w:t>
      </w:r>
      <w:r w:rsidR="00E201FD" w:rsidRPr="000917B8">
        <w:t>body</w:t>
      </w:r>
      <w:r w:rsidRPr="000917B8">
        <w:t xml:space="preserve"> </w:t>
      </w:r>
      <w:r w:rsidR="009E4979" w:rsidRPr="000917B8">
        <w:t xml:space="preserve">takes immediate action under the conditions of clause 18.5 of </w:t>
      </w:r>
      <w:r w:rsidR="00DB2E25" w:rsidRPr="000917B8">
        <w:t>the</w:t>
      </w:r>
      <w:r w:rsidR="009E4979" w:rsidRPr="000917B8">
        <w:t xml:space="preserve"> Service Provider Agreement.</w:t>
      </w:r>
    </w:p>
    <w:p w14:paraId="2070162F" w14:textId="17B7D229" w:rsidR="002F4A0F" w:rsidRPr="000917B8" w:rsidRDefault="002F4A0F" w:rsidP="002F4A0F">
      <w:pPr>
        <w:pStyle w:val="PHeading3"/>
      </w:pPr>
      <w:bookmarkStart w:id="1795" w:name="_Toc67249929"/>
      <w:bookmarkStart w:id="1796" w:name="_Toc67249930"/>
      <w:bookmarkStart w:id="1797" w:name="_Toc67249931"/>
      <w:bookmarkStart w:id="1798" w:name="_Toc67249932"/>
      <w:bookmarkStart w:id="1799" w:name="_Toc67249933"/>
      <w:bookmarkStart w:id="1800" w:name="_Toc67249934"/>
      <w:bookmarkStart w:id="1801" w:name="_Toc67249935"/>
      <w:bookmarkStart w:id="1802" w:name="_Toc67249936"/>
      <w:bookmarkStart w:id="1803" w:name="_Toc67249937"/>
      <w:bookmarkStart w:id="1804" w:name="_Toc66670210"/>
      <w:bookmarkStart w:id="1805" w:name="_Toc67249939"/>
      <w:bookmarkEnd w:id="1795"/>
      <w:bookmarkEnd w:id="1796"/>
      <w:bookmarkEnd w:id="1797"/>
      <w:bookmarkEnd w:id="1798"/>
      <w:bookmarkEnd w:id="1799"/>
      <w:bookmarkEnd w:id="1800"/>
      <w:bookmarkEnd w:id="1801"/>
      <w:bookmarkEnd w:id="1802"/>
      <w:bookmarkEnd w:id="1803"/>
      <w:r w:rsidRPr="000917B8">
        <w:t>Penalties</w:t>
      </w:r>
      <w:bookmarkEnd w:id="1804"/>
      <w:bookmarkEnd w:id="1805"/>
    </w:p>
    <w:p w14:paraId="070FC0F9" w14:textId="5AA60165" w:rsidR="002F4A0F" w:rsidRPr="000917B8" w:rsidRDefault="002F4A0F" w:rsidP="00500962">
      <w:pPr>
        <w:pStyle w:val="PNumbered"/>
        <w:numPr>
          <w:ilvl w:val="0"/>
          <w:numId w:val="77"/>
        </w:numPr>
      </w:pPr>
      <w:r w:rsidRPr="000917B8">
        <w:t>Penalties are the means to support the enforcement of the policies and procedures. The penalties that may be enforced by the supervisory body are defined in the Peppol Agreement</w:t>
      </w:r>
      <w:r w:rsidR="00F131A7" w:rsidRPr="000917B8">
        <w:t xml:space="preserve"> </w:t>
      </w:r>
      <w:r w:rsidR="005C70C8" w:rsidRPr="000917B8">
        <w:t>clause</w:t>
      </w:r>
      <w:r w:rsidR="00F131A7" w:rsidRPr="000917B8">
        <w:t>18 as follow</w:t>
      </w:r>
      <w:r w:rsidRPr="000917B8">
        <w:t>s:</w:t>
      </w:r>
    </w:p>
    <w:p w14:paraId="026AD745" w14:textId="1899849B" w:rsidR="002F4A0F" w:rsidRPr="000917B8" w:rsidRDefault="00AC0A85" w:rsidP="00500962">
      <w:pPr>
        <w:pStyle w:val="PNumbered"/>
        <w:numPr>
          <w:ilvl w:val="1"/>
          <w:numId w:val="77"/>
        </w:numPr>
      </w:pPr>
      <w:r>
        <w:t>I</w:t>
      </w:r>
      <w:r w:rsidR="002D0F15" w:rsidRPr="000917B8">
        <w:t>nternal b</w:t>
      </w:r>
      <w:r w:rsidR="002F4A0F" w:rsidRPr="000917B8">
        <w:t xml:space="preserve">lacklisting on </w:t>
      </w:r>
      <w:r w:rsidR="002D0F15" w:rsidRPr="000917B8">
        <w:t xml:space="preserve">an area of the </w:t>
      </w:r>
      <w:r w:rsidR="002F4A0F" w:rsidRPr="000917B8">
        <w:t>Open</w:t>
      </w:r>
      <w:r w:rsidR="00F153D9" w:rsidRPr="000917B8">
        <w:t>Peppol</w:t>
      </w:r>
      <w:r w:rsidR="002F4A0F" w:rsidRPr="000917B8">
        <w:t xml:space="preserve"> </w:t>
      </w:r>
      <w:r w:rsidR="005C70C8" w:rsidRPr="000917B8">
        <w:t>web</w:t>
      </w:r>
      <w:r w:rsidR="002F4A0F" w:rsidRPr="000917B8">
        <w:t>site</w:t>
      </w:r>
      <w:r w:rsidR="002D0F15" w:rsidRPr="000917B8">
        <w:t xml:space="preserve"> accessible to members only</w:t>
      </w:r>
      <w:r w:rsidR="002F4A0F" w:rsidRPr="000917B8">
        <w:t xml:space="preserve">, i.e. publication of the fact that the Service </w:t>
      </w:r>
      <w:r w:rsidR="009230CB" w:rsidRPr="000917B8">
        <w:t>P</w:t>
      </w:r>
      <w:r w:rsidR="002F4A0F" w:rsidRPr="000917B8">
        <w:t xml:space="preserve">rovider or the End User is in a non-compliance situation on the closed </w:t>
      </w:r>
      <w:r w:rsidR="006C4EE3" w:rsidRPr="000917B8">
        <w:t>m</w:t>
      </w:r>
      <w:r w:rsidR="004B7D05" w:rsidRPr="000917B8">
        <w:t>ember</w:t>
      </w:r>
      <w:r w:rsidR="002F4A0F" w:rsidRPr="000917B8">
        <w:t xml:space="preserve"> site of Open</w:t>
      </w:r>
      <w:r w:rsidR="00F153D9" w:rsidRPr="000917B8">
        <w:t>Peppol</w:t>
      </w:r>
      <w:r w:rsidR="00B834A2" w:rsidRPr="000917B8">
        <w:t>.</w:t>
      </w:r>
    </w:p>
    <w:p w14:paraId="57D11821" w14:textId="08F5790D" w:rsidR="002F4A0F" w:rsidRPr="000917B8" w:rsidRDefault="002F4A0F" w:rsidP="00500962">
      <w:pPr>
        <w:pStyle w:val="PNumbered"/>
        <w:numPr>
          <w:ilvl w:val="1"/>
          <w:numId w:val="77"/>
        </w:numPr>
      </w:pPr>
      <w:r w:rsidRPr="000917B8">
        <w:t xml:space="preserve">Public blacklisting, i.e. publication of the fact that the Service </w:t>
      </w:r>
      <w:r w:rsidR="009230CB" w:rsidRPr="000917B8">
        <w:t>P</w:t>
      </w:r>
      <w:r w:rsidRPr="000917B8">
        <w:t>rovider or the End User is in a non-compliance situation on the public website of Open</w:t>
      </w:r>
      <w:r w:rsidR="00F153D9" w:rsidRPr="000917B8">
        <w:t>Peppol</w:t>
      </w:r>
      <w:r w:rsidRPr="000917B8">
        <w:t xml:space="preserve"> (www.peppol.eu) and on the website used by the relevant PA for market communication.</w:t>
      </w:r>
    </w:p>
    <w:p w14:paraId="0B978E53" w14:textId="75931B80" w:rsidR="002F4A0F" w:rsidRPr="000917B8" w:rsidRDefault="002D0F15" w:rsidP="00500962">
      <w:pPr>
        <w:pStyle w:val="PNumbered"/>
        <w:numPr>
          <w:ilvl w:val="1"/>
          <w:numId w:val="77"/>
        </w:numPr>
      </w:pPr>
      <w:r w:rsidRPr="000917B8">
        <w:t>Temporary s</w:t>
      </w:r>
      <w:r w:rsidR="002F4A0F" w:rsidRPr="000917B8">
        <w:t xml:space="preserve">uspension of </w:t>
      </w:r>
      <w:r w:rsidRPr="000917B8">
        <w:t xml:space="preserve">a Service Provider’s </w:t>
      </w:r>
      <w:r w:rsidR="002F4A0F" w:rsidRPr="000917B8">
        <w:t>access to the Peppol Network. This requires the revocation of the certificate and re-issuance of a new one after the established period of suspension</w:t>
      </w:r>
      <w:r w:rsidR="0035190E" w:rsidRPr="000917B8">
        <w:t>.</w:t>
      </w:r>
      <w:r w:rsidRPr="000917B8">
        <w:t xml:space="preserve"> End Users may also be temporarily deregistered from the SMP.</w:t>
      </w:r>
    </w:p>
    <w:p w14:paraId="503BB296" w14:textId="2792E8B9" w:rsidR="002F4A0F" w:rsidRPr="000917B8" w:rsidRDefault="002D0F15" w:rsidP="00500962">
      <w:pPr>
        <w:pStyle w:val="PNumbered"/>
        <w:numPr>
          <w:ilvl w:val="1"/>
          <w:numId w:val="77"/>
        </w:numPr>
      </w:pPr>
      <w:r w:rsidRPr="000917B8">
        <w:t xml:space="preserve">Permanent removal </w:t>
      </w:r>
      <w:r w:rsidR="002F4A0F" w:rsidRPr="000917B8">
        <w:t>from the Peppol Network, i.e. permanent revocation of the Peppol certificate.</w:t>
      </w:r>
    </w:p>
    <w:p w14:paraId="40D18A73" w14:textId="77777777" w:rsidR="00E5453F" w:rsidRPr="000917B8" w:rsidRDefault="00E5453F" w:rsidP="002D0F15">
      <w:pPr>
        <w:pStyle w:val="PNumbered"/>
        <w:numPr>
          <w:ilvl w:val="0"/>
          <w:numId w:val="77"/>
        </w:numPr>
      </w:pPr>
      <w:r w:rsidRPr="000917B8">
        <w:t>Penalties are applied gradually and with an increasing level of severity following the escalation levels mentioned in point 1 above, and after adequate warnings have been issued in compliance with article 18 of the Peppol SP Agreement.</w:t>
      </w:r>
    </w:p>
    <w:p w14:paraId="1D3EF352" w14:textId="6EA165F6" w:rsidR="002F4A0F" w:rsidRPr="000917B8" w:rsidRDefault="002F4A0F">
      <w:pPr>
        <w:pStyle w:val="PNumbered"/>
        <w:numPr>
          <w:ilvl w:val="0"/>
          <w:numId w:val="77"/>
        </w:numPr>
      </w:pPr>
      <w:r w:rsidRPr="000917B8">
        <w:t xml:space="preserve">The Peppol Authority may extend an initially limited suspension, depending on conditions set up by the Peppol Authority or ultimately exclude the Service </w:t>
      </w:r>
      <w:r w:rsidR="009230CB" w:rsidRPr="000917B8">
        <w:t>P</w:t>
      </w:r>
      <w:r w:rsidRPr="000917B8">
        <w:t xml:space="preserve">rovider from the Peppol Network by revoking their Peppol Certificate. Any extension in suspension shall be documented by a </w:t>
      </w:r>
      <w:r w:rsidR="00646807" w:rsidRPr="000917B8">
        <w:t>w</w:t>
      </w:r>
      <w:r w:rsidRPr="000917B8">
        <w:t xml:space="preserve">arning </w:t>
      </w:r>
      <w:r w:rsidR="00646807" w:rsidRPr="000917B8">
        <w:t>n</w:t>
      </w:r>
      <w:r w:rsidRPr="000917B8">
        <w:t>ote.</w:t>
      </w:r>
    </w:p>
    <w:p w14:paraId="13094791" w14:textId="164614AC" w:rsidR="002F4A0F" w:rsidRPr="000917B8" w:rsidRDefault="00E5453F" w:rsidP="00220EAD">
      <w:pPr>
        <w:pStyle w:val="PNumbered"/>
        <w:numPr>
          <w:ilvl w:val="0"/>
          <w:numId w:val="77"/>
        </w:numPr>
        <w:rPr>
          <w:strike/>
        </w:rPr>
      </w:pPr>
      <w:r w:rsidRPr="000917B8">
        <w:t>The Peppol Authority may take immediate action to suspend a Service Provider</w:t>
      </w:r>
      <w:r w:rsidR="006A105D">
        <w:t>’</w:t>
      </w:r>
      <w:r w:rsidRPr="000917B8">
        <w:t>s access to the Peppol Network in line with the provisions of clause 18.5 of the Service provider Agreement.</w:t>
      </w:r>
      <w:r w:rsidRPr="000917B8">
        <w:rPr>
          <w:strike/>
        </w:rPr>
        <w:t xml:space="preserve"> </w:t>
      </w:r>
    </w:p>
    <w:p w14:paraId="660B30AF" w14:textId="0FBDAF3A" w:rsidR="002F4A0F" w:rsidRPr="000917B8" w:rsidRDefault="002F4A0F" w:rsidP="002F4A0F">
      <w:pPr>
        <w:pStyle w:val="PHeading2"/>
      </w:pPr>
      <w:bookmarkStart w:id="1806" w:name="_Toc66670211"/>
      <w:bookmarkStart w:id="1807" w:name="_Toc67249940"/>
      <w:r w:rsidRPr="000917B8">
        <w:t>Authority delegation</w:t>
      </w:r>
      <w:bookmarkEnd w:id="1806"/>
      <w:bookmarkEnd w:id="1807"/>
    </w:p>
    <w:p w14:paraId="56578D74" w14:textId="77777777" w:rsidR="002F4A0F" w:rsidRPr="000917B8" w:rsidRDefault="002F4A0F" w:rsidP="002F4A0F">
      <w:pPr>
        <w:pStyle w:val="PParagraph"/>
      </w:pPr>
      <w:r w:rsidRPr="000917B8">
        <w:t>Every Peppol supervisory body can delegate the role of supervision to an entity or team within their internal organization.</w:t>
      </w:r>
    </w:p>
    <w:p w14:paraId="449BCC7A" w14:textId="61B0CFC9" w:rsidR="0046402B" w:rsidRPr="000917B8" w:rsidRDefault="002F4A0F" w:rsidP="002F4A0F">
      <w:pPr>
        <w:pStyle w:val="PParagraph"/>
      </w:pPr>
      <w:r w:rsidRPr="000917B8">
        <w:t>The Peppol Coordinating Authority delegates the compliance processing to the Operating Office and its authority to the Manag</w:t>
      </w:r>
      <w:r w:rsidR="00434F80" w:rsidRPr="000917B8">
        <w:t>ing</w:t>
      </w:r>
      <w:r w:rsidRPr="000917B8">
        <w:t xml:space="preserve"> Committee.</w:t>
      </w:r>
    </w:p>
    <w:p w14:paraId="1D9CDE30" w14:textId="77777777" w:rsidR="00281572" w:rsidRPr="000917B8" w:rsidRDefault="00000000" w:rsidP="00281572">
      <w:pPr>
        <w:pStyle w:val="PParagraph"/>
      </w:pPr>
      <w:hyperlink w:anchor="TableOfContents" w:history="1">
        <w:r w:rsidR="00281572" w:rsidRPr="000917B8">
          <w:rPr>
            <w:rStyle w:val="Hyperlink"/>
          </w:rPr>
          <w:t>Back to Table of Contents</w:t>
        </w:r>
      </w:hyperlink>
    </w:p>
    <w:p w14:paraId="68F7B6EA" w14:textId="18C9012F" w:rsidR="00623977" w:rsidRDefault="00623977">
      <w:bookmarkStart w:id="1808" w:name="_Toc68888417"/>
      <w:bookmarkStart w:id="1809" w:name="_Toc68888418"/>
      <w:bookmarkStart w:id="1810" w:name="_Toc68888419"/>
      <w:bookmarkStart w:id="1811" w:name="_Toc68888424"/>
      <w:bookmarkStart w:id="1812" w:name="_Toc68888431"/>
      <w:bookmarkEnd w:id="1808"/>
      <w:bookmarkEnd w:id="1809"/>
      <w:bookmarkEnd w:id="1810"/>
      <w:bookmarkEnd w:id="1811"/>
      <w:bookmarkEnd w:id="1812"/>
      <w:r>
        <w:br w:type="page"/>
      </w:r>
    </w:p>
    <w:p w14:paraId="53C537DF" w14:textId="77777777" w:rsidR="00EA7F71" w:rsidRPr="000917B8" w:rsidRDefault="006716C3" w:rsidP="00793C2C">
      <w:pPr>
        <w:pStyle w:val="PHeading1"/>
        <w:numPr>
          <w:ilvl w:val="0"/>
          <w:numId w:val="17"/>
        </w:numPr>
        <w:ind w:left="74" w:hanging="431"/>
        <w:rPr>
          <w:del w:id="1813" w:author="User" w:date="2023-06-23T15:27:00Z"/>
        </w:rPr>
      </w:pPr>
      <w:bookmarkStart w:id="1814" w:name="_Toc89535784"/>
      <w:del w:id="1815" w:author="User" w:date="2023-06-23T15:27:00Z">
        <w:r w:rsidRPr="000917B8">
          <w:delText>ANNEX</w:delText>
        </w:r>
        <w:r w:rsidR="00EA7F71" w:rsidRPr="000917B8">
          <w:delText xml:space="preserve"> </w:delText>
        </w:r>
        <w:r w:rsidR="0046402B" w:rsidRPr="000917B8">
          <w:delText xml:space="preserve">– </w:delText>
        </w:r>
        <w:r w:rsidR="00EA7F71" w:rsidRPr="000917B8">
          <w:delText>Semantic Versioning</w:delText>
        </w:r>
        <w:r w:rsidR="0046402B" w:rsidRPr="000917B8">
          <w:delText xml:space="preserve"> Guidelines</w:delText>
        </w:r>
        <w:bookmarkEnd w:id="1814"/>
      </w:del>
    </w:p>
    <w:p w14:paraId="4FFD41A6" w14:textId="77777777" w:rsidR="0046402B" w:rsidRPr="000917B8" w:rsidRDefault="0046402B" w:rsidP="0046402B">
      <w:pPr>
        <w:pStyle w:val="PHeading2"/>
        <w:ind w:left="397" w:hanging="578"/>
        <w:rPr>
          <w:del w:id="1816" w:author="User" w:date="2023-06-23T15:27:00Z"/>
        </w:rPr>
      </w:pPr>
      <w:del w:id="1817" w:author="User" w:date="2023-06-23T15:27:00Z">
        <w:r w:rsidRPr="000917B8">
          <w:delText>Introduction</w:delText>
        </w:r>
      </w:del>
    </w:p>
    <w:p w14:paraId="41CC5CC3" w14:textId="77777777" w:rsidR="0046402B" w:rsidRPr="000917B8" w:rsidRDefault="0046402B" w:rsidP="0046402B">
      <w:pPr>
        <w:pStyle w:val="PParagraph"/>
        <w:rPr>
          <w:del w:id="1818" w:author="User" w:date="2023-06-23T15:27:00Z"/>
          <w:lang w:val="en-US"/>
        </w:rPr>
      </w:pPr>
      <w:del w:id="1819" w:author="User" w:date="2023-06-23T15:27:00Z">
        <w:r w:rsidRPr="000917B8">
          <w:delText xml:space="preserve">This guideline provides </w:delText>
        </w:r>
        <w:r w:rsidR="00BA3192" w:rsidRPr="000917B8">
          <w:delText xml:space="preserve">the </w:delText>
        </w:r>
        <w:r w:rsidRPr="000917B8">
          <w:delText xml:space="preserve">Peppol versioning policy </w:delText>
        </w:r>
        <w:r w:rsidR="00BA3192" w:rsidRPr="000917B8">
          <w:delText xml:space="preserve">for </w:delText>
        </w:r>
        <w:r w:rsidRPr="000917B8">
          <w:delText>technical artefacts. The policy takes inspiration and builds upon the semantic versioning policy</w:delText>
        </w:r>
        <w:r w:rsidRPr="000917B8">
          <w:rPr>
            <w:rStyle w:val="FootnoteReference"/>
          </w:rPr>
          <w:footnoteReference w:id="2"/>
        </w:r>
        <w:r w:rsidRPr="000917B8">
          <w:delText xml:space="preserve"> by keeping the semantic versioning core aspect of “Major.Minor.Patch” versioning pattern while defining the sets of rules of increment based on the perceived overall implementation impact.</w:delText>
        </w:r>
      </w:del>
    </w:p>
    <w:p w14:paraId="580F8E6A" w14:textId="77777777" w:rsidR="0046402B" w:rsidRPr="000917B8" w:rsidRDefault="0046402B" w:rsidP="00F3426F">
      <w:pPr>
        <w:pStyle w:val="PHeading2"/>
        <w:ind w:left="397" w:hanging="578"/>
        <w:rPr>
          <w:del w:id="1823" w:author="User" w:date="2023-06-23T15:27:00Z"/>
        </w:rPr>
      </w:pPr>
      <w:del w:id="1824" w:author="User" w:date="2023-06-23T15:27:00Z">
        <w:r w:rsidRPr="000917B8">
          <w:delText xml:space="preserve">Peppol </w:delText>
        </w:r>
        <w:bookmarkStart w:id="1825" w:name="_Toc68888406"/>
        <w:r w:rsidRPr="000917B8">
          <w:delText xml:space="preserve">Semantic Versioning </w:delText>
        </w:r>
        <w:bookmarkEnd w:id="1825"/>
        <w:r w:rsidRPr="000917B8">
          <w:delText>Baseline</w:delText>
        </w:r>
      </w:del>
    </w:p>
    <w:p w14:paraId="67D74FB9" w14:textId="77777777" w:rsidR="0046402B" w:rsidRPr="000917B8" w:rsidRDefault="0046402B" w:rsidP="0046402B">
      <w:pPr>
        <w:pStyle w:val="PParagraph"/>
        <w:rPr>
          <w:del w:id="1826" w:author="User" w:date="2023-06-23T15:27:00Z"/>
        </w:rPr>
      </w:pPr>
      <w:del w:id="1827" w:author="User" w:date="2023-06-23T15:27:00Z">
        <w:r w:rsidRPr="000917B8">
          <w:delText>The semantic version follows the MAJOR.MINOR.PATCH pattern for the versioning string. The principal, high-level rules are as follows:</w:delText>
        </w:r>
      </w:del>
    </w:p>
    <w:p w14:paraId="4A1A5688" w14:textId="77777777" w:rsidR="0046402B" w:rsidRPr="000917B8" w:rsidRDefault="0046402B" w:rsidP="005B5917">
      <w:pPr>
        <w:pStyle w:val="ListParagraph"/>
        <w:rPr>
          <w:del w:id="1828" w:author="User" w:date="2023-06-23T15:27:00Z"/>
        </w:rPr>
      </w:pPr>
      <w:del w:id="1829" w:author="User" w:date="2023-06-23T15:27:00Z">
        <w:r w:rsidRPr="000917B8">
          <w:delText>Given a version number MAJOR.MINOR.PATCH, increment the:</w:delText>
        </w:r>
      </w:del>
    </w:p>
    <w:p w14:paraId="6F766F94" w14:textId="77777777" w:rsidR="0046402B" w:rsidRPr="000917B8" w:rsidRDefault="0046402B" w:rsidP="005B5917">
      <w:pPr>
        <w:pStyle w:val="ListParagraph"/>
        <w:rPr>
          <w:del w:id="1830" w:author="User" w:date="2023-06-23T15:27:00Z"/>
        </w:rPr>
      </w:pPr>
      <w:del w:id="1831" w:author="User" w:date="2023-06-23T15:27:00Z">
        <w:r w:rsidRPr="000917B8">
          <w:delText xml:space="preserve">    MAJOR version when you make incompatible changes,</w:delText>
        </w:r>
      </w:del>
    </w:p>
    <w:p w14:paraId="2DA3683E" w14:textId="77777777" w:rsidR="0046402B" w:rsidRPr="000917B8" w:rsidRDefault="0046402B" w:rsidP="005B5917">
      <w:pPr>
        <w:pStyle w:val="ListParagraph"/>
        <w:rPr>
          <w:del w:id="1832" w:author="User" w:date="2023-06-23T15:27:00Z"/>
        </w:rPr>
      </w:pPr>
      <w:del w:id="1833" w:author="User" w:date="2023-06-23T15:27:00Z">
        <w:r w:rsidRPr="000917B8">
          <w:delText xml:space="preserve">    MINOR version when you add functionality in</w:delText>
        </w:r>
        <w:r w:rsidR="008E60B4" w:rsidRPr="000917B8">
          <w:delText xml:space="preserve"> a backwards-compatible manner,</w:delText>
        </w:r>
      </w:del>
    </w:p>
    <w:p w14:paraId="70E2E684" w14:textId="77777777" w:rsidR="0046402B" w:rsidRPr="000917B8" w:rsidRDefault="0046402B" w:rsidP="005B5917">
      <w:pPr>
        <w:pStyle w:val="ListParagraph"/>
        <w:rPr>
          <w:del w:id="1834" w:author="User" w:date="2023-06-23T15:27:00Z"/>
        </w:rPr>
      </w:pPr>
      <w:del w:id="1835" w:author="User" w:date="2023-06-23T15:27:00Z">
        <w:r w:rsidRPr="000917B8">
          <w:delText xml:space="preserve">    PATCH version when you make backwards-compatible bug fixes.</w:delText>
        </w:r>
      </w:del>
    </w:p>
    <w:p w14:paraId="4BB2478B" w14:textId="77777777" w:rsidR="0046402B" w:rsidRPr="000917B8" w:rsidRDefault="0046402B" w:rsidP="005B5917">
      <w:pPr>
        <w:pStyle w:val="ListParagraph"/>
        <w:rPr>
          <w:del w:id="1836" w:author="User" w:date="2023-06-23T15:27:00Z"/>
        </w:rPr>
      </w:pPr>
      <w:del w:id="1837" w:author="User" w:date="2023-06-23T15:27:00Z">
        <w:r w:rsidRPr="000917B8">
          <w:delText>Additional labels for pre-release and build metadata are available as extensions to the MAJOR.MINOR.PATCH format</w:delText>
        </w:r>
        <w:r w:rsidR="008E60B4" w:rsidRPr="000917B8">
          <w:delText>.</w:delText>
        </w:r>
      </w:del>
    </w:p>
    <w:p w14:paraId="116F876D" w14:textId="77777777" w:rsidR="0046402B" w:rsidRPr="000917B8" w:rsidRDefault="0046402B" w:rsidP="0046402B">
      <w:pPr>
        <w:pStyle w:val="PParagraph"/>
        <w:rPr>
          <w:del w:id="1838" w:author="User" w:date="2023-06-23T15:27:00Z"/>
        </w:rPr>
      </w:pPr>
      <w:del w:id="1839" w:author="User" w:date="2023-06-23T15:27:00Z">
        <w:r w:rsidRPr="000917B8">
          <w:delText>The incremental rule is straightforward, but incompatible change and backwards-compatible change is domain and context</w:delText>
        </w:r>
        <w:r w:rsidRPr="000917B8">
          <w:rPr>
            <w:rStyle w:val="CommentReference"/>
          </w:rPr>
          <w:delText>-</w:delText>
        </w:r>
        <w:r w:rsidR="008E60B4" w:rsidRPr="000917B8">
          <w:delText>specific.</w:delText>
        </w:r>
      </w:del>
    </w:p>
    <w:p w14:paraId="7EAB1199" w14:textId="77777777" w:rsidR="0046402B" w:rsidRPr="000917B8" w:rsidRDefault="0046402B" w:rsidP="0046402B">
      <w:pPr>
        <w:pStyle w:val="PParagraph"/>
        <w:rPr>
          <w:del w:id="1840" w:author="User" w:date="2023-06-23T15:27:00Z"/>
        </w:rPr>
      </w:pPr>
      <w:del w:id="1841" w:author="User" w:date="2023-06-23T15:27:00Z">
        <w:r w:rsidRPr="000917B8">
          <w:delText>Peppol creates and versions</w:delText>
        </w:r>
        <w:r w:rsidRPr="000917B8">
          <w:rPr>
            <w:b/>
            <w:bCs/>
          </w:rPr>
          <w:delText xml:space="preserve"> Business Interoperability Specifications (BIS) as a versioned atomic bundle</w:delText>
        </w:r>
        <w:r w:rsidRPr="000917B8">
          <w:delText xml:space="preserve"> that combines the following types of technical artefacts:</w:delText>
        </w:r>
      </w:del>
    </w:p>
    <w:p w14:paraId="03CF12D9" w14:textId="77777777" w:rsidR="0046402B" w:rsidRPr="000917B8" w:rsidRDefault="0046402B" w:rsidP="005B5917">
      <w:pPr>
        <w:pStyle w:val="PBullet"/>
        <w:rPr>
          <w:del w:id="1842" w:author="User" w:date="2023-06-23T15:27:00Z"/>
        </w:rPr>
      </w:pPr>
      <w:del w:id="1843" w:author="User" w:date="2023-06-23T15:27:00Z">
        <w:r w:rsidRPr="000917B8">
          <w:delText>Syntax Binding</w:delText>
        </w:r>
      </w:del>
    </w:p>
    <w:p w14:paraId="3A12B07A" w14:textId="77777777" w:rsidR="0046402B" w:rsidRPr="000917B8" w:rsidRDefault="0046402B" w:rsidP="005B5917">
      <w:pPr>
        <w:pStyle w:val="PBullet"/>
        <w:rPr>
          <w:del w:id="1844" w:author="User" w:date="2023-06-23T15:27:00Z"/>
        </w:rPr>
      </w:pPr>
      <w:del w:id="1845" w:author="User" w:date="2023-06-23T15:27:00Z">
        <w:r w:rsidRPr="000917B8">
          <w:delText>Code Lists</w:delText>
        </w:r>
      </w:del>
    </w:p>
    <w:p w14:paraId="7A090126" w14:textId="77777777" w:rsidR="0046402B" w:rsidRPr="000917B8" w:rsidRDefault="0046402B" w:rsidP="005B5917">
      <w:pPr>
        <w:pStyle w:val="PBullet"/>
        <w:rPr>
          <w:del w:id="1846" w:author="User" w:date="2023-06-23T15:27:00Z"/>
        </w:rPr>
      </w:pPr>
      <w:del w:id="1847" w:author="User" w:date="2023-06-23T15:27:00Z">
        <w:r w:rsidRPr="000917B8">
          <w:delText>Schematron Rules</w:delText>
        </w:r>
      </w:del>
    </w:p>
    <w:p w14:paraId="467DFDEC" w14:textId="77777777" w:rsidR="0046402B" w:rsidRPr="000917B8" w:rsidRDefault="0046402B" w:rsidP="005B5917">
      <w:pPr>
        <w:pStyle w:val="PBullet"/>
        <w:rPr>
          <w:del w:id="1848" w:author="User" w:date="2023-06-23T15:27:00Z"/>
        </w:rPr>
      </w:pPr>
      <w:del w:id="1849" w:author="User" w:date="2023-06-23T15:27:00Z">
        <w:r w:rsidRPr="000917B8">
          <w:delText>Specifications</w:delText>
        </w:r>
      </w:del>
    </w:p>
    <w:p w14:paraId="6A832EF5" w14:textId="77777777" w:rsidR="0046402B" w:rsidRPr="000917B8" w:rsidRDefault="0046402B" w:rsidP="005B5917">
      <w:pPr>
        <w:pStyle w:val="PBullet"/>
        <w:rPr>
          <w:del w:id="1850" w:author="User" w:date="2023-06-23T15:27:00Z"/>
        </w:rPr>
      </w:pPr>
      <w:del w:id="1851" w:author="User" w:date="2023-06-23T15:27:00Z">
        <w:r w:rsidRPr="000917B8">
          <w:delText>Software artefacts</w:delText>
        </w:r>
      </w:del>
    </w:p>
    <w:p w14:paraId="45AD603E" w14:textId="77777777" w:rsidR="0046402B" w:rsidRPr="000917B8" w:rsidRDefault="0046402B" w:rsidP="0046402B">
      <w:pPr>
        <w:pStyle w:val="PParagraph"/>
        <w:rPr>
          <w:del w:id="1852" w:author="User" w:date="2023-06-23T15:27:00Z"/>
        </w:rPr>
      </w:pPr>
      <w:del w:id="1853" w:author="User" w:date="2023-06-23T15:27:00Z">
        <w:r w:rsidRPr="000917B8">
          <w:delText>To version them, Peppol builds on semantic versioning baseline of having normative rules for Major, Minor and Patch version increment, depending on the perceived implem</w:delText>
        </w:r>
        <w:r w:rsidR="005B5917" w:rsidRPr="000917B8">
          <w:delText>entation impact change applied.</w:delText>
        </w:r>
      </w:del>
    </w:p>
    <w:p w14:paraId="2752124D" w14:textId="77777777" w:rsidR="0046402B" w:rsidRPr="000917B8" w:rsidRDefault="0046402B" w:rsidP="0046402B">
      <w:pPr>
        <w:pStyle w:val="PParagraph"/>
        <w:rPr>
          <w:del w:id="1854" w:author="User" w:date="2023-06-23T15:27:00Z"/>
        </w:rPr>
      </w:pPr>
      <w:del w:id="1855" w:author="User" w:date="2023-06-23T15:27:00Z">
        <w:r w:rsidRPr="000917B8">
          <w:delText>In the following sections, we define what “major version increment change”, “minor version increment change”, and “patch version increment change” are for each artefact type.</w:delText>
        </w:r>
      </w:del>
    </w:p>
    <w:p w14:paraId="7DE7D5A9" w14:textId="7D07C467" w:rsidR="00623977" w:rsidRPr="000917B8" w:rsidRDefault="0046402B" w:rsidP="00623977">
      <w:pPr>
        <w:pStyle w:val="PTOCHeading"/>
      </w:pPr>
      <w:bookmarkStart w:id="1856" w:name="_Toc68888408"/>
      <w:del w:id="1857" w:author="User" w:date="2023-06-23T15:27:00Z">
        <w:r w:rsidRPr="000917B8">
          <w:delText xml:space="preserve">Patch </w:delText>
        </w:r>
      </w:del>
      <w:bookmarkStart w:id="1858" w:name="_Toc138364512"/>
      <w:r w:rsidR="00623977" w:rsidRPr="000917B8">
        <w:t xml:space="preserve">Version </w:t>
      </w:r>
      <w:del w:id="1859" w:author="User" w:date="2023-06-23T15:27:00Z">
        <w:r w:rsidRPr="000917B8">
          <w:delText>increment changes in Peppol</w:delText>
        </w:r>
      </w:del>
      <w:bookmarkEnd w:id="1856"/>
      <w:ins w:id="1860" w:author="User" w:date="2023-06-23T15:27:00Z">
        <w:r w:rsidR="00623977" w:rsidRPr="000917B8">
          <w:t>control</w:t>
        </w:r>
      </w:ins>
      <w:bookmarkEnd w:id="1858"/>
    </w:p>
    <w:p w14:paraId="2E06A771" w14:textId="77777777" w:rsidR="0046402B" w:rsidRPr="000917B8" w:rsidRDefault="0046402B" w:rsidP="00F3426F">
      <w:pPr>
        <w:pStyle w:val="PHeading3"/>
        <w:rPr>
          <w:del w:id="1861" w:author="User" w:date="2023-06-23T15:27:00Z"/>
        </w:rPr>
      </w:pPr>
      <w:bookmarkStart w:id="1862" w:name="_Toc68888409"/>
      <w:del w:id="1863" w:author="User" w:date="2023-06-23T15:27:00Z">
        <w:r w:rsidRPr="000917B8">
          <w:delText xml:space="preserve">Changes in </w:delText>
        </w:r>
        <w:bookmarkEnd w:id="1862"/>
        <w:r w:rsidRPr="000917B8">
          <w:delText>Syntax Bindings</w:delText>
        </w:r>
      </w:del>
    </w:p>
    <w:p w14:paraId="505275FD" w14:textId="77777777" w:rsidR="0046402B" w:rsidRPr="000917B8" w:rsidRDefault="0046402B" w:rsidP="0046402B">
      <w:pPr>
        <w:pStyle w:val="PParagraph"/>
        <w:rPr>
          <w:del w:id="1864" w:author="User" w:date="2023-06-23T15:27:00Z"/>
        </w:rPr>
      </w:pPr>
      <w:del w:id="1865" w:author="User" w:date="2023-06-23T15:27:00Z">
        <w:r w:rsidRPr="000917B8">
          <w:delText>The following changes must increase the patch version</w:delText>
        </w:r>
        <w:r w:rsidRPr="000917B8" w:rsidDel="00ED0986">
          <w:delText xml:space="preserve"> </w:delText>
        </w:r>
        <w:r w:rsidRPr="000917B8">
          <w:delText>in Syntax Binding</w:delText>
        </w:r>
      </w:del>
    </w:p>
    <w:p w14:paraId="06853FE2" w14:textId="77777777" w:rsidR="0046402B" w:rsidRPr="000917B8" w:rsidRDefault="0046402B" w:rsidP="005B5917">
      <w:pPr>
        <w:pStyle w:val="PBullet"/>
        <w:rPr>
          <w:del w:id="1866" w:author="User" w:date="2023-06-23T15:27:00Z"/>
        </w:rPr>
      </w:pPr>
      <w:del w:id="1867" w:author="User" w:date="2023-06-23T15:27:00Z">
        <w:r w:rsidRPr="000917B8">
          <w:delText>Changes in Syntax Binding documentation</w:delText>
        </w:r>
      </w:del>
    </w:p>
    <w:p w14:paraId="40F073D4" w14:textId="77777777" w:rsidR="0046402B" w:rsidRPr="000917B8" w:rsidRDefault="0046402B" w:rsidP="005B5917">
      <w:pPr>
        <w:pStyle w:val="PBullet"/>
        <w:rPr>
          <w:del w:id="1868" w:author="User" w:date="2023-06-23T15:27:00Z"/>
        </w:rPr>
      </w:pPr>
      <w:del w:id="1869" w:author="User" w:date="2023-06-23T15:27:00Z">
        <w:r w:rsidRPr="000917B8">
          <w:delText xml:space="preserve">Changes that are considered bugfixes, </w:delText>
        </w:r>
        <w:r w:rsidR="001F384A" w:rsidRPr="000917B8">
          <w:delText>i.e.,</w:delText>
        </w:r>
        <w:r w:rsidRPr="000917B8">
          <w:delText xml:space="preserve"> when there is a misalignment between a specification and its Syntax Binding</w:delText>
        </w:r>
      </w:del>
    </w:p>
    <w:p w14:paraId="639864BB" w14:textId="77777777" w:rsidR="0046402B" w:rsidRPr="000917B8" w:rsidRDefault="0046402B" w:rsidP="00F3426F">
      <w:pPr>
        <w:pStyle w:val="PHeading3"/>
        <w:rPr>
          <w:del w:id="1870" w:author="User" w:date="2023-06-23T15:27:00Z"/>
        </w:rPr>
      </w:pPr>
      <w:bookmarkStart w:id="1871" w:name="_Toc68888410"/>
      <w:del w:id="1872" w:author="User" w:date="2023-06-23T15:27:00Z">
        <w:r w:rsidRPr="000917B8">
          <w:delText xml:space="preserve">Changes in Code </w:delText>
        </w:r>
        <w:bookmarkEnd w:id="1871"/>
        <w:r w:rsidRPr="000917B8">
          <w:delText>Lists</w:delText>
        </w:r>
      </w:del>
    </w:p>
    <w:p w14:paraId="685D362B" w14:textId="77777777" w:rsidR="0046402B" w:rsidRPr="000917B8" w:rsidRDefault="0046402B" w:rsidP="0046402B">
      <w:pPr>
        <w:pStyle w:val="PParagraph"/>
        <w:rPr>
          <w:del w:id="1873" w:author="User" w:date="2023-06-23T15:27:00Z"/>
        </w:rPr>
      </w:pPr>
      <w:del w:id="1874" w:author="User" w:date="2023-06-23T15:27:00Z">
        <w:r w:rsidRPr="000917B8">
          <w:delText>The following changes must increase the patch version</w:delText>
        </w:r>
        <w:r w:rsidRPr="000917B8" w:rsidDel="00ED0986">
          <w:delText xml:space="preserve"> </w:delText>
        </w:r>
        <w:r w:rsidRPr="000917B8">
          <w:delText>in Code Lists, assuming that specification changes that lead to code list changes are analysed per the specification.</w:delText>
        </w:r>
      </w:del>
    </w:p>
    <w:p w14:paraId="5AF40076" w14:textId="77777777" w:rsidR="0046402B" w:rsidRPr="000917B8" w:rsidRDefault="0046402B" w:rsidP="005B5917">
      <w:pPr>
        <w:pStyle w:val="PBullet"/>
        <w:rPr>
          <w:del w:id="1875" w:author="User" w:date="2023-06-23T15:27:00Z"/>
        </w:rPr>
      </w:pPr>
      <w:del w:id="1876" w:author="User" w:date="2023-06-23T15:27:00Z">
        <w:r w:rsidRPr="000917B8">
          <w:delText>Deprecation of an element in a code list, except the “Transport Profile Code List”</w:delText>
        </w:r>
      </w:del>
    </w:p>
    <w:p w14:paraId="5DC29DD6" w14:textId="77777777" w:rsidR="0046402B" w:rsidRPr="000917B8" w:rsidRDefault="0046402B" w:rsidP="005B5917">
      <w:pPr>
        <w:pStyle w:val="PBullet"/>
        <w:rPr>
          <w:del w:id="1877" w:author="User" w:date="2023-06-23T15:27:00Z"/>
        </w:rPr>
      </w:pPr>
      <w:del w:id="1878" w:author="User" w:date="2023-06-23T15:27:00Z">
        <w:r w:rsidRPr="000917B8">
          <w:delText>Modification of an element in a code list, as long as it is not a key column</w:delText>
        </w:r>
      </w:del>
    </w:p>
    <w:p w14:paraId="0E2DF4F6" w14:textId="77777777" w:rsidR="000D7A1D" w:rsidRPr="000917B8" w:rsidRDefault="0046402B" w:rsidP="005B5917">
      <w:pPr>
        <w:pStyle w:val="PBullet"/>
        <w:rPr>
          <w:del w:id="1879" w:author="User" w:date="2023-06-23T15:27:00Z"/>
        </w:rPr>
      </w:pPr>
      <w:del w:id="1880" w:author="User" w:date="2023-06-23T15:27:00Z">
        <w:r w:rsidRPr="000917B8">
          <w:delText>Update of Inherited codelists, which are part of a contractual or legal obligation</w:delText>
        </w:r>
        <w:r w:rsidR="000D7A1D" w:rsidRPr="000917B8">
          <w:delText>, unless they are considered to instigate a breaking change. An evaluation with respect to breaking changes must always be done.</w:delText>
        </w:r>
      </w:del>
    </w:p>
    <w:p w14:paraId="141B2928" w14:textId="77777777" w:rsidR="0046402B" w:rsidRPr="000917B8" w:rsidRDefault="0046402B" w:rsidP="00F3426F">
      <w:pPr>
        <w:pStyle w:val="PHeading3"/>
        <w:rPr>
          <w:del w:id="1881" w:author="User" w:date="2023-06-23T15:27:00Z"/>
        </w:rPr>
      </w:pPr>
      <w:bookmarkStart w:id="1882" w:name="_Toc68888411"/>
      <w:del w:id="1883" w:author="User" w:date="2023-06-23T15:27:00Z">
        <w:r w:rsidRPr="000917B8">
          <w:delText>Changes in Schematron Rules</w:delText>
        </w:r>
        <w:bookmarkEnd w:id="1882"/>
      </w:del>
    </w:p>
    <w:p w14:paraId="7106A850" w14:textId="77777777" w:rsidR="0046402B" w:rsidRPr="000917B8" w:rsidRDefault="0046402B" w:rsidP="0046402B">
      <w:pPr>
        <w:pStyle w:val="PParagraph"/>
        <w:rPr>
          <w:del w:id="1884" w:author="User" w:date="2023-06-23T15:27:00Z"/>
        </w:rPr>
      </w:pPr>
      <w:del w:id="1885" w:author="User" w:date="2023-06-23T15:27:00Z">
        <w:r w:rsidRPr="000917B8">
          <w:delText>The following changes must increase the patch version</w:delText>
        </w:r>
        <w:r w:rsidRPr="000917B8" w:rsidDel="00ED0986">
          <w:delText xml:space="preserve"> </w:delText>
        </w:r>
        <w:r w:rsidRPr="000917B8">
          <w:delText>in Schematron Rules</w:delText>
        </w:r>
      </w:del>
    </w:p>
    <w:p w14:paraId="2773FB87" w14:textId="77777777" w:rsidR="0046402B" w:rsidRPr="000917B8" w:rsidRDefault="0046402B" w:rsidP="005B5917">
      <w:pPr>
        <w:pStyle w:val="PBullet"/>
        <w:rPr>
          <w:del w:id="1886" w:author="User" w:date="2023-06-23T15:27:00Z"/>
        </w:rPr>
      </w:pPr>
      <w:del w:id="1887" w:author="User" w:date="2023-06-23T15:27:00Z">
        <w:r w:rsidRPr="000917B8">
          <w:delText>Changes in rule descriptions (Editorial Changes)</w:delText>
        </w:r>
      </w:del>
    </w:p>
    <w:p w14:paraId="27852444" w14:textId="77777777" w:rsidR="0046402B" w:rsidRPr="000917B8" w:rsidRDefault="0046402B" w:rsidP="005B5917">
      <w:pPr>
        <w:pStyle w:val="PBullet"/>
        <w:rPr>
          <w:del w:id="1888" w:author="User" w:date="2023-06-23T15:27:00Z"/>
        </w:rPr>
      </w:pPr>
      <w:del w:id="1889" w:author="User" w:date="2023-06-23T15:27:00Z">
        <w:r w:rsidRPr="000917B8">
          <w:delText>Changes in rule names</w:delText>
        </w:r>
      </w:del>
    </w:p>
    <w:p w14:paraId="39CCFD5A" w14:textId="77777777" w:rsidR="0046402B" w:rsidRPr="000917B8" w:rsidRDefault="0046402B" w:rsidP="005B5917">
      <w:pPr>
        <w:pStyle w:val="PBullet"/>
        <w:rPr>
          <w:del w:id="1890" w:author="User" w:date="2023-06-23T15:27:00Z"/>
        </w:rPr>
      </w:pPr>
      <w:del w:id="1891" w:author="User" w:date="2023-06-23T15:27:00Z">
        <w:r w:rsidRPr="000917B8">
          <w:delText>Bug fixing of business rules</w:delText>
        </w:r>
      </w:del>
    </w:p>
    <w:p w14:paraId="08202577" w14:textId="77777777" w:rsidR="0046402B" w:rsidRPr="000917B8" w:rsidRDefault="0046402B" w:rsidP="005B5917">
      <w:pPr>
        <w:pStyle w:val="PBullet"/>
        <w:rPr>
          <w:del w:id="1892" w:author="User" w:date="2023-06-23T15:27:00Z"/>
        </w:rPr>
      </w:pPr>
      <w:del w:id="1893" w:author="User" w:date="2023-06-23T15:27:00Z">
        <w:r w:rsidRPr="000917B8">
          <w:delText>Update of Inherited artefacts, which are part of a contractual or legal obligation</w:delText>
        </w:r>
        <w:r w:rsidR="00DE5B9A" w:rsidRPr="000917B8">
          <w:delText>, unless they are considered to instigate a breaking change. An evaluation with respect to breaking changes must always be done.</w:delText>
        </w:r>
      </w:del>
    </w:p>
    <w:p w14:paraId="5449E972" w14:textId="77777777" w:rsidR="0046402B" w:rsidRPr="000917B8" w:rsidRDefault="0046402B" w:rsidP="008C3701">
      <w:pPr>
        <w:pStyle w:val="PBullet"/>
        <w:numPr>
          <w:ilvl w:val="1"/>
          <w:numId w:val="4"/>
        </w:numPr>
        <w:rPr>
          <w:del w:id="1894" w:author="User" w:date="2023-06-23T15:27:00Z"/>
        </w:rPr>
      </w:pPr>
      <w:del w:id="1895" w:author="User" w:date="2023-06-23T15:27:00Z">
        <w:r w:rsidRPr="000917B8">
          <w:delText>EN Business Rules</w:delText>
        </w:r>
      </w:del>
    </w:p>
    <w:p w14:paraId="328DA27E" w14:textId="77777777" w:rsidR="0046402B" w:rsidRPr="000917B8" w:rsidRDefault="0046402B" w:rsidP="008C3701">
      <w:pPr>
        <w:pStyle w:val="PBullet"/>
        <w:numPr>
          <w:ilvl w:val="1"/>
          <w:numId w:val="4"/>
        </w:numPr>
        <w:rPr>
          <w:del w:id="1896" w:author="User" w:date="2023-06-23T15:27:00Z"/>
        </w:rPr>
      </w:pPr>
      <w:del w:id="1897" w:author="User" w:date="2023-06-23T15:27:00Z">
        <w:r w:rsidRPr="000917B8">
          <w:delText>National Rules</w:delText>
        </w:r>
      </w:del>
    </w:p>
    <w:p w14:paraId="7E9F7AB6" w14:textId="77777777" w:rsidR="0046402B" w:rsidRPr="000917B8" w:rsidRDefault="0046402B" w:rsidP="00F3426F">
      <w:pPr>
        <w:pStyle w:val="PHeading3"/>
        <w:rPr>
          <w:del w:id="1898" w:author="User" w:date="2023-06-23T15:27:00Z"/>
        </w:rPr>
      </w:pPr>
      <w:bookmarkStart w:id="1899" w:name="_Toc68888412"/>
      <w:del w:id="1900" w:author="User" w:date="2023-06-23T15:27:00Z">
        <w:r w:rsidRPr="000917B8">
          <w:delText>Changes in Specifications</w:delText>
        </w:r>
        <w:bookmarkEnd w:id="1899"/>
      </w:del>
    </w:p>
    <w:p w14:paraId="47338823" w14:textId="77777777" w:rsidR="0046402B" w:rsidRPr="000917B8" w:rsidRDefault="0046402B" w:rsidP="0046402B">
      <w:pPr>
        <w:pStyle w:val="PParagraph"/>
        <w:rPr>
          <w:del w:id="1901" w:author="User" w:date="2023-06-23T15:27:00Z"/>
        </w:rPr>
      </w:pPr>
      <w:del w:id="1902" w:author="User" w:date="2023-06-23T15:27:00Z">
        <w:r w:rsidRPr="000917B8">
          <w:delText>The following changes must increase the patch version in Specifications:</w:delText>
        </w:r>
      </w:del>
    </w:p>
    <w:p w14:paraId="1EFA6F79" w14:textId="77777777" w:rsidR="0046402B" w:rsidRPr="000917B8" w:rsidRDefault="0046402B" w:rsidP="005B5917">
      <w:pPr>
        <w:pStyle w:val="PBullet"/>
        <w:rPr>
          <w:del w:id="1903" w:author="User" w:date="2023-06-23T15:27:00Z"/>
        </w:rPr>
      </w:pPr>
      <w:del w:id="1904" w:author="User" w:date="2023-06-23T15:27:00Z">
        <w:r w:rsidRPr="000917B8">
          <w:delText>Editorial changes that don’t affect the implementation</w:delText>
        </w:r>
      </w:del>
    </w:p>
    <w:p w14:paraId="089336BF" w14:textId="77777777" w:rsidR="0046402B" w:rsidRPr="000917B8" w:rsidRDefault="0046402B" w:rsidP="00F3426F">
      <w:pPr>
        <w:pStyle w:val="PHeading3"/>
        <w:rPr>
          <w:del w:id="1905" w:author="User" w:date="2023-06-23T15:27:00Z"/>
        </w:rPr>
      </w:pPr>
      <w:bookmarkStart w:id="1906" w:name="_Toc68888413"/>
      <w:del w:id="1907" w:author="User" w:date="2023-06-23T15:27:00Z">
        <w:r w:rsidRPr="000917B8">
          <w:delText>Changes for Software Artefacts</w:delText>
        </w:r>
        <w:bookmarkEnd w:id="1906"/>
      </w:del>
    </w:p>
    <w:p w14:paraId="12A8034C" w14:textId="77777777" w:rsidR="0046402B" w:rsidRPr="000917B8" w:rsidRDefault="0046402B" w:rsidP="0046402B">
      <w:pPr>
        <w:pStyle w:val="PParagraph"/>
        <w:rPr>
          <w:del w:id="1908" w:author="User" w:date="2023-06-23T15:27:00Z"/>
        </w:rPr>
      </w:pPr>
      <w:del w:id="1909" w:author="User" w:date="2023-06-23T15:27:00Z">
        <w:r w:rsidRPr="000917B8">
          <w:delText>The following changes must increase the patch version</w:delText>
        </w:r>
        <w:r w:rsidRPr="000917B8" w:rsidDel="00ED0986">
          <w:delText xml:space="preserve"> </w:delText>
        </w:r>
        <w:r w:rsidRPr="000917B8">
          <w:delText>in Software Artefacts:</w:delText>
        </w:r>
      </w:del>
    </w:p>
    <w:p w14:paraId="52934024" w14:textId="77777777" w:rsidR="0046402B" w:rsidRPr="000917B8" w:rsidRDefault="0046402B" w:rsidP="005B5917">
      <w:pPr>
        <w:pStyle w:val="PBullet"/>
        <w:rPr>
          <w:del w:id="1910" w:author="User" w:date="2023-06-23T15:27:00Z"/>
        </w:rPr>
      </w:pPr>
      <w:del w:id="1911" w:author="User" w:date="2023-06-23T15:27:00Z">
        <w:r w:rsidRPr="000917B8">
          <w:delText>Fix editorial errors</w:delText>
        </w:r>
      </w:del>
    </w:p>
    <w:p w14:paraId="7610947E" w14:textId="77777777" w:rsidR="0046402B" w:rsidRPr="000917B8" w:rsidRDefault="0046402B" w:rsidP="005B5917">
      <w:pPr>
        <w:pStyle w:val="PBullet"/>
        <w:rPr>
          <w:del w:id="1912" w:author="User" w:date="2023-06-23T15:27:00Z"/>
        </w:rPr>
      </w:pPr>
      <w:del w:id="1913" w:author="User" w:date="2023-06-23T15:27:00Z">
        <w:r w:rsidRPr="000917B8">
          <w:delText>Bug fixing that does not affect the overall functionality</w:delText>
        </w:r>
      </w:del>
    </w:p>
    <w:p w14:paraId="751DA9CB" w14:textId="77777777" w:rsidR="0046402B" w:rsidRPr="000917B8" w:rsidRDefault="0046402B" w:rsidP="005B5917">
      <w:pPr>
        <w:pStyle w:val="PBullet"/>
        <w:rPr>
          <w:del w:id="1914" w:author="User" w:date="2023-06-23T15:27:00Z"/>
        </w:rPr>
      </w:pPr>
      <w:del w:id="1915" w:author="User" w:date="2023-06-23T15:27:00Z">
        <w:r w:rsidRPr="000917B8">
          <w:delText>Improve the performance of existing functionality</w:delText>
        </w:r>
      </w:del>
    </w:p>
    <w:p w14:paraId="0E07D30D" w14:textId="77777777" w:rsidR="0046402B" w:rsidRPr="000917B8" w:rsidRDefault="0046402B" w:rsidP="00F3426F">
      <w:pPr>
        <w:pStyle w:val="PHeading2"/>
        <w:ind w:left="397" w:hanging="578"/>
        <w:rPr>
          <w:del w:id="1916" w:author="User" w:date="2023-06-23T15:27:00Z"/>
        </w:rPr>
      </w:pPr>
      <w:bookmarkStart w:id="1917" w:name="_Toc68888414"/>
      <w:del w:id="1918" w:author="User" w:date="2023-06-23T15:27:00Z">
        <w:r w:rsidRPr="000917B8">
          <w:delText>Minor Version increment changes in Peppol</w:delText>
        </w:r>
        <w:bookmarkEnd w:id="1917"/>
      </w:del>
    </w:p>
    <w:p w14:paraId="5D384867" w14:textId="77777777" w:rsidR="0046402B" w:rsidRPr="000917B8" w:rsidRDefault="0046402B" w:rsidP="0046402B">
      <w:pPr>
        <w:pStyle w:val="PParagraph"/>
        <w:rPr>
          <w:del w:id="1919" w:author="User" w:date="2023-06-23T15:27:00Z"/>
        </w:rPr>
      </w:pPr>
      <w:del w:id="1920" w:author="User" w:date="2023-06-23T15:27:00Z">
        <w:r w:rsidRPr="000917B8">
          <w:delText>Any minor version increment automatically sets the “patch version” to 0 (zero).</w:delText>
        </w:r>
      </w:del>
    </w:p>
    <w:p w14:paraId="533E777A" w14:textId="77777777" w:rsidR="0046402B" w:rsidRPr="000917B8" w:rsidRDefault="0046402B" w:rsidP="00F3426F">
      <w:pPr>
        <w:pStyle w:val="PHeading3"/>
        <w:rPr>
          <w:del w:id="1921" w:author="User" w:date="2023-06-23T15:27:00Z"/>
        </w:rPr>
      </w:pPr>
      <w:bookmarkStart w:id="1922" w:name="_Toc68888415"/>
      <w:del w:id="1923" w:author="User" w:date="2023-06-23T15:27:00Z">
        <w:r w:rsidRPr="000917B8">
          <w:delText xml:space="preserve">Changes in </w:delText>
        </w:r>
        <w:bookmarkEnd w:id="1922"/>
        <w:r w:rsidRPr="000917B8">
          <w:delText>Syntax Bindings</w:delText>
        </w:r>
      </w:del>
    </w:p>
    <w:p w14:paraId="1E7A57EB" w14:textId="77777777" w:rsidR="0046402B" w:rsidRPr="000917B8" w:rsidRDefault="0046402B" w:rsidP="0046402B">
      <w:pPr>
        <w:pStyle w:val="PParagraph"/>
        <w:rPr>
          <w:del w:id="1924" w:author="User" w:date="2023-06-23T15:27:00Z"/>
        </w:rPr>
      </w:pPr>
      <w:del w:id="1925" w:author="User" w:date="2023-06-23T15:27:00Z">
        <w:r w:rsidRPr="000917B8">
          <w:delText>The following changes are backwards compatible and must increase the minor version in Syntax bindings</w:delText>
        </w:r>
      </w:del>
    </w:p>
    <w:p w14:paraId="568B889E" w14:textId="77777777" w:rsidR="0046402B" w:rsidRPr="000917B8" w:rsidRDefault="0046402B" w:rsidP="005B5917">
      <w:pPr>
        <w:pStyle w:val="PBullet"/>
        <w:rPr>
          <w:del w:id="1926" w:author="User" w:date="2023-06-23T15:27:00Z"/>
        </w:rPr>
      </w:pPr>
      <w:del w:id="1927" w:author="User" w:date="2023-06-23T15:27:00Z">
        <w:r w:rsidRPr="000917B8">
          <w:delText>Addition of an optional element</w:delText>
        </w:r>
      </w:del>
    </w:p>
    <w:p w14:paraId="420502B8" w14:textId="77777777" w:rsidR="0046402B" w:rsidRPr="000917B8" w:rsidRDefault="0046402B" w:rsidP="005B5917">
      <w:pPr>
        <w:pStyle w:val="PBullet"/>
        <w:rPr>
          <w:del w:id="1928" w:author="User" w:date="2023-06-23T15:27:00Z"/>
        </w:rPr>
      </w:pPr>
      <w:del w:id="1929" w:author="User" w:date="2023-06-23T15:27:00Z">
        <w:r w:rsidRPr="000917B8">
          <w:delText xml:space="preserve">Decreasing </w:delText>
        </w:r>
        <w:r w:rsidR="00C33C59" w:rsidRPr="000917B8">
          <w:delText>minimum</w:delText>
        </w:r>
        <w:r w:rsidRPr="000917B8">
          <w:delText xml:space="preserve"> cardinality of an element (</w:delText>
        </w:r>
        <w:r w:rsidR="001F384A" w:rsidRPr="000917B8">
          <w:delText>e.g.,</w:delText>
        </w:r>
        <w:r w:rsidRPr="000917B8">
          <w:delText xml:space="preserve"> from “1..1” to “0..1”)</w:delText>
        </w:r>
      </w:del>
    </w:p>
    <w:p w14:paraId="55462735" w14:textId="77777777" w:rsidR="0046402B" w:rsidRPr="000917B8" w:rsidRDefault="0046402B" w:rsidP="005B5917">
      <w:pPr>
        <w:pStyle w:val="PBullet"/>
        <w:rPr>
          <w:del w:id="1930" w:author="User" w:date="2023-06-23T15:27:00Z"/>
        </w:rPr>
      </w:pPr>
      <w:del w:id="1931" w:author="User" w:date="2023-06-23T15:27:00Z">
        <w:r w:rsidRPr="000917B8">
          <w:delText>Augmenting maximum cardinality of an element (</w:delText>
        </w:r>
        <w:r w:rsidR="001F384A" w:rsidRPr="000917B8">
          <w:delText>e.g.,</w:delText>
        </w:r>
        <w:r w:rsidRPr="000917B8">
          <w:delText xml:space="preserve"> from “0..1” to “0..n”)</w:delText>
        </w:r>
      </w:del>
    </w:p>
    <w:p w14:paraId="7F5AF856" w14:textId="77777777" w:rsidR="0046402B" w:rsidRPr="000917B8" w:rsidRDefault="0046402B" w:rsidP="005B5917">
      <w:pPr>
        <w:pStyle w:val="PBullet"/>
        <w:rPr>
          <w:del w:id="1932" w:author="User" w:date="2023-06-23T15:27:00Z"/>
        </w:rPr>
      </w:pPr>
      <w:del w:id="1933" w:author="User" w:date="2023-06-23T15:27:00Z">
        <w:r w:rsidRPr="000917B8">
          <w:delText>Generalisation / change the element data type (</w:delText>
        </w:r>
        <w:r w:rsidR="00BA3192" w:rsidRPr="000917B8">
          <w:delText>e.g.,</w:delText>
        </w:r>
        <w:r w:rsidRPr="000917B8">
          <w:delText xml:space="preserve"> from “number” to “string”)</w:delText>
        </w:r>
      </w:del>
    </w:p>
    <w:p w14:paraId="5FF60482" w14:textId="77777777" w:rsidR="0046402B" w:rsidRPr="000917B8" w:rsidRDefault="0046402B" w:rsidP="00F3426F">
      <w:pPr>
        <w:pStyle w:val="PHeading3"/>
        <w:rPr>
          <w:del w:id="1934" w:author="User" w:date="2023-06-23T15:27:00Z"/>
        </w:rPr>
      </w:pPr>
      <w:bookmarkStart w:id="1935" w:name="_Toc68888416"/>
      <w:del w:id="1936" w:author="User" w:date="2023-06-23T15:27:00Z">
        <w:r w:rsidRPr="000917B8">
          <w:delText>Changes in Code lists</w:delText>
        </w:r>
        <w:bookmarkEnd w:id="1935"/>
      </w:del>
    </w:p>
    <w:p w14:paraId="7C17E66F" w14:textId="77777777" w:rsidR="0046402B" w:rsidRPr="000917B8" w:rsidRDefault="0046402B" w:rsidP="0046402B">
      <w:pPr>
        <w:pStyle w:val="PParagraph"/>
        <w:rPr>
          <w:del w:id="1937" w:author="User" w:date="2023-06-23T15:27:00Z"/>
        </w:rPr>
      </w:pPr>
      <w:del w:id="1938" w:author="User" w:date="2023-06-23T15:27:00Z">
        <w:r w:rsidRPr="000917B8">
          <w:delText>The following changes must increase the minor version</w:delText>
        </w:r>
        <w:r w:rsidRPr="000917B8" w:rsidDel="00ED0986">
          <w:delText xml:space="preserve"> </w:delText>
        </w:r>
        <w:r w:rsidRPr="000917B8">
          <w:delText>in Code Lists, assuming that specification changes that lead to code list changes are analysed per the specification.</w:delText>
        </w:r>
      </w:del>
    </w:p>
    <w:p w14:paraId="3BF03027" w14:textId="77777777" w:rsidR="0046402B" w:rsidRPr="000917B8" w:rsidRDefault="0046402B" w:rsidP="005B5917">
      <w:pPr>
        <w:pStyle w:val="PBullet"/>
        <w:rPr>
          <w:del w:id="1939" w:author="User" w:date="2023-06-23T15:27:00Z"/>
        </w:rPr>
      </w:pPr>
      <w:del w:id="1940" w:author="User" w:date="2023-06-23T15:27:00Z">
        <w:r w:rsidRPr="000917B8">
          <w:delText>Addition of an element in a code list, except the “Transport Profile Code List”</w:delText>
        </w:r>
      </w:del>
    </w:p>
    <w:p w14:paraId="08741D84" w14:textId="77777777" w:rsidR="0046402B" w:rsidRPr="000917B8" w:rsidRDefault="0046402B" w:rsidP="005B5917">
      <w:pPr>
        <w:pStyle w:val="PBullet"/>
        <w:rPr>
          <w:del w:id="1941" w:author="User" w:date="2023-06-23T15:27:00Z"/>
        </w:rPr>
      </w:pPr>
      <w:del w:id="1942" w:author="User" w:date="2023-06-23T15:27:00Z">
        <w:r w:rsidRPr="000917B8">
          <w:delText>Deprecation of an element in the “Transport Profile Code List”</w:delText>
        </w:r>
      </w:del>
    </w:p>
    <w:p w14:paraId="699D0028" w14:textId="77777777" w:rsidR="0046402B" w:rsidRPr="000917B8" w:rsidRDefault="0046402B" w:rsidP="00F3426F">
      <w:pPr>
        <w:pStyle w:val="PHeading3"/>
        <w:rPr>
          <w:del w:id="1943" w:author="User" w:date="2023-06-23T15:27:00Z"/>
        </w:rPr>
      </w:pPr>
      <w:bookmarkStart w:id="1944" w:name="_Toc68888420"/>
      <w:del w:id="1945" w:author="User" w:date="2023-06-23T15:27:00Z">
        <w:r w:rsidRPr="000917B8">
          <w:delText>Changes in Schematron Rules</w:delText>
        </w:r>
        <w:bookmarkEnd w:id="1944"/>
      </w:del>
    </w:p>
    <w:p w14:paraId="471BE901" w14:textId="77777777" w:rsidR="0046402B" w:rsidRPr="000917B8" w:rsidRDefault="0046402B" w:rsidP="0046402B">
      <w:pPr>
        <w:pStyle w:val="PParagraph"/>
        <w:rPr>
          <w:del w:id="1946" w:author="User" w:date="2023-06-23T15:27:00Z"/>
        </w:rPr>
      </w:pPr>
      <w:del w:id="1947" w:author="User" w:date="2023-06-23T15:27:00Z">
        <w:r w:rsidRPr="000917B8">
          <w:delText>The following changes must increase the minor version in Schematron Rules</w:delText>
        </w:r>
      </w:del>
    </w:p>
    <w:p w14:paraId="14C6A97A" w14:textId="77777777" w:rsidR="0046402B" w:rsidRPr="000917B8" w:rsidRDefault="0046402B" w:rsidP="005B5917">
      <w:pPr>
        <w:pStyle w:val="PBullet"/>
        <w:rPr>
          <w:del w:id="1948" w:author="User" w:date="2023-06-23T15:27:00Z"/>
        </w:rPr>
      </w:pPr>
      <w:del w:id="1949" w:author="User" w:date="2023-06-23T15:27:00Z">
        <w:r w:rsidRPr="000917B8">
          <w:delText>Removal of a business rule</w:delText>
        </w:r>
      </w:del>
    </w:p>
    <w:p w14:paraId="24606631" w14:textId="77777777" w:rsidR="0046402B" w:rsidRPr="000917B8" w:rsidRDefault="0046402B" w:rsidP="005B5917">
      <w:pPr>
        <w:pStyle w:val="PBullet"/>
        <w:rPr>
          <w:del w:id="1950" w:author="User" w:date="2023-06-23T15:27:00Z"/>
        </w:rPr>
      </w:pPr>
      <w:del w:id="1951" w:author="User" w:date="2023-06-23T15:27:00Z">
        <w:r w:rsidRPr="000917B8">
          <w:delText>Generalising a business rule (making it only less strict)</w:delText>
        </w:r>
      </w:del>
    </w:p>
    <w:p w14:paraId="213D3A79" w14:textId="77777777" w:rsidR="0046402B" w:rsidRPr="000917B8" w:rsidRDefault="0046402B" w:rsidP="005B5917">
      <w:pPr>
        <w:pStyle w:val="PBullet"/>
        <w:rPr>
          <w:del w:id="1952" w:author="User" w:date="2023-06-23T15:27:00Z"/>
        </w:rPr>
      </w:pPr>
      <w:del w:id="1953" w:author="User" w:date="2023-06-23T15:27:00Z">
        <w:r w:rsidRPr="000917B8">
          <w:delText>Addition of a business rule to a new optional element</w:delText>
        </w:r>
      </w:del>
    </w:p>
    <w:p w14:paraId="44F8F12C" w14:textId="77777777" w:rsidR="0046402B" w:rsidRPr="000917B8" w:rsidRDefault="0046402B" w:rsidP="00F3426F">
      <w:pPr>
        <w:pStyle w:val="PHeading3"/>
        <w:rPr>
          <w:del w:id="1954" w:author="User" w:date="2023-06-23T15:27:00Z"/>
        </w:rPr>
      </w:pPr>
      <w:bookmarkStart w:id="1955" w:name="_Toc68888421"/>
      <w:del w:id="1956" w:author="User" w:date="2023-06-23T15:27:00Z">
        <w:r w:rsidRPr="000917B8">
          <w:delText>Changes in Specifications</w:delText>
        </w:r>
        <w:bookmarkEnd w:id="1955"/>
      </w:del>
    </w:p>
    <w:p w14:paraId="1D490E30" w14:textId="77777777" w:rsidR="0046402B" w:rsidRPr="000917B8" w:rsidRDefault="0046402B" w:rsidP="0046402B">
      <w:pPr>
        <w:pStyle w:val="PParagraph"/>
        <w:rPr>
          <w:del w:id="1957" w:author="User" w:date="2023-06-23T15:27:00Z"/>
        </w:rPr>
      </w:pPr>
      <w:del w:id="1958" w:author="User" w:date="2023-06-23T15:27:00Z">
        <w:r w:rsidRPr="000917B8">
          <w:delText>The following changes must increase the minor version in Specifications:</w:delText>
        </w:r>
      </w:del>
    </w:p>
    <w:p w14:paraId="16B1FBD1" w14:textId="77777777" w:rsidR="0046402B" w:rsidRPr="000917B8" w:rsidRDefault="0046402B" w:rsidP="005B5917">
      <w:pPr>
        <w:pStyle w:val="PBullet"/>
        <w:rPr>
          <w:del w:id="1959" w:author="User" w:date="2023-06-23T15:27:00Z"/>
        </w:rPr>
      </w:pPr>
      <w:del w:id="1960" w:author="User" w:date="2023-06-23T15:27:00Z">
        <w:r w:rsidRPr="000917B8">
          <w:delText>Add new glossary item</w:delText>
        </w:r>
      </w:del>
    </w:p>
    <w:p w14:paraId="45163321" w14:textId="77777777" w:rsidR="0046402B" w:rsidRPr="000917B8" w:rsidRDefault="0046402B" w:rsidP="00F3426F">
      <w:pPr>
        <w:pStyle w:val="PHeading3"/>
        <w:rPr>
          <w:del w:id="1961" w:author="User" w:date="2023-06-23T15:27:00Z"/>
        </w:rPr>
      </w:pPr>
      <w:bookmarkStart w:id="1962" w:name="_Toc68888422"/>
      <w:del w:id="1963" w:author="User" w:date="2023-06-23T15:27:00Z">
        <w:r w:rsidRPr="000917B8">
          <w:delText>Changes for Software Artefacts</w:delText>
        </w:r>
        <w:bookmarkEnd w:id="1962"/>
      </w:del>
    </w:p>
    <w:p w14:paraId="7FB44749" w14:textId="77777777" w:rsidR="0046402B" w:rsidRPr="000917B8" w:rsidRDefault="0046402B" w:rsidP="0046402B">
      <w:pPr>
        <w:pStyle w:val="PParagraph"/>
        <w:rPr>
          <w:del w:id="1964" w:author="User" w:date="2023-06-23T15:27:00Z"/>
        </w:rPr>
      </w:pPr>
      <w:del w:id="1965" w:author="User" w:date="2023-06-23T15:27:00Z">
        <w:r w:rsidRPr="000917B8">
          <w:delText>The following changes must increase the minor version</w:delText>
        </w:r>
        <w:r w:rsidRPr="000917B8" w:rsidDel="00ED0986">
          <w:delText xml:space="preserve"> </w:delText>
        </w:r>
        <w:r w:rsidRPr="000917B8">
          <w:delText>in Software Artefacts:</w:delText>
        </w:r>
      </w:del>
    </w:p>
    <w:p w14:paraId="421FB49B" w14:textId="77777777" w:rsidR="0046402B" w:rsidRPr="000917B8" w:rsidRDefault="0046402B" w:rsidP="005B5917">
      <w:pPr>
        <w:pStyle w:val="PBullet"/>
        <w:rPr>
          <w:del w:id="1966" w:author="User" w:date="2023-06-23T15:27:00Z"/>
        </w:rPr>
      </w:pPr>
      <w:del w:id="1967" w:author="User" w:date="2023-06-23T15:27:00Z">
        <w:r w:rsidRPr="000917B8">
          <w:delText>Provide new functionality without modifying the existing one</w:delText>
        </w:r>
      </w:del>
    </w:p>
    <w:p w14:paraId="5560662A" w14:textId="77777777" w:rsidR="0046402B" w:rsidRPr="000917B8" w:rsidRDefault="0046402B" w:rsidP="005B5917">
      <w:pPr>
        <w:pStyle w:val="PBullet"/>
        <w:rPr>
          <w:del w:id="1968" w:author="User" w:date="2023-06-23T15:27:00Z"/>
        </w:rPr>
      </w:pPr>
      <w:del w:id="1969" w:author="User" w:date="2023-06-23T15:27:00Z">
        <w:r w:rsidRPr="000917B8">
          <w:delText>Define new APIs or interfaces</w:delText>
        </w:r>
      </w:del>
    </w:p>
    <w:p w14:paraId="6E3C3A83" w14:textId="77777777" w:rsidR="0046402B" w:rsidRPr="000917B8" w:rsidRDefault="0046402B" w:rsidP="00F3426F">
      <w:pPr>
        <w:pStyle w:val="PHeading2"/>
        <w:ind w:left="397" w:hanging="578"/>
        <w:rPr>
          <w:del w:id="1970" w:author="User" w:date="2023-06-23T15:27:00Z"/>
        </w:rPr>
      </w:pPr>
      <w:bookmarkStart w:id="1971" w:name="_Toc68888423"/>
      <w:del w:id="1972" w:author="User" w:date="2023-06-23T15:27:00Z">
        <w:r w:rsidRPr="000917B8">
          <w:delText>Major Version increment Changes in Peppol</w:delText>
        </w:r>
        <w:bookmarkEnd w:id="1971"/>
      </w:del>
    </w:p>
    <w:p w14:paraId="179DAAF4" w14:textId="77777777" w:rsidR="0046402B" w:rsidRPr="000917B8" w:rsidRDefault="0046402B" w:rsidP="0046402B">
      <w:pPr>
        <w:pStyle w:val="PParagraph"/>
        <w:rPr>
          <w:del w:id="1973" w:author="User" w:date="2023-06-23T15:27:00Z"/>
        </w:rPr>
      </w:pPr>
      <w:del w:id="1974" w:author="User" w:date="2023-06-23T15:27:00Z">
        <w:r w:rsidRPr="000917B8">
          <w:delText>Any major version increment automatically sets the “minor version” and the “patch version” to 0 (zero).</w:delText>
        </w:r>
      </w:del>
    </w:p>
    <w:p w14:paraId="16B413C2" w14:textId="77777777" w:rsidR="0046402B" w:rsidRPr="000917B8" w:rsidRDefault="0046402B" w:rsidP="00F3426F">
      <w:pPr>
        <w:pStyle w:val="PHeading3"/>
        <w:rPr>
          <w:del w:id="1975" w:author="User" w:date="2023-06-23T15:27:00Z"/>
        </w:rPr>
      </w:pPr>
      <w:bookmarkStart w:id="1976" w:name="_Toc68888425"/>
      <w:del w:id="1977" w:author="User" w:date="2023-06-23T15:27:00Z">
        <w:r w:rsidRPr="000917B8">
          <w:delText>Changes in XML profiles</w:delText>
        </w:r>
        <w:bookmarkEnd w:id="1976"/>
      </w:del>
    </w:p>
    <w:p w14:paraId="1566A709" w14:textId="77777777" w:rsidR="0046402B" w:rsidRPr="000917B8" w:rsidRDefault="0046402B" w:rsidP="0046402B">
      <w:pPr>
        <w:pStyle w:val="PParagraph"/>
        <w:rPr>
          <w:del w:id="1978" w:author="User" w:date="2023-06-23T15:27:00Z"/>
        </w:rPr>
      </w:pPr>
      <w:del w:id="1979" w:author="User" w:date="2023-06-23T15:27:00Z">
        <w:r w:rsidRPr="000917B8">
          <w:delText>The following changes must increase the major version in XML Profiles</w:delText>
        </w:r>
      </w:del>
    </w:p>
    <w:p w14:paraId="1E22C888" w14:textId="77777777" w:rsidR="0046402B" w:rsidRPr="000917B8" w:rsidRDefault="0046402B" w:rsidP="005B5917">
      <w:pPr>
        <w:pStyle w:val="PBullet"/>
        <w:rPr>
          <w:del w:id="1980" w:author="User" w:date="2023-06-23T15:27:00Z"/>
        </w:rPr>
      </w:pPr>
      <w:del w:id="1981" w:author="User" w:date="2023-06-23T15:27:00Z">
        <w:r w:rsidRPr="000917B8">
          <w:delText>Addition of a mandatory element</w:delText>
        </w:r>
      </w:del>
    </w:p>
    <w:p w14:paraId="3773CF17" w14:textId="77777777" w:rsidR="0046402B" w:rsidRPr="000917B8" w:rsidRDefault="0046402B" w:rsidP="005B5917">
      <w:pPr>
        <w:pStyle w:val="PBullet"/>
        <w:rPr>
          <w:del w:id="1982" w:author="User" w:date="2023-06-23T15:27:00Z"/>
        </w:rPr>
      </w:pPr>
      <w:del w:id="1983" w:author="User" w:date="2023-06-23T15:27:00Z">
        <w:r w:rsidRPr="000917B8">
          <w:delText>Augmenting minimum cardinality of an element (</w:delText>
        </w:r>
        <w:r w:rsidR="001F384A" w:rsidRPr="000917B8">
          <w:delText>e.g.,</w:delText>
        </w:r>
        <w:r w:rsidRPr="000917B8">
          <w:delText xml:space="preserve"> from “0..1” to “1..1”)</w:delText>
        </w:r>
      </w:del>
    </w:p>
    <w:p w14:paraId="70DC7C58" w14:textId="77777777" w:rsidR="0046402B" w:rsidRPr="000917B8" w:rsidRDefault="0046402B" w:rsidP="005B5917">
      <w:pPr>
        <w:pStyle w:val="PBullet"/>
        <w:rPr>
          <w:del w:id="1984" w:author="User" w:date="2023-06-23T15:27:00Z"/>
        </w:rPr>
      </w:pPr>
      <w:del w:id="1985" w:author="User" w:date="2023-06-23T15:27:00Z">
        <w:r w:rsidRPr="000917B8">
          <w:delText>Decreasing maximum cardinality of an element (</w:delText>
        </w:r>
        <w:r w:rsidR="001F384A" w:rsidRPr="000917B8">
          <w:delText>e.g.,</w:delText>
        </w:r>
        <w:r w:rsidRPr="000917B8">
          <w:delText xml:space="preserve"> from “0..n” to “0..1”)</w:delText>
        </w:r>
      </w:del>
    </w:p>
    <w:p w14:paraId="559B37C0" w14:textId="77777777" w:rsidR="0046402B" w:rsidRPr="000917B8" w:rsidRDefault="0046402B" w:rsidP="005B5917">
      <w:pPr>
        <w:pStyle w:val="PBullet"/>
        <w:rPr>
          <w:del w:id="1986" w:author="User" w:date="2023-06-23T15:27:00Z"/>
        </w:rPr>
      </w:pPr>
      <w:del w:id="1987" w:author="User" w:date="2023-06-23T15:27:00Z">
        <w:r w:rsidRPr="000917B8">
          <w:delText xml:space="preserve">Removal of an element </w:delText>
        </w:r>
      </w:del>
    </w:p>
    <w:p w14:paraId="3EB69D49" w14:textId="77777777" w:rsidR="0046402B" w:rsidRPr="000917B8" w:rsidRDefault="0046402B" w:rsidP="005B5917">
      <w:pPr>
        <w:pStyle w:val="PBullet"/>
        <w:rPr>
          <w:del w:id="1988" w:author="User" w:date="2023-06-23T15:27:00Z"/>
        </w:rPr>
      </w:pPr>
      <w:del w:id="1989" w:author="User" w:date="2023-06-23T15:27:00Z">
        <w:r w:rsidRPr="000917B8">
          <w:delText>Restriction / change the element data type (</w:delText>
        </w:r>
        <w:r w:rsidR="00BA3192" w:rsidRPr="000917B8">
          <w:delText>e.g.,</w:delText>
        </w:r>
        <w:r w:rsidRPr="000917B8">
          <w:delText xml:space="preserve"> from “string” to “number”)</w:delText>
        </w:r>
      </w:del>
    </w:p>
    <w:p w14:paraId="7EBCDFDE" w14:textId="77777777" w:rsidR="0046402B" w:rsidRPr="000917B8" w:rsidRDefault="0046402B" w:rsidP="00F3426F">
      <w:pPr>
        <w:pStyle w:val="PHeading3"/>
        <w:rPr>
          <w:del w:id="1990" w:author="User" w:date="2023-06-23T15:27:00Z"/>
        </w:rPr>
      </w:pPr>
      <w:bookmarkStart w:id="1991" w:name="_Toc68888426"/>
      <w:del w:id="1992" w:author="User" w:date="2023-06-23T15:27:00Z">
        <w:r w:rsidRPr="000917B8">
          <w:delText>Changes in Code lists</w:delText>
        </w:r>
        <w:bookmarkEnd w:id="1991"/>
      </w:del>
    </w:p>
    <w:p w14:paraId="2EE54C7F" w14:textId="77777777" w:rsidR="0046402B" w:rsidRPr="000917B8" w:rsidRDefault="0046402B" w:rsidP="0046402B">
      <w:pPr>
        <w:pStyle w:val="PParagraph"/>
        <w:rPr>
          <w:del w:id="1993" w:author="User" w:date="2023-06-23T15:27:00Z"/>
        </w:rPr>
      </w:pPr>
      <w:del w:id="1994" w:author="User" w:date="2023-06-23T15:27:00Z">
        <w:r w:rsidRPr="000917B8">
          <w:delText>The following changes must increase the major version in code lists</w:delText>
        </w:r>
      </w:del>
    </w:p>
    <w:p w14:paraId="2DB47FED" w14:textId="77777777" w:rsidR="0046402B" w:rsidRPr="000917B8" w:rsidRDefault="0046402B" w:rsidP="005B5917">
      <w:pPr>
        <w:pStyle w:val="PBullet"/>
        <w:rPr>
          <w:del w:id="1995" w:author="User" w:date="2023-06-23T15:27:00Z"/>
        </w:rPr>
      </w:pPr>
      <w:del w:id="1996" w:author="User" w:date="2023-06-23T15:27:00Z">
        <w:r w:rsidRPr="000917B8">
          <w:delText>Addition of a new element in the “Transport Profile Code List”</w:delText>
        </w:r>
      </w:del>
    </w:p>
    <w:p w14:paraId="009C6E22" w14:textId="77777777" w:rsidR="0046402B" w:rsidRPr="000917B8" w:rsidRDefault="0046402B" w:rsidP="005B5917">
      <w:pPr>
        <w:pStyle w:val="PBullet"/>
        <w:rPr>
          <w:del w:id="1997" w:author="User" w:date="2023-06-23T15:27:00Z"/>
        </w:rPr>
      </w:pPr>
      <w:del w:id="1998" w:author="User" w:date="2023-06-23T15:27:00Z">
        <w:r w:rsidRPr="000917B8">
          <w:delText>Removal of an element in a code list</w:delText>
        </w:r>
      </w:del>
    </w:p>
    <w:p w14:paraId="0C39C953" w14:textId="77777777" w:rsidR="0046402B" w:rsidRPr="000917B8" w:rsidRDefault="0046402B" w:rsidP="00F3426F">
      <w:pPr>
        <w:pStyle w:val="PHeading3"/>
        <w:rPr>
          <w:del w:id="1999" w:author="User" w:date="2023-06-23T15:27:00Z"/>
        </w:rPr>
      </w:pPr>
      <w:bookmarkStart w:id="2000" w:name="_Toc68888427"/>
      <w:del w:id="2001" w:author="User" w:date="2023-06-23T15:27:00Z">
        <w:r w:rsidRPr="000917B8">
          <w:delText>Changes in Schematron Rules</w:delText>
        </w:r>
        <w:bookmarkEnd w:id="2000"/>
      </w:del>
    </w:p>
    <w:p w14:paraId="1FED26C2" w14:textId="77777777" w:rsidR="0046402B" w:rsidRPr="000917B8" w:rsidRDefault="0046402B" w:rsidP="0046402B">
      <w:pPr>
        <w:pStyle w:val="PParagraph"/>
        <w:rPr>
          <w:del w:id="2002" w:author="User" w:date="2023-06-23T15:27:00Z"/>
        </w:rPr>
      </w:pPr>
      <w:del w:id="2003" w:author="User" w:date="2023-06-23T15:27:00Z">
        <w:r w:rsidRPr="000917B8">
          <w:delText>The following changes must increase the major version in Schematron Rules</w:delText>
        </w:r>
      </w:del>
    </w:p>
    <w:p w14:paraId="67F4A8E5" w14:textId="77777777" w:rsidR="0046402B" w:rsidRPr="000917B8" w:rsidRDefault="0046402B" w:rsidP="005B5917">
      <w:pPr>
        <w:pStyle w:val="PBullet"/>
        <w:rPr>
          <w:del w:id="2004" w:author="User" w:date="2023-06-23T15:27:00Z"/>
        </w:rPr>
      </w:pPr>
      <w:del w:id="2005" w:author="User" w:date="2023-06-23T15:27:00Z">
        <w:r w:rsidRPr="000917B8">
          <w:delText xml:space="preserve">Addition of a business rule to an existing element, except for new National Rules </w:delText>
        </w:r>
      </w:del>
    </w:p>
    <w:p w14:paraId="3000352B" w14:textId="77777777" w:rsidR="0046402B" w:rsidRPr="000917B8" w:rsidRDefault="0046402B" w:rsidP="005B5917">
      <w:pPr>
        <w:pStyle w:val="PBullet"/>
        <w:rPr>
          <w:del w:id="2006" w:author="User" w:date="2023-06-23T15:27:00Z"/>
        </w:rPr>
      </w:pPr>
      <w:del w:id="2007" w:author="User" w:date="2023-06-23T15:27:00Z">
        <w:r w:rsidRPr="000917B8">
          <w:delText>Further restricting an existing business rule</w:delText>
        </w:r>
      </w:del>
    </w:p>
    <w:p w14:paraId="130477DC" w14:textId="77777777" w:rsidR="0046402B" w:rsidRPr="000917B8" w:rsidRDefault="0046402B" w:rsidP="00F3426F">
      <w:pPr>
        <w:pStyle w:val="PHeading3"/>
        <w:rPr>
          <w:del w:id="2008" w:author="User" w:date="2023-06-23T15:27:00Z"/>
        </w:rPr>
      </w:pPr>
      <w:bookmarkStart w:id="2009" w:name="_Toc68888428"/>
      <w:del w:id="2010" w:author="User" w:date="2023-06-23T15:27:00Z">
        <w:r w:rsidRPr="000917B8">
          <w:delText>Changes in Specifications</w:delText>
        </w:r>
        <w:bookmarkEnd w:id="2009"/>
      </w:del>
    </w:p>
    <w:p w14:paraId="2D76E01B" w14:textId="77777777" w:rsidR="0046402B" w:rsidRPr="000917B8" w:rsidRDefault="0046402B" w:rsidP="0046402B">
      <w:pPr>
        <w:pStyle w:val="PParagraph"/>
        <w:rPr>
          <w:del w:id="2011" w:author="User" w:date="2023-06-23T15:27:00Z"/>
        </w:rPr>
      </w:pPr>
      <w:del w:id="2012" w:author="User" w:date="2023-06-23T15:27:00Z">
        <w:r w:rsidRPr="000917B8">
          <w:delText>The following changes must increase the major version in Specifications:</w:delText>
        </w:r>
      </w:del>
    </w:p>
    <w:p w14:paraId="44803397" w14:textId="77777777" w:rsidR="0046402B" w:rsidRPr="000917B8" w:rsidRDefault="0046402B" w:rsidP="005B5917">
      <w:pPr>
        <w:pStyle w:val="PBullet"/>
        <w:rPr>
          <w:del w:id="2013" w:author="User" w:date="2023-06-23T15:27:00Z"/>
        </w:rPr>
      </w:pPr>
      <w:del w:id="2014" w:author="User" w:date="2023-06-23T15:27:00Z">
        <w:r w:rsidRPr="000917B8">
          <w:delText>Create new rules</w:delText>
        </w:r>
      </w:del>
    </w:p>
    <w:p w14:paraId="05480226" w14:textId="77777777" w:rsidR="0046402B" w:rsidRPr="000917B8" w:rsidRDefault="0046402B" w:rsidP="005B5917">
      <w:pPr>
        <w:pStyle w:val="PBullet"/>
        <w:rPr>
          <w:del w:id="2015" w:author="User" w:date="2023-06-23T15:27:00Z"/>
        </w:rPr>
      </w:pPr>
      <w:del w:id="2016" w:author="User" w:date="2023-06-23T15:27:00Z">
        <w:r w:rsidRPr="000917B8">
          <w:delText>Change existing algorithms</w:delText>
        </w:r>
      </w:del>
    </w:p>
    <w:p w14:paraId="36871A90" w14:textId="77777777" w:rsidR="0046402B" w:rsidRPr="000917B8" w:rsidRDefault="0046402B" w:rsidP="00F3426F">
      <w:pPr>
        <w:pStyle w:val="PHeading3"/>
        <w:rPr>
          <w:del w:id="2017" w:author="User" w:date="2023-06-23T15:27:00Z"/>
        </w:rPr>
      </w:pPr>
      <w:bookmarkStart w:id="2018" w:name="_Toc68888429"/>
      <w:del w:id="2019" w:author="User" w:date="2023-06-23T15:27:00Z">
        <w:r w:rsidRPr="000917B8">
          <w:delText>Changes for Software Artefacts</w:delText>
        </w:r>
        <w:bookmarkEnd w:id="2018"/>
      </w:del>
    </w:p>
    <w:p w14:paraId="7812C6F9" w14:textId="77777777" w:rsidR="0046402B" w:rsidRPr="000917B8" w:rsidRDefault="0046402B" w:rsidP="0046402B">
      <w:pPr>
        <w:pStyle w:val="PParagraph"/>
        <w:rPr>
          <w:del w:id="2020" w:author="User" w:date="2023-06-23T15:27:00Z"/>
        </w:rPr>
      </w:pPr>
      <w:del w:id="2021" w:author="User" w:date="2023-06-23T15:27:00Z">
        <w:r w:rsidRPr="000917B8">
          <w:delText>The following changes must increase the major version for Software Artefacts:</w:delText>
        </w:r>
      </w:del>
    </w:p>
    <w:p w14:paraId="0368354C" w14:textId="77777777" w:rsidR="0046402B" w:rsidRPr="000917B8" w:rsidRDefault="0046402B" w:rsidP="005B5917">
      <w:pPr>
        <w:pStyle w:val="PBullet"/>
        <w:rPr>
          <w:del w:id="2022" w:author="User" w:date="2023-06-23T15:27:00Z"/>
        </w:rPr>
      </w:pPr>
      <w:del w:id="2023" w:author="User" w:date="2023-06-23T15:27:00Z">
        <w:r w:rsidRPr="000917B8">
          <w:delText>Change existing APIs so that clients need to change.</w:delText>
        </w:r>
      </w:del>
    </w:p>
    <w:p w14:paraId="4FD15B62" w14:textId="77777777" w:rsidR="0046402B" w:rsidRPr="000917B8" w:rsidRDefault="0046402B" w:rsidP="00F3426F">
      <w:pPr>
        <w:pStyle w:val="PHeading2"/>
        <w:ind w:left="397" w:hanging="578"/>
        <w:rPr>
          <w:del w:id="2024" w:author="User" w:date="2023-06-23T15:27:00Z"/>
        </w:rPr>
      </w:pPr>
      <w:bookmarkStart w:id="2025" w:name="_Toc68888430"/>
      <w:del w:id="2026" w:author="User" w:date="2023-06-23T15:27:00Z">
        <w:r w:rsidRPr="000917B8">
          <w:delText>Manual assessment needed</w:delText>
        </w:r>
        <w:bookmarkEnd w:id="2025"/>
      </w:del>
    </w:p>
    <w:p w14:paraId="2DAB8FFA" w14:textId="77777777" w:rsidR="0046402B" w:rsidRPr="000917B8" w:rsidRDefault="0046402B" w:rsidP="0046402B">
      <w:pPr>
        <w:pStyle w:val="PParagraph"/>
        <w:rPr>
          <w:del w:id="2027" w:author="User" w:date="2023-06-23T15:27:00Z"/>
        </w:rPr>
      </w:pPr>
      <w:del w:id="2028" w:author="User" w:date="2023-06-23T15:27:00Z">
        <w:r w:rsidRPr="000917B8">
          <w:delText>Sometimes it is necessary to manually assess if a change is considered backwards compatible or incompatible. Especially in the area of Specification changes, there is no simple set of rules that makes it easy to assess a change.</w:delText>
        </w:r>
      </w:del>
    </w:p>
    <w:p w14:paraId="29BF2757" w14:textId="77777777" w:rsidR="0046402B" w:rsidRPr="000917B8" w:rsidRDefault="0046402B" w:rsidP="0046402B">
      <w:pPr>
        <w:pStyle w:val="PParagraph"/>
        <w:rPr>
          <w:del w:id="2029" w:author="User" w:date="2023-06-23T15:27:00Z"/>
        </w:rPr>
      </w:pPr>
      <w:del w:id="2030" w:author="User" w:date="2023-06-23T15:27:00Z">
        <w:r w:rsidRPr="000917B8">
          <w:delText xml:space="preserve">In situations where although a change is considered minor, its implementation impact is severe, the change must be considered as a candidate for a major version increment, </w:delText>
        </w:r>
        <w:r w:rsidR="00BA3192" w:rsidRPr="000917B8">
          <w:delText>i.e.,</w:delText>
        </w:r>
        <w:r w:rsidRPr="000917B8">
          <w:delText xml:space="preserve"> addition of a new section in a business document with many new complex rules and processes.</w:delText>
        </w:r>
      </w:del>
    </w:p>
    <w:p w14:paraId="2554ECF4" w14:textId="77777777" w:rsidR="0046402B" w:rsidRPr="000917B8" w:rsidRDefault="001F384A" w:rsidP="0046402B">
      <w:pPr>
        <w:pStyle w:val="PParagraph"/>
        <w:rPr>
          <w:del w:id="2031" w:author="User" w:date="2023-06-23T15:27:00Z"/>
        </w:rPr>
      </w:pPr>
      <w:del w:id="2032" w:author="User" w:date="2023-06-23T15:27:00Z">
        <w:r w:rsidRPr="000917B8">
          <w:delText>E.g.,</w:delText>
        </w:r>
        <w:r w:rsidR="0046402B" w:rsidRPr="000917B8">
          <w:delText xml:space="preserve"> the following topics need manual assessment:</w:delText>
        </w:r>
      </w:del>
    </w:p>
    <w:p w14:paraId="461316E5" w14:textId="77777777" w:rsidR="0046402B" w:rsidRPr="000917B8" w:rsidRDefault="0046402B" w:rsidP="005B5917">
      <w:pPr>
        <w:pStyle w:val="PBullet"/>
        <w:rPr>
          <w:del w:id="2033" w:author="User" w:date="2023-06-23T15:27:00Z"/>
        </w:rPr>
      </w:pPr>
      <w:del w:id="2034" w:author="User" w:date="2023-06-23T15:27:00Z">
        <w:r w:rsidRPr="000917B8">
          <w:delText>Adding a new</w:delText>
        </w:r>
        <w:r w:rsidR="00281572" w:rsidRPr="000917B8">
          <w:delText xml:space="preserve"> normative reference</w:delText>
        </w:r>
      </w:del>
    </w:p>
    <w:p w14:paraId="65622941" w14:textId="77777777" w:rsidR="0046402B" w:rsidRPr="000917B8" w:rsidRDefault="0046402B" w:rsidP="005B5917">
      <w:pPr>
        <w:pStyle w:val="PBullet"/>
        <w:rPr>
          <w:del w:id="2035" w:author="User" w:date="2023-06-23T15:27:00Z"/>
        </w:rPr>
      </w:pPr>
      <w:del w:id="2036" w:author="User" w:date="2023-06-23T15:27:00Z">
        <w:r w:rsidRPr="000917B8">
          <w:delText>Updating an existing reference</w:delText>
        </w:r>
      </w:del>
    </w:p>
    <w:p w14:paraId="01D58932" w14:textId="77777777" w:rsidR="0046402B" w:rsidRPr="000917B8" w:rsidRDefault="0046402B" w:rsidP="005B5917">
      <w:pPr>
        <w:pStyle w:val="PBullet"/>
        <w:rPr>
          <w:del w:id="2037" w:author="User" w:date="2023-06-23T15:27:00Z"/>
        </w:rPr>
      </w:pPr>
      <w:del w:id="2038" w:author="User" w:date="2023-06-23T15:27:00Z">
        <w:r w:rsidRPr="000917B8">
          <w:delText>Updating of third-party artefacts, we depend on</w:delText>
        </w:r>
      </w:del>
    </w:p>
    <w:p w14:paraId="5CDCA356" w14:textId="77777777" w:rsidR="00623977" w:rsidRPr="000917B8" w:rsidRDefault="00762875" w:rsidP="00C664C0">
      <w:pPr>
        <w:pStyle w:val="VersionHead"/>
        <w:spacing w:beforeLines="20" w:before="48" w:afterLines="20" w:after="48"/>
        <w:rPr>
          <w:del w:id="2039" w:author="User" w:date="2023-06-23T15:27:00Z"/>
          <w:b/>
          <w:color w:val="FFFFFF" w:themeColor="background1"/>
        </w:rPr>
      </w:pPr>
      <w:del w:id="2040" w:author="User" w:date="2023-06-23T15:27:00Z">
        <w:r>
          <w:rPr>
            <w:rStyle w:val="Hyperlink"/>
          </w:rPr>
          <w:fldChar w:fldCharType="begin"/>
        </w:r>
        <w:r>
          <w:rPr>
            <w:rStyle w:val="Hyperlink"/>
          </w:rPr>
          <w:delInstrText xml:space="preserve"> HYPERLINK \l "TableOfContents" </w:delInstrText>
        </w:r>
        <w:r>
          <w:rPr>
            <w:rStyle w:val="Hyperlink"/>
          </w:rPr>
        </w:r>
        <w:r>
          <w:rPr>
            <w:rStyle w:val="Hyperlink"/>
          </w:rPr>
          <w:fldChar w:fldCharType="separate"/>
        </w:r>
        <w:r w:rsidR="00281572" w:rsidRPr="000917B8">
          <w:rPr>
            <w:rStyle w:val="Hyperlink"/>
          </w:rPr>
          <w:delText>Back to Table of Contents</w:delText>
        </w:r>
        <w:r>
          <w:rPr>
            <w:rStyle w:val="Hyperlink"/>
          </w:rPr>
          <w:fldChar w:fldCharType="end"/>
        </w:r>
      </w:del>
    </w:p>
    <w:tbl>
      <w:tblPr>
        <w:tblStyle w:val="GridTable1Light-Accent1"/>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75"/>
        <w:gridCol w:w="6129"/>
      </w:tblGrid>
      <w:tr w:rsidR="00623977" w:rsidRPr="000917B8" w14:paraId="27BDCE6F" w14:textId="77777777" w:rsidTr="00C664C0">
        <w:trPr>
          <w:cnfStyle w:val="100000000000" w:firstRow="1" w:lastRow="0" w:firstColumn="0" w:lastColumn="0" w:oddVBand="0" w:evenVBand="0" w:oddHBand="0" w:evenHBand="0" w:firstRowFirstColumn="0" w:firstRowLastColumn="0" w:lastRowFirstColumn="0" w:lastRowLastColumn="0"/>
          <w:trHeight w:val="431"/>
          <w:ins w:id="2041" w:author="User" w:date="2023-06-23T15:27:00Z"/>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shd w:val="clear" w:color="auto" w:fill="4472C4" w:themeFill="accent1"/>
          </w:tcPr>
          <w:p w14:paraId="41FCBE30" w14:textId="3CA3395E" w:rsidR="00623977" w:rsidRPr="000917B8" w:rsidRDefault="00623977" w:rsidP="00C664C0">
            <w:pPr>
              <w:pStyle w:val="VersionHead"/>
              <w:spacing w:beforeLines="20" w:before="48" w:afterLines="20" w:after="48"/>
              <w:rPr>
                <w:ins w:id="2042" w:author="User" w:date="2023-06-23T15:27:00Z"/>
                <w:bCs w:val="0"/>
                <w:color w:val="FFFFFF" w:themeColor="background1"/>
              </w:rPr>
            </w:pPr>
            <w:ins w:id="2043" w:author="User" w:date="2023-06-23T15:27:00Z">
              <w:r w:rsidRPr="000917B8">
                <w:rPr>
                  <w:bCs w:val="0"/>
                  <w:color w:val="FFFFFF" w:themeColor="background1"/>
                </w:rPr>
                <w:t>Version</w:t>
              </w:r>
            </w:ins>
          </w:p>
        </w:tc>
        <w:tc>
          <w:tcPr>
            <w:tcW w:w="1275" w:type="dxa"/>
            <w:tcBorders>
              <w:bottom w:val="single" w:sz="4" w:space="0" w:color="auto"/>
            </w:tcBorders>
            <w:shd w:val="clear" w:color="auto" w:fill="4472C4" w:themeFill="accent1"/>
          </w:tcPr>
          <w:p w14:paraId="181912C7" w14:textId="77777777" w:rsidR="00623977" w:rsidRPr="000917B8" w:rsidRDefault="00623977" w:rsidP="00C664C0">
            <w:pPr>
              <w:pStyle w:val="VersionHead"/>
              <w:spacing w:beforeLines="20" w:before="48" w:afterLines="20" w:after="48"/>
              <w:cnfStyle w:val="100000000000" w:firstRow="1" w:lastRow="0" w:firstColumn="0" w:lastColumn="0" w:oddVBand="0" w:evenVBand="0" w:oddHBand="0" w:evenHBand="0" w:firstRowFirstColumn="0" w:firstRowLastColumn="0" w:lastRowFirstColumn="0" w:lastRowLastColumn="0"/>
              <w:rPr>
                <w:ins w:id="2044" w:author="User" w:date="2023-06-23T15:27:00Z"/>
                <w:bCs w:val="0"/>
                <w:color w:val="FFFFFF" w:themeColor="background1"/>
              </w:rPr>
            </w:pPr>
            <w:ins w:id="2045" w:author="User" w:date="2023-06-23T15:27:00Z">
              <w:r w:rsidRPr="000917B8">
                <w:rPr>
                  <w:bCs w:val="0"/>
                  <w:color w:val="FFFFFF" w:themeColor="background1"/>
                </w:rPr>
                <w:t>Date</w:t>
              </w:r>
            </w:ins>
          </w:p>
        </w:tc>
        <w:tc>
          <w:tcPr>
            <w:cnfStyle w:val="000100000000" w:firstRow="0" w:lastRow="0" w:firstColumn="0" w:lastColumn="1" w:oddVBand="0" w:evenVBand="0" w:oddHBand="0" w:evenHBand="0" w:firstRowFirstColumn="0" w:firstRowLastColumn="0" w:lastRowFirstColumn="0" w:lastRowLastColumn="0"/>
            <w:tcW w:w="6129" w:type="dxa"/>
            <w:tcBorders>
              <w:bottom w:val="single" w:sz="4" w:space="0" w:color="auto"/>
            </w:tcBorders>
            <w:shd w:val="clear" w:color="auto" w:fill="4472C4" w:themeFill="accent1"/>
          </w:tcPr>
          <w:p w14:paraId="14F21FE2" w14:textId="77777777" w:rsidR="00623977" w:rsidRPr="000917B8" w:rsidRDefault="00623977" w:rsidP="00C664C0">
            <w:pPr>
              <w:pStyle w:val="VersionHead"/>
              <w:spacing w:beforeLines="20" w:before="48" w:afterLines="20" w:after="48"/>
              <w:rPr>
                <w:ins w:id="2046" w:author="User" w:date="2023-06-23T15:27:00Z"/>
                <w:bCs w:val="0"/>
                <w:color w:val="FFFFFF" w:themeColor="background1"/>
              </w:rPr>
            </w:pPr>
            <w:ins w:id="2047" w:author="User" w:date="2023-06-23T15:27:00Z">
              <w:r w:rsidRPr="000917B8">
                <w:rPr>
                  <w:bCs w:val="0"/>
                  <w:color w:val="FFFFFF" w:themeColor="background1"/>
                </w:rPr>
                <w:t>Comments</w:t>
              </w:r>
            </w:ins>
          </w:p>
        </w:tc>
      </w:tr>
      <w:tr w:rsidR="00623977" w:rsidRPr="000917B8" w14:paraId="0FD16B46" w14:textId="77777777" w:rsidTr="00C664C0">
        <w:trPr>
          <w:trHeight w:val="453"/>
          <w:ins w:id="2048" w:author="User" w:date="2023-06-23T15:27:00Z"/>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tcPr>
          <w:p w14:paraId="37A54E0B" w14:textId="77777777" w:rsidR="00623977" w:rsidRPr="000917B8" w:rsidRDefault="00623977" w:rsidP="00C664C0">
            <w:pPr>
              <w:pStyle w:val="Maintext"/>
              <w:spacing w:beforeLines="20" w:before="48" w:afterLines="20" w:after="48"/>
              <w:rPr>
                <w:ins w:id="2049" w:author="User" w:date="2023-06-23T15:27:00Z"/>
                <w:rFonts w:cs="Arial"/>
                <w:b w:val="0"/>
                <w:bCs w:val="0"/>
                <w:szCs w:val="22"/>
              </w:rPr>
            </w:pPr>
            <w:ins w:id="2050" w:author="User" w:date="2023-06-23T15:27:00Z">
              <w:r w:rsidRPr="000917B8">
                <w:rPr>
                  <w:rFonts w:cs="Arial"/>
                  <w:b w:val="0"/>
                  <w:bCs w:val="0"/>
                  <w:szCs w:val="22"/>
                </w:rPr>
                <w:t>1.0</w:t>
              </w:r>
            </w:ins>
          </w:p>
        </w:tc>
        <w:tc>
          <w:tcPr>
            <w:tcW w:w="1275" w:type="dxa"/>
            <w:tcBorders>
              <w:top w:val="single" w:sz="4" w:space="0" w:color="auto"/>
              <w:bottom w:val="single" w:sz="4" w:space="0" w:color="auto"/>
            </w:tcBorders>
          </w:tcPr>
          <w:p w14:paraId="5BAFCE0B" w14:textId="77777777" w:rsidR="00623977" w:rsidRPr="000917B8" w:rsidRDefault="00623977" w:rsidP="00C664C0">
            <w:pPr>
              <w:pStyle w:val="Maintext"/>
              <w:spacing w:beforeLines="20" w:before="48" w:afterLines="20" w:after="48"/>
              <w:cnfStyle w:val="000000000000" w:firstRow="0" w:lastRow="0" w:firstColumn="0" w:lastColumn="0" w:oddVBand="0" w:evenVBand="0" w:oddHBand="0" w:evenHBand="0" w:firstRowFirstColumn="0" w:firstRowLastColumn="0" w:lastRowFirstColumn="0" w:lastRowLastColumn="0"/>
              <w:rPr>
                <w:ins w:id="2051" w:author="User" w:date="2023-06-23T15:27:00Z"/>
                <w:rFonts w:cs="Arial"/>
                <w:b/>
                <w:bCs/>
                <w:szCs w:val="22"/>
              </w:rPr>
            </w:pPr>
            <w:ins w:id="2052" w:author="User" w:date="2023-06-23T15:27:00Z">
              <w:r w:rsidRPr="000917B8">
                <w:rPr>
                  <w:rFonts w:cs="Arial"/>
                  <w:szCs w:val="22"/>
                </w:rPr>
                <w:t>16.11.2021</w:t>
              </w:r>
            </w:ins>
          </w:p>
        </w:tc>
        <w:tc>
          <w:tcPr>
            <w:cnfStyle w:val="000100000000" w:firstRow="0" w:lastRow="0" w:firstColumn="0" w:lastColumn="1" w:oddVBand="0" w:evenVBand="0" w:oddHBand="0" w:evenHBand="0" w:firstRowFirstColumn="0" w:firstRowLastColumn="0" w:lastRowFirstColumn="0" w:lastRowLastColumn="0"/>
            <w:tcW w:w="6129" w:type="dxa"/>
            <w:tcBorders>
              <w:top w:val="single" w:sz="4" w:space="0" w:color="auto"/>
              <w:bottom w:val="single" w:sz="4" w:space="0" w:color="auto"/>
            </w:tcBorders>
          </w:tcPr>
          <w:p w14:paraId="028051DE" w14:textId="77777777" w:rsidR="00623977" w:rsidRPr="000917B8" w:rsidRDefault="00623977" w:rsidP="00C664C0">
            <w:pPr>
              <w:pStyle w:val="Maintext"/>
              <w:spacing w:beforeLines="20" w:before="48" w:afterLines="20" w:after="48"/>
              <w:rPr>
                <w:ins w:id="2053" w:author="User" w:date="2023-06-23T15:27:00Z"/>
                <w:rFonts w:cs="Arial"/>
                <w:b w:val="0"/>
                <w:bCs w:val="0"/>
                <w:szCs w:val="22"/>
              </w:rPr>
            </w:pPr>
            <w:ins w:id="2054" w:author="User" w:date="2023-06-23T15:27:00Z">
              <w:r w:rsidRPr="000917B8">
                <w:rPr>
                  <w:rFonts w:cs="Arial"/>
                  <w:b w:val="0"/>
                  <w:bCs w:val="0"/>
                  <w:szCs w:val="22"/>
                </w:rPr>
                <w:t xml:space="preserve">Approved by the </w:t>
              </w:r>
              <w:r>
                <w:rPr>
                  <w:rFonts w:cs="Arial"/>
                  <w:b w:val="0"/>
                  <w:bCs w:val="0"/>
                  <w:szCs w:val="22"/>
                </w:rPr>
                <w:t xml:space="preserve">OpenPeppol </w:t>
              </w:r>
              <w:r w:rsidRPr="000917B8">
                <w:rPr>
                  <w:rFonts w:cs="Arial"/>
                  <w:b w:val="0"/>
                  <w:bCs w:val="0"/>
                  <w:szCs w:val="22"/>
                </w:rPr>
                <w:t>Managing Committee</w:t>
              </w:r>
              <w:r>
                <w:rPr>
                  <w:rFonts w:cs="Arial"/>
                  <w:b w:val="0"/>
                  <w:bCs w:val="0"/>
                  <w:szCs w:val="22"/>
                </w:rPr>
                <w:t xml:space="preserve"> (MC159 meeting)</w:t>
              </w:r>
            </w:ins>
          </w:p>
        </w:tc>
      </w:tr>
      <w:tr w:rsidR="00623977" w:rsidRPr="00F11A22" w14:paraId="5BEDB683" w14:textId="77777777" w:rsidTr="00C664C0">
        <w:trPr>
          <w:trHeight w:val="453"/>
          <w:ins w:id="2055" w:author="User" w:date="2023-06-23T15:27:00Z"/>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tcPr>
          <w:p w14:paraId="700D03B1" w14:textId="77777777" w:rsidR="00623977" w:rsidRPr="00F11A22" w:rsidRDefault="00623977" w:rsidP="00C664C0">
            <w:pPr>
              <w:pStyle w:val="Maintext"/>
              <w:spacing w:beforeLines="20" w:before="48" w:afterLines="20" w:after="48"/>
              <w:rPr>
                <w:ins w:id="2056" w:author="User" w:date="2023-06-23T15:27:00Z"/>
                <w:rFonts w:cs="Arial"/>
                <w:b w:val="0"/>
                <w:bCs w:val="0"/>
                <w:szCs w:val="22"/>
              </w:rPr>
            </w:pPr>
            <w:ins w:id="2057" w:author="User" w:date="2023-06-23T15:27:00Z">
              <w:r w:rsidRPr="00F11A22">
                <w:rPr>
                  <w:rFonts w:cs="Arial"/>
                  <w:b w:val="0"/>
                  <w:bCs w:val="0"/>
                  <w:szCs w:val="22"/>
                </w:rPr>
                <w:t>1.0.1</w:t>
              </w:r>
            </w:ins>
          </w:p>
        </w:tc>
        <w:tc>
          <w:tcPr>
            <w:tcW w:w="1275" w:type="dxa"/>
            <w:tcBorders>
              <w:top w:val="single" w:sz="4" w:space="0" w:color="auto"/>
              <w:bottom w:val="single" w:sz="4" w:space="0" w:color="auto"/>
            </w:tcBorders>
          </w:tcPr>
          <w:p w14:paraId="3E539509" w14:textId="77777777" w:rsidR="00623977" w:rsidRPr="00817C01" w:rsidRDefault="00623977" w:rsidP="00C664C0">
            <w:pPr>
              <w:pStyle w:val="Maintext"/>
              <w:spacing w:beforeLines="20" w:before="48" w:afterLines="20" w:after="48"/>
              <w:cnfStyle w:val="000000000000" w:firstRow="0" w:lastRow="0" w:firstColumn="0" w:lastColumn="0" w:oddVBand="0" w:evenVBand="0" w:oddHBand="0" w:evenHBand="0" w:firstRowFirstColumn="0" w:firstRowLastColumn="0" w:lastRowFirstColumn="0" w:lastRowLastColumn="0"/>
              <w:rPr>
                <w:ins w:id="2058" w:author="User" w:date="2023-06-23T15:27:00Z"/>
                <w:b/>
              </w:rPr>
            </w:pPr>
            <w:ins w:id="2059" w:author="User" w:date="2023-06-23T15:27:00Z">
              <w:r w:rsidRPr="005B33B8">
                <w:t>21.06.2022</w:t>
              </w:r>
            </w:ins>
          </w:p>
        </w:tc>
        <w:tc>
          <w:tcPr>
            <w:cnfStyle w:val="000100000000" w:firstRow="0" w:lastRow="0" w:firstColumn="0" w:lastColumn="1" w:oddVBand="0" w:evenVBand="0" w:oddHBand="0" w:evenHBand="0" w:firstRowFirstColumn="0" w:firstRowLastColumn="0" w:lastRowFirstColumn="0" w:lastRowLastColumn="0"/>
            <w:tcW w:w="6129" w:type="dxa"/>
            <w:tcBorders>
              <w:top w:val="single" w:sz="4" w:space="0" w:color="auto"/>
              <w:bottom w:val="single" w:sz="4" w:space="0" w:color="auto"/>
            </w:tcBorders>
          </w:tcPr>
          <w:p w14:paraId="27895E27" w14:textId="77777777" w:rsidR="00623977" w:rsidRPr="00F11A22" w:rsidRDefault="00623977" w:rsidP="00C664C0">
            <w:pPr>
              <w:pStyle w:val="Maintext"/>
              <w:spacing w:beforeLines="20" w:before="48" w:afterLines="20" w:after="48"/>
              <w:rPr>
                <w:ins w:id="2060" w:author="User" w:date="2023-06-23T15:27:00Z"/>
                <w:rFonts w:cs="Arial"/>
                <w:b w:val="0"/>
                <w:bCs w:val="0"/>
                <w:szCs w:val="22"/>
              </w:rPr>
            </w:pPr>
            <w:ins w:id="2061" w:author="User" w:date="2023-06-23T15:27:00Z">
              <w:r w:rsidRPr="00F11A22">
                <w:rPr>
                  <w:rFonts w:cs="Arial"/>
                  <w:b w:val="0"/>
                  <w:bCs w:val="0"/>
                  <w:szCs w:val="22"/>
                </w:rPr>
                <w:t>Postponement of applicability for the Reporting Policy and the Semantic Versioning Guidelines Annex</w:t>
              </w:r>
            </w:ins>
          </w:p>
        </w:tc>
      </w:tr>
      <w:tr w:rsidR="00623977" w:rsidRPr="00623977" w14:paraId="6B9A4558" w14:textId="77777777" w:rsidTr="00C664C0">
        <w:trPr>
          <w:cnfStyle w:val="010000000000" w:firstRow="0" w:lastRow="1" w:firstColumn="0" w:lastColumn="0" w:oddVBand="0" w:evenVBand="0" w:oddHBand="0" w:evenHBand="0" w:firstRowFirstColumn="0" w:firstRowLastColumn="0" w:lastRowFirstColumn="0" w:lastRowLastColumn="0"/>
          <w:trHeight w:val="453"/>
          <w:ins w:id="2062" w:author="User" w:date="2023-06-23T15:27:00Z"/>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tcPr>
          <w:p w14:paraId="497FB035" w14:textId="77777777" w:rsidR="00623977" w:rsidRPr="00623977" w:rsidRDefault="00623977" w:rsidP="00C664C0">
            <w:pPr>
              <w:pStyle w:val="Maintext"/>
              <w:spacing w:beforeLines="20" w:before="48" w:afterLines="20" w:after="48"/>
              <w:rPr>
                <w:ins w:id="2063" w:author="User" w:date="2023-06-23T15:27:00Z"/>
                <w:rFonts w:cs="Arial"/>
                <w:b w:val="0"/>
                <w:bCs w:val="0"/>
                <w:szCs w:val="22"/>
              </w:rPr>
            </w:pPr>
            <w:ins w:id="2064" w:author="User" w:date="2023-06-23T15:27:00Z">
              <w:r w:rsidRPr="00623977">
                <w:rPr>
                  <w:rFonts w:cs="Arial"/>
                  <w:b w:val="0"/>
                  <w:bCs w:val="0"/>
                  <w:szCs w:val="22"/>
                </w:rPr>
                <w:t>2.0.0 Release candidate</w:t>
              </w:r>
            </w:ins>
          </w:p>
        </w:tc>
        <w:tc>
          <w:tcPr>
            <w:tcW w:w="1275" w:type="dxa"/>
            <w:tcBorders>
              <w:top w:val="single" w:sz="4" w:space="0" w:color="auto"/>
              <w:bottom w:val="single" w:sz="4" w:space="0" w:color="auto"/>
            </w:tcBorders>
          </w:tcPr>
          <w:p w14:paraId="4297BB51" w14:textId="77777777" w:rsidR="00623977" w:rsidRPr="00623977" w:rsidRDefault="00623977" w:rsidP="00C664C0">
            <w:pPr>
              <w:pStyle w:val="Maintext"/>
              <w:spacing w:beforeLines="20" w:before="48" w:afterLines="20" w:after="48"/>
              <w:cnfStyle w:val="010000000000" w:firstRow="0" w:lastRow="1" w:firstColumn="0" w:lastColumn="0" w:oddVBand="0" w:evenVBand="0" w:oddHBand="0" w:evenHBand="0" w:firstRowFirstColumn="0" w:firstRowLastColumn="0" w:lastRowFirstColumn="0" w:lastRowLastColumn="0"/>
              <w:rPr>
                <w:ins w:id="2065" w:author="User" w:date="2023-06-23T15:27:00Z"/>
                <w:rFonts w:cs="Arial"/>
                <w:b w:val="0"/>
                <w:bCs w:val="0"/>
                <w:szCs w:val="22"/>
              </w:rPr>
            </w:pPr>
            <w:ins w:id="2066" w:author="User" w:date="2023-06-23T15:27:00Z">
              <w:r w:rsidRPr="00623977">
                <w:rPr>
                  <w:rFonts w:cs="Arial"/>
                  <w:b w:val="0"/>
                  <w:bCs w:val="0"/>
                  <w:szCs w:val="22"/>
                </w:rPr>
                <w:t>20.06.2023</w:t>
              </w:r>
            </w:ins>
          </w:p>
        </w:tc>
        <w:tc>
          <w:tcPr>
            <w:cnfStyle w:val="000100000000" w:firstRow="0" w:lastRow="0" w:firstColumn="0" w:lastColumn="1" w:oddVBand="0" w:evenVBand="0" w:oddHBand="0" w:evenHBand="0" w:firstRowFirstColumn="0" w:firstRowLastColumn="0" w:lastRowFirstColumn="0" w:lastRowLastColumn="0"/>
            <w:tcW w:w="6129" w:type="dxa"/>
            <w:tcBorders>
              <w:top w:val="single" w:sz="4" w:space="0" w:color="auto"/>
              <w:bottom w:val="single" w:sz="4" w:space="0" w:color="auto"/>
            </w:tcBorders>
          </w:tcPr>
          <w:p w14:paraId="51F9F900" w14:textId="77777777" w:rsidR="00623977" w:rsidRPr="00623977" w:rsidRDefault="00623977" w:rsidP="00C664C0">
            <w:pPr>
              <w:pStyle w:val="Maintext"/>
              <w:numPr>
                <w:ilvl w:val="0"/>
                <w:numId w:val="107"/>
              </w:numPr>
              <w:spacing w:beforeLines="20" w:before="48" w:afterLines="20" w:after="48"/>
              <w:rPr>
                <w:ins w:id="2067" w:author="User" w:date="2023-06-23T15:27:00Z"/>
                <w:rFonts w:cs="Arial"/>
                <w:b w:val="0"/>
                <w:bCs w:val="0"/>
                <w:szCs w:val="22"/>
              </w:rPr>
            </w:pPr>
            <w:ins w:id="2068" w:author="User" w:date="2023-06-23T15:27:00Z">
              <w:r w:rsidRPr="00623977">
                <w:rPr>
                  <w:rFonts w:cs="Arial"/>
                  <w:b w:val="0"/>
                  <w:bCs w:val="0"/>
                  <w:szCs w:val="22"/>
                </w:rPr>
                <w:t>Added provisions related to Errata Corrigenda versions on agreements in section 2.4 (Change management provisions for agreements). Reflecting agreed resolution on RFC AC-9.</w:t>
              </w:r>
            </w:ins>
          </w:p>
          <w:p w14:paraId="7DD26863" w14:textId="77777777" w:rsidR="00623977" w:rsidRPr="00623977" w:rsidRDefault="00623977" w:rsidP="00C664C0">
            <w:pPr>
              <w:pStyle w:val="Maintext"/>
              <w:numPr>
                <w:ilvl w:val="0"/>
                <w:numId w:val="107"/>
              </w:numPr>
              <w:spacing w:beforeLines="20" w:before="48" w:afterLines="20" w:after="48"/>
              <w:rPr>
                <w:ins w:id="2069" w:author="User" w:date="2023-06-23T15:27:00Z"/>
                <w:rFonts w:cs="Arial"/>
                <w:b w:val="0"/>
                <w:bCs w:val="0"/>
                <w:szCs w:val="22"/>
              </w:rPr>
            </w:pPr>
            <w:ins w:id="2070" w:author="User" w:date="2023-06-23T15:27:00Z">
              <w:r w:rsidRPr="00623977">
                <w:rPr>
                  <w:rFonts w:cs="Arial"/>
                  <w:b w:val="0"/>
                  <w:bCs w:val="0"/>
                  <w:szCs w:val="22"/>
                </w:rPr>
                <w:t>Added provisions for change management of PA Specific Requirements in section 7.5. Reflecting agreed resolution on RFC AC-4.</w:t>
              </w:r>
            </w:ins>
          </w:p>
          <w:p w14:paraId="0BFB93AE" w14:textId="77777777" w:rsidR="00623977" w:rsidRPr="00623977" w:rsidRDefault="00623977" w:rsidP="00C664C0">
            <w:pPr>
              <w:pStyle w:val="Maintext"/>
              <w:numPr>
                <w:ilvl w:val="0"/>
                <w:numId w:val="107"/>
              </w:numPr>
              <w:spacing w:beforeLines="20" w:before="48" w:afterLines="20" w:after="48"/>
              <w:rPr>
                <w:ins w:id="2071" w:author="User" w:date="2023-06-23T15:27:00Z"/>
                <w:rFonts w:cs="Arial"/>
                <w:b w:val="0"/>
                <w:bCs w:val="0"/>
                <w:szCs w:val="22"/>
              </w:rPr>
            </w:pPr>
            <w:ins w:id="2072" w:author="User" w:date="2023-06-23T15:27:00Z">
              <w:r w:rsidRPr="00623977">
                <w:rPr>
                  <w:rFonts w:cs="Arial"/>
                  <w:b w:val="0"/>
                  <w:bCs w:val="0"/>
                  <w:szCs w:val="22"/>
                </w:rPr>
                <w:t>Consolidated provisions related to processing of RFC in a separate section 2.3 and removed specific RFC provisions related to individual types of artefacts. Reflecting agreed resolution on RFC AC-10.</w:t>
              </w:r>
            </w:ins>
          </w:p>
          <w:p w14:paraId="4D5D3B79" w14:textId="77777777" w:rsidR="00623977" w:rsidRPr="00623977" w:rsidRDefault="00623977" w:rsidP="00C664C0">
            <w:pPr>
              <w:pStyle w:val="Maintext"/>
              <w:numPr>
                <w:ilvl w:val="0"/>
                <w:numId w:val="107"/>
              </w:numPr>
              <w:spacing w:beforeLines="20" w:before="48" w:afterLines="20" w:after="48"/>
              <w:rPr>
                <w:ins w:id="2073" w:author="User" w:date="2023-06-23T15:27:00Z"/>
                <w:rFonts w:cs="Arial"/>
                <w:b w:val="0"/>
                <w:bCs w:val="0"/>
                <w:szCs w:val="22"/>
              </w:rPr>
            </w:pPr>
            <w:ins w:id="2074" w:author="User" w:date="2023-06-23T15:27:00Z">
              <w:r w:rsidRPr="00623977">
                <w:rPr>
                  <w:rFonts w:cs="Arial"/>
                  <w:b w:val="0"/>
                  <w:bCs w:val="0"/>
                  <w:szCs w:val="22"/>
                </w:rPr>
                <w:t>Added a separate section for change management on Operational Procedures (section 2.6) and removing reference to Operational Procedures from section 2.5 (change management for Internal Regulations). Reflecting agreed resolution on AC-12.</w:t>
              </w:r>
            </w:ins>
          </w:p>
          <w:p w14:paraId="0CBF72D1" w14:textId="77777777" w:rsidR="00623977" w:rsidRPr="00623977" w:rsidRDefault="00623977" w:rsidP="00C664C0">
            <w:pPr>
              <w:pStyle w:val="Maintext"/>
              <w:numPr>
                <w:ilvl w:val="0"/>
                <w:numId w:val="107"/>
              </w:numPr>
              <w:spacing w:beforeLines="20" w:before="48" w:afterLines="20" w:after="48"/>
              <w:rPr>
                <w:ins w:id="2075" w:author="User" w:date="2023-06-23T15:27:00Z"/>
                <w:rFonts w:cs="Arial"/>
                <w:b w:val="0"/>
                <w:bCs w:val="0"/>
                <w:szCs w:val="22"/>
              </w:rPr>
            </w:pPr>
            <w:ins w:id="2076" w:author="User" w:date="2023-06-23T15:27:00Z">
              <w:r w:rsidRPr="00623977">
                <w:rPr>
                  <w:rFonts w:cs="Arial"/>
                  <w:b w:val="0"/>
                  <w:bCs w:val="0"/>
                  <w:szCs w:val="22"/>
                </w:rPr>
                <w:t>Removed the Semantic Versioning annex. Reflecting agreed resolution on RFC AC-11.</w:t>
              </w:r>
            </w:ins>
          </w:p>
          <w:p w14:paraId="49BAE66C" w14:textId="77777777" w:rsidR="00623977" w:rsidRPr="00623977" w:rsidRDefault="00623977" w:rsidP="00C664C0">
            <w:pPr>
              <w:pStyle w:val="Maintext"/>
              <w:numPr>
                <w:ilvl w:val="0"/>
                <w:numId w:val="107"/>
              </w:numPr>
              <w:spacing w:beforeLines="20" w:before="48" w:afterLines="20" w:after="48"/>
              <w:rPr>
                <w:ins w:id="2077" w:author="User" w:date="2023-06-23T15:27:00Z"/>
                <w:rFonts w:cs="Arial"/>
                <w:b w:val="0"/>
                <w:bCs w:val="0"/>
                <w:szCs w:val="22"/>
              </w:rPr>
            </w:pPr>
            <w:ins w:id="2078" w:author="User" w:date="2023-06-23T15:27:00Z">
              <w:r w:rsidRPr="00623977">
                <w:rPr>
                  <w:rFonts w:cs="Arial"/>
                  <w:b w:val="0"/>
                  <w:bCs w:val="0"/>
                  <w:szCs w:val="22"/>
                </w:rPr>
                <w:t>Changed provisions for the Data Collection, Reporting and Usage Policy (section 4). Reflecting agreed resolution on RFC AC-6.</w:t>
              </w:r>
            </w:ins>
          </w:p>
          <w:p w14:paraId="27A477F2" w14:textId="4D122815" w:rsidR="00623977" w:rsidRPr="00623977" w:rsidRDefault="00623977" w:rsidP="00623977">
            <w:pPr>
              <w:pStyle w:val="Maintext"/>
              <w:spacing w:beforeLines="20" w:before="48" w:afterLines="20" w:after="48"/>
              <w:rPr>
                <w:ins w:id="2079" w:author="User" w:date="2023-06-23T15:27:00Z"/>
                <w:rFonts w:cs="Arial"/>
                <w:b w:val="0"/>
                <w:bCs w:val="0"/>
                <w:szCs w:val="22"/>
              </w:rPr>
            </w:pPr>
            <w:ins w:id="2080" w:author="User" w:date="2023-06-23T15:27:00Z">
              <w:r>
                <w:rPr>
                  <w:rFonts w:cs="Arial"/>
                  <w:b w:val="0"/>
                  <w:bCs w:val="0"/>
                  <w:szCs w:val="22"/>
                </w:rPr>
                <w:t>Further details are provided in the accompanying Release Note.</w:t>
              </w:r>
            </w:ins>
          </w:p>
        </w:tc>
      </w:tr>
    </w:tbl>
    <w:p w14:paraId="18633749" w14:textId="77777777" w:rsidR="00623977" w:rsidRPr="000917B8" w:rsidRDefault="00623977" w:rsidP="00623977">
      <w:pPr>
        <w:pStyle w:val="PParagraph"/>
        <w:rPr>
          <w:ins w:id="2081" w:author="User" w:date="2023-06-23T15:27:00Z"/>
        </w:rPr>
      </w:pPr>
    </w:p>
    <w:p w14:paraId="52CD4E11" w14:textId="77777777" w:rsidR="00623977" w:rsidRDefault="00623977">
      <w:pPr>
        <w:rPr>
          <w:ins w:id="2082" w:author="User" w:date="2023-06-23T15:27:00Z"/>
          <w:rFonts w:eastAsiaTheme="majorEastAsia" w:cs="Arial"/>
          <w:b/>
          <w:sz w:val="32"/>
          <w:szCs w:val="32"/>
          <w:lang w:val="en-US"/>
        </w:rPr>
      </w:pPr>
      <w:ins w:id="2083" w:author="User" w:date="2023-06-23T15:27:00Z">
        <w:r>
          <w:br w:type="page"/>
        </w:r>
      </w:ins>
    </w:p>
    <w:p w14:paraId="314C97CE" w14:textId="2298965E" w:rsidR="00623977" w:rsidRPr="000917B8" w:rsidRDefault="00623977" w:rsidP="00623977">
      <w:pPr>
        <w:pStyle w:val="PTOCHeading"/>
        <w:rPr>
          <w:ins w:id="2084" w:author="User" w:date="2023-06-23T15:27:00Z"/>
        </w:rPr>
      </w:pPr>
      <w:bookmarkStart w:id="2085" w:name="_Toc138364513"/>
      <w:ins w:id="2086" w:author="User" w:date="2023-06-23T15:27:00Z">
        <w:r w:rsidRPr="000917B8">
          <w:t>List of Terms and Abbreviations</w:t>
        </w:r>
        <w:bookmarkEnd w:id="2085"/>
      </w:ins>
    </w:p>
    <w:tbl>
      <w:tblPr>
        <w:tblStyle w:val="GridTable1Light-Accent1"/>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410"/>
      </w:tblGrid>
      <w:tr w:rsidR="00623977" w:rsidRPr="000917B8" w14:paraId="6C727B1D" w14:textId="77777777" w:rsidTr="00C664C0">
        <w:trPr>
          <w:cnfStyle w:val="100000000000" w:firstRow="1" w:lastRow="0" w:firstColumn="0" w:lastColumn="0" w:oddVBand="0" w:evenVBand="0" w:oddHBand="0" w:evenHBand="0" w:firstRowFirstColumn="0" w:firstRowLastColumn="0" w:lastRowFirstColumn="0" w:lastRowLastColumn="0"/>
          <w:trHeight w:val="431"/>
          <w:ins w:id="2087"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4472C4" w:themeFill="accent1"/>
          </w:tcPr>
          <w:p w14:paraId="62687AB9" w14:textId="77777777" w:rsidR="00623977" w:rsidRPr="000917B8" w:rsidRDefault="00623977" w:rsidP="00C664C0">
            <w:pPr>
              <w:pStyle w:val="VersionHead"/>
              <w:spacing w:beforeLines="20" w:before="48" w:afterLines="20" w:after="48"/>
              <w:rPr>
                <w:ins w:id="2088" w:author="User" w:date="2023-06-23T15:27:00Z"/>
                <w:bCs w:val="0"/>
                <w:color w:val="FFFFFF" w:themeColor="background1"/>
              </w:rPr>
            </w:pPr>
            <w:ins w:id="2089" w:author="User" w:date="2023-06-23T15:27:00Z">
              <w:r w:rsidRPr="000917B8">
                <w:rPr>
                  <w:bCs w:val="0"/>
                  <w:color w:val="FFFFFF" w:themeColor="background1"/>
                </w:rPr>
                <w:t>Term</w:t>
              </w:r>
            </w:ins>
          </w:p>
        </w:tc>
        <w:tc>
          <w:tcPr>
            <w:cnfStyle w:val="000100000000" w:firstRow="0" w:lastRow="0" w:firstColumn="0" w:lastColumn="1" w:oddVBand="0" w:evenVBand="0" w:oddHBand="0" w:evenHBand="0" w:firstRowFirstColumn="0" w:firstRowLastColumn="0" w:lastRowFirstColumn="0" w:lastRowLastColumn="0"/>
            <w:tcW w:w="6410" w:type="dxa"/>
            <w:shd w:val="clear" w:color="auto" w:fill="4472C4" w:themeFill="accent1"/>
          </w:tcPr>
          <w:p w14:paraId="5D38F095" w14:textId="77777777" w:rsidR="00623977" w:rsidRPr="000917B8" w:rsidRDefault="00623977" w:rsidP="00C664C0">
            <w:pPr>
              <w:pStyle w:val="VersionHead"/>
              <w:spacing w:beforeLines="20" w:before="48" w:afterLines="20" w:after="48"/>
              <w:rPr>
                <w:ins w:id="2090" w:author="User" w:date="2023-06-23T15:27:00Z"/>
                <w:bCs w:val="0"/>
                <w:color w:val="FFFFFF" w:themeColor="background1"/>
              </w:rPr>
            </w:pPr>
            <w:ins w:id="2091" w:author="User" w:date="2023-06-23T15:27:00Z">
              <w:r w:rsidRPr="000917B8">
                <w:rPr>
                  <w:bCs w:val="0"/>
                  <w:color w:val="FFFFFF" w:themeColor="background1"/>
                </w:rPr>
                <w:t>Definition</w:t>
              </w:r>
            </w:ins>
          </w:p>
        </w:tc>
      </w:tr>
      <w:tr w:rsidR="00623977" w:rsidRPr="000917B8" w14:paraId="64339044" w14:textId="77777777" w:rsidTr="00C664C0">
        <w:trPr>
          <w:trHeight w:val="453"/>
          <w:ins w:id="2092"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7EE9F274" w14:textId="77777777" w:rsidR="00623977" w:rsidRPr="000917B8" w:rsidRDefault="00623977" w:rsidP="00C664C0">
            <w:pPr>
              <w:pStyle w:val="Maintext"/>
              <w:spacing w:beforeLines="20" w:before="48" w:afterLines="20" w:after="48"/>
              <w:rPr>
                <w:ins w:id="2093" w:author="User" w:date="2023-06-23T15:27:00Z"/>
                <w:rFonts w:cs="Arial"/>
                <w:szCs w:val="22"/>
                <w:lang w:val="en-GB"/>
              </w:rPr>
            </w:pPr>
            <w:ins w:id="2094" w:author="User" w:date="2023-06-23T15:27:00Z">
              <w:r w:rsidRPr="000917B8">
                <w:t>API</w:t>
              </w:r>
            </w:ins>
          </w:p>
        </w:tc>
        <w:tc>
          <w:tcPr>
            <w:cnfStyle w:val="000100000000" w:firstRow="0" w:lastRow="0" w:firstColumn="0" w:lastColumn="1" w:oddVBand="0" w:evenVBand="0" w:oddHBand="0" w:evenHBand="0" w:firstRowFirstColumn="0" w:firstRowLastColumn="0" w:lastRowFirstColumn="0" w:lastRowLastColumn="0"/>
            <w:tcW w:w="6410" w:type="dxa"/>
          </w:tcPr>
          <w:p w14:paraId="70075422" w14:textId="77777777" w:rsidR="00623977" w:rsidRPr="000917B8" w:rsidRDefault="00623977" w:rsidP="00C664C0">
            <w:pPr>
              <w:pStyle w:val="Maintext"/>
              <w:spacing w:beforeLines="20" w:before="48" w:afterLines="20" w:after="48"/>
              <w:rPr>
                <w:ins w:id="2095" w:author="User" w:date="2023-06-23T15:27:00Z"/>
                <w:rFonts w:cs="Arial"/>
                <w:b w:val="0"/>
                <w:bCs w:val="0"/>
                <w:szCs w:val="22"/>
                <w:lang w:val="en-GB"/>
              </w:rPr>
            </w:pPr>
            <w:ins w:id="2096" w:author="User" w:date="2023-06-23T15:27:00Z">
              <w:r w:rsidRPr="000917B8">
                <w:rPr>
                  <w:b w:val="0"/>
                </w:rPr>
                <w:t>Application Programming Interface</w:t>
              </w:r>
            </w:ins>
          </w:p>
        </w:tc>
      </w:tr>
      <w:tr w:rsidR="00623977" w:rsidRPr="000917B8" w14:paraId="1FEB4303" w14:textId="77777777" w:rsidTr="00C664C0">
        <w:trPr>
          <w:trHeight w:val="453"/>
          <w:ins w:id="2097"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29325A8B" w14:textId="77777777" w:rsidR="00623977" w:rsidRPr="000917B8" w:rsidRDefault="00623977" w:rsidP="00C664C0">
            <w:pPr>
              <w:pStyle w:val="Maintext"/>
              <w:spacing w:beforeLines="20" w:before="48" w:afterLines="20" w:after="48"/>
              <w:rPr>
                <w:ins w:id="2098" w:author="User" w:date="2023-06-23T15:27:00Z"/>
                <w:rFonts w:cs="Arial"/>
                <w:szCs w:val="22"/>
                <w:lang w:val="en-GB"/>
              </w:rPr>
            </w:pPr>
            <w:ins w:id="2099" w:author="User" w:date="2023-06-23T15:27:00Z">
              <w:r w:rsidRPr="000917B8">
                <w:t>APP CMB</w:t>
              </w:r>
            </w:ins>
          </w:p>
        </w:tc>
        <w:tc>
          <w:tcPr>
            <w:cnfStyle w:val="000100000000" w:firstRow="0" w:lastRow="0" w:firstColumn="0" w:lastColumn="1" w:oddVBand="0" w:evenVBand="0" w:oddHBand="0" w:evenHBand="0" w:firstRowFirstColumn="0" w:firstRowLastColumn="0" w:lastRowFirstColumn="0" w:lastRowLastColumn="0"/>
            <w:tcW w:w="6410" w:type="dxa"/>
          </w:tcPr>
          <w:p w14:paraId="0BC8582C" w14:textId="77777777" w:rsidR="00623977" w:rsidRPr="000917B8" w:rsidRDefault="00623977" w:rsidP="00C664C0">
            <w:pPr>
              <w:pStyle w:val="Maintext"/>
              <w:spacing w:beforeLines="20" w:before="48" w:afterLines="20" w:after="48"/>
              <w:rPr>
                <w:ins w:id="2100" w:author="User" w:date="2023-06-23T15:27:00Z"/>
                <w:rFonts w:cs="Arial"/>
                <w:b w:val="0"/>
                <w:bCs w:val="0"/>
                <w:szCs w:val="22"/>
                <w:lang w:val="en-GB"/>
              </w:rPr>
            </w:pPr>
            <w:ins w:id="2101" w:author="User" w:date="2023-06-23T15:27:00Z">
              <w:r w:rsidRPr="000917B8">
                <w:rPr>
                  <w:b w:val="0"/>
                </w:rPr>
                <w:t>Agreements, Policies and Procedures Change Management Board</w:t>
              </w:r>
            </w:ins>
          </w:p>
        </w:tc>
      </w:tr>
      <w:tr w:rsidR="00623977" w:rsidRPr="000917B8" w14:paraId="50F1DBB0" w14:textId="77777777" w:rsidTr="00C664C0">
        <w:trPr>
          <w:trHeight w:val="453"/>
          <w:ins w:id="2102"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1F769851" w14:textId="77777777" w:rsidR="00623977" w:rsidRPr="000917B8" w:rsidRDefault="00623977" w:rsidP="00C664C0">
            <w:pPr>
              <w:pStyle w:val="Maintext"/>
              <w:spacing w:beforeLines="20" w:before="48" w:afterLines="20" w:after="48"/>
              <w:rPr>
                <w:ins w:id="2103" w:author="User" w:date="2023-06-23T15:27:00Z"/>
                <w:rFonts w:cs="Arial"/>
                <w:szCs w:val="22"/>
                <w:lang w:val="en-GB"/>
              </w:rPr>
            </w:pPr>
            <w:ins w:id="2104" w:author="User" w:date="2023-06-23T15:27:00Z">
              <w:r w:rsidRPr="000917B8">
                <w:t>BIS</w:t>
              </w:r>
            </w:ins>
          </w:p>
        </w:tc>
        <w:tc>
          <w:tcPr>
            <w:cnfStyle w:val="000100000000" w:firstRow="0" w:lastRow="0" w:firstColumn="0" w:lastColumn="1" w:oddVBand="0" w:evenVBand="0" w:oddHBand="0" w:evenHBand="0" w:firstRowFirstColumn="0" w:firstRowLastColumn="0" w:lastRowFirstColumn="0" w:lastRowLastColumn="0"/>
            <w:tcW w:w="6410" w:type="dxa"/>
          </w:tcPr>
          <w:p w14:paraId="23BE272E" w14:textId="77777777" w:rsidR="00623977" w:rsidRPr="000917B8" w:rsidRDefault="00623977" w:rsidP="00C664C0">
            <w:pPr>
              <w:pStyle w:val="Maintext"/>
              <w:spacing w:beforeLines="20" w:before="48" w:afterLines="20" w:after="48"/>
              <w:rPr>
                <w:ins w:id="2105" w:author="User" w:date="2023-06-23T15:27:00Z"/>
                <w:rFonts w:cs="Arial"/>
                <w:b w:val="0"/>
                <w:bCs w:val="0"/>
                <w:szCs w:val="22"/>
                <w:lang w:val="en-GB"/>
              </w:rPr>
            </w:pPr>
            <w:ins w:id="2106" w:author="User" w:date="2023-06-23T15:27:00Z">
              <w:r w:rsidRPr="000917B8">
                <w:rPr>
                  <w:b w:val="0"/>
                </w:rPr>
                <w:t>Peppol Business Interoperability Specifications</w:t>
              </w:r>
            </w:ins>
          </w:p>
        </w:tc>
      </w:tr>
      <w:tr w:rsidR="00623977" w:rsidRPr="000917B8" w14:paraId="226DFDD8" w14:textId="77777777" w:rsidTr="00C664C0">
        <w:trPr>
          <w:trHeight w:val="453"/>
          <w:ins w:id="2107"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6985CFD1" w14:textId="77777777" w:rsidR="00623977" w:rsidRPr="000917B8" w:rsidRDefault="00623977" w:rsidP="00C664C0">
            <w:pPr>
              <w:pStyle w:val="Maintext"/>
              <w:spacing w:beforeLines="20" w:before="48" w:afterLines="20" w:after="48"/>
              <w:rPr>
                <w:ins w:id="2108" w:author="User" w:date="2023-06-23T15:27:00Z"/>
                <w:rFonts w:cs="Arial"/>
                <w:szCs w:val="22"/>
                <w:lang w:val="en-GB"/>
              </w:rPr>
            </w:pPr>
            <w:ins w:id="2109" w:author="User" w:date="2023-06-23T15:27:00Z">
              <w:r w:rsidRPr="000917B8">
                <w:t>CC</w:t>
              </w:r>
            </w:ins>
          </w:p>
        </w:tc>
        <w:tc>
          <w:tcPr>
            <w:cnfStyle w:val="000100000000" w:firstRow="0" w:lastRow="0" w:firstColumn="0" w:lastColumn="1" w:oddVBand="0" w:evenVBand="0" w:oddHBand="0" w:evenHBand="0" w:firstRowFirstColumn="0" w:firstRowLastColumn="0" w:lastRowFirstColumn="0" w:lastRowLastColumn="0"/>
            <w:tcW w:w="6410" w:type="dxa"/>
          </w:tcPr>
          <w:p w14:paraId="4D827FCF" w14:textId="77777777" w:rsidR="00623977" w:rsidRPr="000917B8" w:rsidRDefault="00623977" w:rsidP="00C664C0">
            <w:pPr>
              <w:pStyle w:val="Maintext"/>
              <w:spacing w:beforeLines="20" w:before="48" w:afterLines="20" w:after="48"/>
              <w:rPr>
                <w:ins w:id="2110" w:author="User" w:date="2023-06-23T15:27:00Z"/>
                <w:rFonts w:cs="Arial"/>
                <w:b w:val="0"/>
                <w:bCs w:val="0"/>
                <w:szCs w:val="22"/>
                <w:lang w:val="en-GB"/>
              </w:rPr>
            </w:pPr>
            <w:ins w:id="2111" w:author="User" w:date="2023-06-23T15:27:00Z">
              <w:r w:rsidRPr="000917B8">
                <w:rPr>
                  <w:b w:val="0"/>
                </w:rPr>
                <w:t>OpenPeppol Coordinating Committee</w:t>
              </w:r>
            </w:ins>
          </w:p>
        </w:tc>
      </w:tr>
      <w:tr w:rsidR="00623977" w:rsidRPr="000917B8" w14:paraId="61778A84" w14:textId="77777777" w:rsidTr="00C664C0">
        <w:trPr>
          <w:trHeight w:val="453"/>
          <w:ins w:id="2112"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70B0128B" w14:textId="77777777" w:rsidR="00623977" w:rsidRPr="000917B8" w:rsidRDefault="00623977" w:rsidP="00C664C0">
            <w:pPr>
              <w:pStyle w:val="Maintext"/>
              <w:spacing w:beforeLines="20" w:before="48" w:afterLines="20" w:after="48"/>
              <w:rPr>
                <w:ins w:id="2113" w:author="User" w:date="2023-06-23T15:27:00Z"/>
                <w:rFonts w:cs="Arial"/>
                <w:szCs w:val="22"/>
                <w:lang w:val="en-GB"/>
              </w:rPr>
            </w:pPr>
            <w:ins w:id="2114" w:author="User" w:date="2023-06-23T15:27:00Z">
              <w:r w:rsidRPr="000917B8">
                <w:t>CMB</w:t>
              </w:r>
            </w:ins>
          </w:p>
        </w:tc>
        <w:tc>
          <w:tcPr>
            <w:cnfStyle w:val="000100000000" w:firstRow="0" w:lastRow="0" w:firstColumn="0" w:lastColumn="1" w:oddVBand="0" w:evenVBand="0" w:oddHBand="0" w:evenHBand="0" w:firstRowFirstColumn="0" w:firstRowLastColumn="0" w:lastRowFirstColumn="0" w:lastRowLastColumn="0"/>
            <w:tcW w:w="6410" w:type="dxa"/>
          </w:tcPr>
          <w:p w14:paraId="2DC45EDA" w14:textId="77777777" w:rsidR="00623977" w:rsidRPr="000917B8" w:rsidRDefault="00623977" w:rsidP="00C664C0">
            <w:pPr>
              <w:pStyle w:val="Maintext"/>
              <w:spacing w:beforeLines="20" w:before="48" w:afterLines="20" w:after="48"/>
              <w:rPr>
                <w:ins w:id="2115" w:author="User" w:date="2023-06-23T15:27:00Z"/>
                <w:rFonts w:cs="Arial"/>
                <w:b w:val="0"/>
                <w:szCs w:val="22"/>
                <w:lang w:val="en-GB"/>
              </w:rPr>
            </w:pPr>
            <w:ins w:id="2116" w:author="User" w:date="2023-06-23T15:27:00Z">
              <w:r w:rsidRPr="000917B8">
                <w:rPr>
                  <w:b w:val="0"/>
                </w:rPr>
                <w:t>Change Management Board</w:t>
              </w:r>
            </w:ins>
          </w:p>
        </w:tc>
      </w:tr>
      <w:tr w:rsidR="00623977" w:rsidRPr="000917B8" w14:paraId="082DA2C7" w14:textId="77777777" w:rsidTr="00C664C0">
        <w:trPr>
          <w:trHeight w:val="453"/>
          <w:ins w:id="2117"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4209C212" w14:textId="77777777" w:rsidR="00623977" w:rsidRPr="000917B8" w:rsidRDefault="00623977" w:rsidP="00C664C0">
            <w:pPr>
              <w:pStyle w:val="Maintext"/>
              <w:spacing w:beforeLines="20" w:before="48" w:afterLines="20" w:after="48"/>
              <w:rPr>
                <w:ins w:id="2118" w:author="User" w:date="2023-06-23T15:27:00Z"/>
              </w:rPr>
            </w:pPr>
            <w:ins w:id="2119" w:author="User" w:date="2023-06-23T15:27:00Z">
              <w:r w:rsidRPr="000917B8">
                <w:t>EN</w:t>
              </w:r>
            </w:ins>
          </w:p>
        </w:tc>
        <w:tc>
          <w:tcPr>
            <w:cnfStyle w:val="000100000000" w:firstRow="0" w:lastRow="0" w:firstColumn="0" w:lastColumn="1" w:oddVBand="0" w:evenVBand="0" w:oddHBand="0" w:evenHBand="0" w:firstRowFirstColumn="0" w:firstRowLastColumn="0" w:lastRowFirstColumn="0" w:lastRowLastColumn="0"/>
            <w:tcW w:w="6410" w:type="dxa"/>
          </w:tcPr>
          <w:p w14:paraId="0B66F765" w14:textId="77777777" w:rsidR="00623977" w:rsidRPr="000917B8" w:rsidRDefault="00623977" w:rsidP="00C664C0">
            <w:pPr>
              <w:pStyle w:val="Maintext"/>
              <w:spacing w:beforeLines="20" w:before="48" w:afterLines="20" w:after="48"/>
              <w:rPr>
                <w:ins w:id="2120" w:author="User" w:date="2023-06-23T15:27:00Z"/>
                <w:b w:val="0"/>
              </w:rPr>
            </w:pPr>
            <w:ins w:id="2121" w:author="User" w:date="2023-06-23T15:27:00Z">
              <w:r w:rsidRPr="000917B8">
                <w:rPr>
                  <w:b w:val="0"/>
                </w:rPr>
                <w:t>European Norm</w:t>
              </w:r>
            </w:ins>
          </w:p>
        </w:tc>
      </w:tr>
      <w:tr w:rsidR="00623977" w:rsidRPr="000917B8" w14:paraId="49F94917" w14:textId="77777777" w:rsidTr="00C664C0">
        <w:trPr>
          <w:trHeight w:val="453"/>
          <w:ins w:id="2122"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59CA71E6" w14:textId="77777777" w:rsidR="00623977" w:rsidRPr="000917B8" w:rsidRDefault="00623977" w:rsidP="00C664C0">
            <w:pPr>
              <w:pStyle w:val="Maintext"/>
              <w:spacing w:beforeLines="20" w:before="48" w:afterLines="20" w:after="48"/>
              <w:rPr>
                <w:ins w:id="2123" w:author="User" w:date="2023-06-23T15:27:00Z"/>
              </w:rPr>
            </w:pPr>
            <w:ins w:id="2124" w:author="User" w:date="2023-06-23T15:27:00Z">
              <w:r w:rsidRPr="000917B8">
                <w:t>IPR</w:t>
              </w:r>
            </w:ins>
          </w:p>
        </w:tc>
        <w:tc>
          <w:tcPr>
            <w:cnfStyle w:val="000100000000" w:firstRow="0" w:lastRow="0" w:firstColumn="0" w:lastColumn="1" w:oddVBand="0" w:evenVBand="0" w:oddHBand="0" w:evenHBand="0" w:firstRowFirstColumn="0" w:firstRowLastColumn="0" w:lastRowFirstColumn="0" w:lastRowLastColumn="0"/>
            <w:tcW w:w="6410" w:type="dxa"/>
          </w:tcPr>
          <w:p w14:paraId="46807AF1" w14:textId="77777777" w:rsidR="00623977" w:rsidRPr="000917B8" w:rsidRDefault="00623977" w:rsidP="00C664C0">
            <w:pPr>
              <w:pStyle w:val="Maintext"/>
              <w:spacing w:beforeLines="20" w:before="48" w:afterLines="20" w:after="48"/>
              <w:rPr>
                <w:ins w:id="2125" w:author="User" w:date="2023-06-23T15:27:00Z"/>
                <w:b w:val="0"/>
              </w:rPr>
            </w:pPr>
            <w:ins w:id="2126" w:author="User" w:date="2023-06-23T15:27:00Z">
              <w:r w:rsidRPr="000917B8">
                <w:rPr>
                  <w:b w:val="0"/>
                </w:rPr>
                <w:t>Intellectual Property Rights</w:t>
              </w:r>
            </w:ins>
          </w:p>
        </w:tc>
      </w:tr>
      <w:tr w:rsidR="00623977" w:rsidRPr="000917B8" w14:paraId="299C89D2" w14:textId="77777777" w:rsidTr="00C664C0">
        <w:trPr>
          <w:trHeight w:val="453"/>
          <w:ins w:id="2127"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7B75D384" w14:textId="77777777" w:rsidR="00623977" w:rsidRPr="000917B8" w:rsidRDefault="00623977" w:rsidP="00C664C0">
            <w:pPr>
              <w:pStyle w:val="Maintext"/>
              <w:spacing w:beforeLines="20" w:before="48" w:afterLines="20" w:after="48"/>
              <w:rPr>
                <w:ins w:id="2128" w:author="User" w:date="2023-06-23T15:27:00Z"/>
              </w:rPr>
            </w:pPr>
            <w:ins w:id="2129" w:author="User" w:date="2023-06-23T15:27:00Z">
              <w:r w:rsidRPr="000917B8">
                <w:t>MC</w:t>
              </w:r>
            </w:ins>
          </w:p>
        </w:tc>
        <w:tc>
          <w:tcPr>
            <w:cnfStyle w:val="000100000000" w:firstRow="0" w:lastRow="0" w:firstColumn="0" w:lastColumn="1" w:oddVBand="0" w:evenVBand="0" w:oddHBand="0" w:evenHBand="0" w:firstRowFirstColumn="0" w:firstRowLastColumn="0" w:lastRowFirstColumn="0" w:lastRowLastColumn="0"/>
            <w:tcW w:w="6410" w:type="dxa"/>
          </w:tcPr>
          <w:p w14:paraId="724058D3" w14:textId="77777777" w:rsidR="00623977" w:rsidRPr="000917B8" w:rsidRDefault="00623977" w:rsidP="00C664C0">
            <w:pPr>
              <w:pStyle w:val="Maintext"/>
              <w:spacing w:beforeLines="20" w:before="48" w:afterLines="20" w:after="48"/>
              <w:rPr>
                <w:ins w:id="2130" w:author="User" w:date="2023-06-23T15:27:00Z"/>
                <w:b w:val="0"/>
              </w:rPr>
            </w:pPr>
            <w:ins w:id="2131" w:author="User" w:date="2023-06-23T15:27:00Z">
              <w:r w:rsidRPr="000917B8">
                <w:rPr>
                  <w:b w:val="0"/>
                </w:rPr>
                <w:t>OpenPeppol Managing Committee</w:t>
              </w:r>
            </w:ins>
          </w:p>
        </w:tc>
      </w:tr>
      <w:tr w:rsidR="00623977" w:rsidRPr="000917B8" w14:paraId="47002C7D" w14:textId="77777777" w:rsidTr="00C664C0">
        <w:trPr>
          <w:trHeight w:val="453"/>
          <w:ins w:id="2132"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755FF7CE" w14:textId="77777777" w:rsidR="00623977" w:rsidRPr="000917B8" w:rsidRDefault="00623977" w:rsidP="00C664C0">
            <w:pPr>
              <w:pStyle w:val="Maintext"/>
              <w:spacing w:beforeLines="20" w:before="48" w:afterLines="20" w:after="48"/>
              <w:rPr>
                <w:ins w:id="2133" w:author="User" w:date="2023-06-23T15:27:00Z"/>
              </w:rPr>
            </w:pPr>
            <w:ins w:id="2134" w:author="User" w:date="2023-06-23T15:27:00Z">
              <w:r w:rsidRPr="000917B8">
                <w:t>OO</w:t>
              </w:r>
            </w:ins>
          </w:p>
        </w:tc>
        <w:tc>
          <w:tcPr>
            <w:cnfStyle w:val="000100000000" w:firstRow="0" w:lastRow="0" w:firstColumn="0" w:lastColumn="1" w:oddVBand="0" w:evenVBand="0" w:oddHBand="0" w:evenHBand="0" w:firstRowFirstColumn="0" w:firstRowLastColumn="0" w:lastRowFirstColumn="0" w:lastRowLastColumn="0"/>
            <w:tcW w:w="6410" w:type="dxa"/>
          </w:tcPr>
          <w:p w14:paraId="7DB294B7" w14:textId="77777777" w:rsidR="00623977" w:rsidRPr="000917B8" w:rsidRDefault="00623977" w:rsidP="00C664C0">
            <w:pPr>
              <w:pStyle w:val="Maintext"/>
              <w:spacing w:beforeLines="20" w:before="48" w:afterLines="20" w:after="48"/>
              <w:rPr>
                <w:ins w:id="2135" w:author="User" w:date="2023-06-23T15:27:00Z"/>
                <w:b w:val="0"/>
              </w:rPr>
            </w:pPr>
            <w:ins w:id="2136" w:author="User" w:date="2023-06-23T15:27:00Z">
              <w:r w:rsidRPr="000917B8">
                <w:rPr>
                  <w:b w:val="0"/>
                </w:rPr>
                <w:t>OpenPeppol Operating Office</w:t>
              </w:r>
            </w:ins>
          </w:p>
        </w:tc>
      </w:tr>
      <w:tr w:rsidR="00623977" w:rsidRPr="000917B8" w14:paraId="6908C58D" w14:textId="77777777" w:rsidTr="00C664C0">
        <w:trPr>
          <w:trHeight w:val="453"/>
          <w:ins w:id="2137"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6CB78290" w14:textId="77777777" w:rsidR="00623977" w:rsidRPr="000917B8" w:rsidRDefault="00623977" w:rsidP="00C664C0">
            <w:pPr>
              <w:pStyle w:val="Maintext"/>
              <w:spacing w:beforeLines="20" w:before="48" w:afterLines="20" w:after="48"/>
              <w:rPr>
                <w:ins w:id="2138" w:author="User" w:date="2023-06-23T15:27:00Z"/>
              </w:rPr>
            </w:pPr>
            <w:ins w:id="2139" w:author="User" w:date="2023-06-23T15:27:00Z">
              <w:r w:rsidRPr="000917B8">
                <w:t>PA</w:t>
              </w:r>
            </w:ins>
          </w:p>
        </w:tc>
        <w:tc>
          <w:tcPr>
            <w:cnfStyle w:val="000100000000" w:firstRow="0" w:lastRow="0" w:firstColumn="0" w:lastColumn="1" w:oddVBand="0" w:evenVBand="0" w:oddHBand="0" w:evenHBand="0" w:firstRowFirstColumn="0" w:firstRowLastColumn="0" w:lastRowFirstColumn="0" w:lastRowLastColumn="0"/>
            <w:tcW w:w="6410" w:type="dxa"/>
          </w:tcPr>
          <w:p w14:paraId="5718AF45" w14:textId="77777777" w:rsidR="00623977" w:rsidRPr="000917B8" w:rsidRDefault="00623977" w:rsidP="00C664C0">
            <w:pPr>
              <w:pStyle w:val="Maintext"/>
              <w:spacing w:beforeLines="20" w:before="48" w:afterLines="20" w:after="48"/>
              <w:rPr>
                <w:ins w:id="2140" w:author="User" w:date="2023-06-23T15:27:00Z"/>
                <w:b w:val="0"/>
              </w:rPr>
            </w:pPr>
            <w:ins w:id="2141" w:author="User" w:date="2023-06-23T15:27:00Z">
              <w:r w:rsidRPr="000917B8">
                <w:rPr>
                  <w:b w:val="0"/>
                </w:rPr>
                <w:t>Peppol Authority</w:t>
              </w:r>
            </w:ins>
          </w:p>
        </w:tc>
      </w:tr>
      <w:tr w:rsidR="00623977" w:rsidRPr="000917B8" w14:paraId="5D2D3397" w14:textId="77777777" w:rsidTr="00C664C0">
        <w:trPr>
          <w:trHeight w:val="453"/>
          <w:ins w:id="2142"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108FAA1C" w14:textId="77777777" w:rsidR="00623977" w:rsidRPr="000917B8" w:rsidRDefault="00623977" w:rsidP="00C664C0">
            <w:pPr>
              <w:pStyle w:val="Maintext"/>
              <w:spacing w:beforeLines="20" w:before="48" w:afterLines="20" w:after="48"/>
              <w:rPr>
                <w:ins w:id="2143" w:author="User" w:date="2023-06-23T15:27:00Z"/>
              </w:rPr>
            </w:pPr>
            <w:ins w:id="2144" w:author="User" w:date="2023-06-23T15:27:00Z">
              <w:r w:rsidRPr="000917B8">
                <w:t>PCA</w:t>
              </w:r>
            </w:ins>
          </w:p>
        </w:tc>
        <w:tc>
          <w:tcPr>
            <w:cnfStyle w:val="000100000000" w:firstRow="0" w:lastRow="0" w:firstColumn="0" w:lastColumn="1" w:oddVBand="0" w:evenVBand="0" w:oddHBand="0" w:evenHBand="0" w:firstRowFirstColumn="0" w:firstRowLastColumn="0" w:lastRowFirstColumn="0" w:lastRowLastColumn="0"/>
            <w:tcW w:w="6410" w:type="dxa"/>
          </w:tcPr>
          <w:p w14:paraId="727DBF9F" w14:textId="77777777" w:rsidR="00623977" w:rsidRPr="000917B8" w:rsidRDefault="00623977" w:rsidP="00C664C0">
            <w:pPr>
              <w:pStyle w:val="Maintext"/>
              <w:spacing w:beforeLines="20" w:before="48" w:afterLines="20" w:after="48"/>
              <w:rPr>
                <w:ins w:id="2145" w:author="User" w:date="2023-06-23T15:27:00Z"/>
                <w:b w:val="0"/>
              </w:rPr>
            </w:pPr>
            <w:ins w:id="2146" w:author="User" w:date="2023-06-23T15:27:00Z">
              <w:r w:rsidRPr="000917B8">
                <w:rPr>
                  <w:b w:val="0"/>
                </w:rPr>
                <w:t>Peppol Coordinating Authority (OpenPeppol AISBL)</w:t>
              </w:r>
            </w:ins>
          </w:p>
        </w:tc>
      </w:tr>
      <w:tr w:rsidR="00623977" w:rsidRPr="000917B8" w14:paraId="482B2D4D" w14:textId="77777777" w:rsidTr="00C664C0">
        <w:trPr>
          <w:trHeight w:val="453"/>
          <w:ins w:id="2147"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2A211939" w14:textId="77777777" w:rsidR="00623977" w:rsidRPr="000917B8" w:rsidRDefault="00623977" w:rsidP="00C664C0">
            <w:pPr>
              <w:pStyle w:val="Maintext"/>
              <w:spacing w:beforeLines="20" w:before="48" w:afterLines="20" w:after="48"/>
              <w:rPr>
                <w:ins w:id="2148" w:author="User" w:date="2023-06-23T15:27:00Z"/>
              </w:rPr>
            </w:pPr>
            <w:ins w:id="2149" w:author="User" w:date="2023-06-23T15:27:00Z">
              <w:r w:rsidRPr="000917B8">
                <w:t>PKI</w:t>
              </w:r>
            </w:ins>
          </w:p>
        </w:tc>
        <w:tc>
          <w:tcPr>
            <w:cnfStyle w:val="000100000000" w:firstRow="0" w:lastRow="0" w:firstColumn="0" w:lastColumn="1" w:oddVBand="0" w:evenVBand="0" w:oddHBand="0" w:evenHBand="0" w:firstRowFirstColumn="0" w:firstRowLastColumn="0" w:lastRowFirstColumn="0" w:lastRowLastColumn="0"/>
            <w:tcW w:w="6410" w:type="dxa"/>
          </w:tcPr>
          <w:p w14:paraId="52D172BA" w14:textId="77777777" w:rsidR="00623977" w:rsidRPr="000917B8" w:rsidRDefault="00623977" w:rsidP="00C664C0">
            <w:pPr>
              <w:pStyle w:val="Maintext"/>
              <w:spacing w:beforeLines="20" w:before="48" w:afterLines="20" w:after="48"/>
              <w:rPr>
                <w:ins w:id="2150" w:author="User" w:date="2023-06-23T15:27:00Z"/>
                <w:b w:val="0"/>
              </w:rPr>
            </w:pPr>
            <w:ins w:id="2151" w:author="User" w:date="2023-06-23T15:27:00Z">
              <w:r w:rsidRPr="000917B8">
                <w:rPr>
                  <w:b w:val="0"/>
                </w:rPr>
                <w:t>Public Key Infrastructure</w:t>
              </w:r>
            </w:ins>
          </w:p>
        </w:tc>
      </w:tr>
      <w:tr w:rsidR="00623977" w:rsidRPr="000917B8" w14:paraId="41934F6B" w14:textId="77777777" w:rsidTr="00C664C0">
        <w:trPr>
          <w:trHeight w:val="453"/>
          <w:ins w:id="2152"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3B75B3BF" w14:textId="77777777" w:rsidR="00623977" w:rsidRPr="000917B8" w:rsidRDefault="00623977" w:rsidP="00C664C0">
            <w:pPr>
              <w:pStyle w:val="Maintext"/>
              <w:spacing w:beforeLines="20" w:before="48" w:afterLines="20" w:after="48"/>
              <w:rPr>
                <w:ins w:id="2153" w:author="User" w:date="2023-06-23T15:27:00Z"/>
              </w:rPr>
            </w:pPr>
            <w:ins w:id="2154" w:author="User" w:date="2023-06-23T15:27:00Z">
              <w:r w:rsidRPr="000917B8">
                <w:t>RFC</w:t>
              </w:r>
            </w:ins>
          </w:p>
        </w:tc>
        <w:tc>
          <w:tcPr>
            <w:cnfStyle w:val="000100000000" w:firstRow="0" w:lastRow="0" w:firstColumn="0" w:lastColumn="1" w:oddVBand="0" w:evenVBand="0" w:oddHBand="0" w:evenHBand="0" w:firstRowFirstColumn="0" w:firstRowLastColumn="0" w:lastRowFirstColumn="0" w:lastRowLastColumn="0"/>
            <w:tcW w:w="6410" w:type="dxa"/>
          </w:tcPr>
          <w:p w14:paraId="2D7D78E2" w14:textId="77777777" w:rsidR="00623977" w:rsidRPr="000917B8" w:rsidRDefault="00623977" w:rsidP="00C664C0">
            <w:pPr>
              <w:pStyle w:val="Maintext"/>
              <w:spacing w:beforeLines="20" w:before="48" w:afterLines="20" w:after="48"/>
              <w:rPr>
                <w:ins w:id="2155" w:author="User" w:date="2023-06-23T15:27:00Z"/>
                <w:b w:val="0"/>
              </w:rPr>
            </w:pPr>
            <w:ins w:id="2156" w:author="User" w:date="2023-06-23T15:27:00Z">
              <w:r w:rsidRPr="000917B8">
                <w:rPr>
                  <w:b w:val="0"/>
                </w:rPr>
                <w:t>Request for Change</w:t>
              </w:r>
            </w:ins>
          </w:p>
        </w:tc>
      </w:tr>
      <w:tr w:rsidR="00623977" w:rsidRPr="000917B8" w14:paraId="4D0EE1E3" w14:textId="77777777" w:rsidTr="00C664C0">
        <w:trPr>
          <w:trHeight w:val="453"/>
          <w:ins w:id="2157"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4B5A8321" w14:textId="77777777" w:rsidR="00623977" w:rsidRPr="000917B8" w:rsidRDefault="00623977" w:rsidP="00C664C0">
            <w:pPr>
              <w:pStyle w:val="Maintext"/>
              <w:spacing w:beforeLines="20" w:before="48" w:afterLines="20" w:after="48"/>
              <w:rPr>
                <w:ins w:id="2158" w:author="User" w:date="2023-06-23T15:27:00Z"/>
              </w:rPr>
            </w:pPr>
            <w:ins w:id="2159" w:author="User" w:date="2023-06-23T15:27:00Z">
              <w:r w:rsidRPr="000917B8">
                <w:t>SBDH</w:t>
              </w:r>
            </w:ins>
          </w:p>
        </w:tc>
        <w:tc>
          <w:tcPr>
            <w:cnfStyle w:val="000100000000" w:firstRow="0" w:lastRow="0" w:firstColumn="0" w:lastColumn="1" w:oddVBand="0" w:evenVBand="0" w:oddHBand="0" w:evenHBand="0" w:firstRowFirstColumn="0" w:firstRowLastColumn="0" w:lastRowFirstColumn="0" w:lastRowLastColumn="0"/>
            <w:tcW w:w="6410" w:type="dxa"/>
          </w:tcPr>
          <w:p w14:paraId="6A6558DC" w14:textId="77777777" w:rsidR="00623977" w:rsidRPr="000917B8" w:rsidRDefault="00623977" w:rsidP="00C664C0">
            <w:pPr>
              <w:pStyle w:val="Maintext"/>
              <w:spacing w:beforeLines="20" w:before="48" w:afterLines="20" w:after="48"/>
              <w:rPr>
                <w:ins w:id="2160" w:author="User" w:date="2023-06-23T15:27:00Z"/>
                <w:b w:val="0"/>
              </w:rPr>
            </w:pPr>
            <w:ins w:id="2161" w:author="User" w:date="2023-06-23T15:27:00Z">
              <w:r w:rsidRPr="000917B8">
                <w:rPr>
                  <w:b w:val="0"/>
                </w:rPr>
                <w:t>Standard Business Document Header</w:t>
              </w:r>
            </w:ins>
          </w:p>
        </w:tc>
      </w:tr>
      <w:tr w:rsidR="00623977" w:rsidRPr="000917B8" w14:paraId="7ACD65B2" w14:textId="77777777" w:rsidTr="00C664C0">
        <w:trPr>
          <w:trHeight w:val="453"/>
          <w:ins w:id="2162"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4EFCA5DE" w14:textId="77777777" w:rsidR="00623977" w:rsidRPr="000917B8" w:rsidRDefault="00623977" w:rsidP="00C664C0">
            <w:pPr>
              <w:pStyle w:val="Maintext"/>
              <w:spacing w:beforeLines="20" w:before="48" w:afterLines="20" w:after="48"/>
              <w:rPr>
                <w:ins w:id="2163" w:author="User" w:date="2023-06-23T15:27:00Z"/>
              </w:rPr>
            </w:pPr>
            <w:ins w:id="2164" w:author="User" w:date="2023-06-23T15:27:00Z">
              <w:r w:rsidRPr="000917B8">
                <w:t>SML</w:t>
              </w:r>
            </w:ins>
          </w:p>
        </w:tc>
        <w:tc>
          <w:tcPr>
            <w:cnfStyle w:val="000100000000" w:firstRow="0" w:lastRow="0" w:firstColumn="0" w:lastColumn="1" w:oddVBand="0" w:evenVBand="0" w:oddHBand="0" w:evenHBand="0" w:firstRowFirstColumn="0" w:firstRowLastColumn="0" w:lastRowFirstColumn="0" w:lastRowLastColumn="0"/>
            <w:tcW w:w="6410" w:type="dxa"/>
          </w:tcPr>
          <w:p w14:paraId="4D741EC6" w14:textId="77777777" w:rsidR="00623977" w:rsidRPr="000917B8" w:rsidRDefault="00623977" w:rsidP="00C664C0">
            <w:pPr>
              <w:pStyle w:val="Maintext"/>
              <w:spacing w:beforeLines="20" w:before="48" w:afterLines="20" w:after="48"/>
              <w:rPr>
                <w:ins w:id="2165" w:author="User" w:date="2023-06-23T15:27:00Z"/>
                <w:b w:val="0"/>
              </w:rPr>
            </w:pPr>
            <w:ins w:id="2166" w:author="User" w:date="2023-06-23T15:27:00Z">
              <w:r w:rsidRPr="000917B8">
                <w:rPr>
                  <w:b w:val="0"/>
                </w:rPr>
                <w:t>Service Metadata Locator</w:t>
              </w:r>
            </w:ins>
          </w:p>
        </w:tc>
      </w:tr>
      <w:tr w:rsidR="00623977" w:rsidRPr="000917B8" w14:paraId="3C9EBDE5" w14:textId="77777777" w:rsidTr="00C664C0">
        <w:trPr>
          <w:trHeight w:val="453"/>
          <w:ins w:id="2167"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34C360B7" w14:textId="77777777" w:rsidR="00623977" w:rsidRPr="000917B8" w:rsidRDefault="00623977" w:rsidP="00C664C0">
            <w:pPr>
              <w:pStyle w:val="Maintext"/>
              <w:spacing w:beforeLines="20" w:before="48" w:afterLines="20" w:after="48"/>
              <w:rPr>
                <w:ins w:id="2168" w:author="User" w:date="2023-06-23T15:27:00Z"/>
              </w:rPr>
            </w:pPr>
            <w:ins w:id="2169" w:author="User" w:date="2023-06-23T15:27:00Z">
              <w:r w:rsidRPr="000917B8">
                <w:t>SMP</w:t>
              </w:r>
            </w:ins>
          </w:p>
        </w:tc>
        <w:tc>
          <w:tcPr>
            <w:cnfStyle w:val="000100000000" w:firstRow="0" w:lastRow="0" w:firstColumn="0" w:lastColumn="1" w:oddVBand="0" w:evenVBand="0" w:oddHBand="0" w:evenHBand="0" w:firstRowFirstColumn="0" w:firstRowLastColumn="0" w:lastRowFirstColumn="0" w:lastRowLastColumn="0"/>
            <w:tcW w:w="6410" w:type="dxa"/>
          </w:tcPr>
          <w:p w14:paraId="46621A7B" w14:textId="77777777" w:rsidR="00623977" w:rsidRPr="000917B8" w:rsidRDefault="00623977" w:rsidP="00C664C0">
            <w:pPr>
              <w:pStyle w:val="Maintext"/>
              <w:spacing w:beforeLines="20" w:before="48" w:afterLines="20" w:after="48"/>
              <w:rPr>
                <w:ins w:id="2170" w:author="User" w:date="2023-06-23T15:27:00Z"/>
                <w:b w:val="0"/>
              </w:rPr>
            </w:pPr>
            <w:ins w:id="2171" w:author="User" w:date="2023-06-23T15:27:00Z">
              <w:r w:rsidRPr="000917B8">
                <w:rPr>
                  <w:b w:val="0"/>
                </w:rPr>
                <w:t>Service Metadata Publisher</w:t>
              </w:r>
            </w:ins>
          </w:p>
        </w:tc>
      </w:tr>
      <w:tr w:rsidR="00623977" w:rsidRPr="000917B8" w14:paraId="1FDBA958" w14:textId="77777777" w:rsidTr="00C664C0">
        <w:trPr>
          <w:trHeight w:val="453"/>
          <w:ins w:id="2172"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30E7D288" w14:textId="77777777" w:rsidR="00623977" w:rsidRPr="000917B8" w:rsidRDefault="00623977" w:rsidP="00C664C0">
            <w:pPr>
              <w:pStyle w:val="Maintext"/>
              <w:spacing w:beforeLines="20" w:before="48" w:afterLines="20" w:after="48"/>
              <w:rPr>
                <w:ins w:id="2173" w:author="User" w:date="2023-06-23T15:27:00Z"/>
              </w:rPr>
            </w:pPr>
            <w:ins w:id="2174" w:author="User" w:date="2023-06-23T15:27:00Z">
              <w:r w:rsidRPr="000917B8">
                <w:t>SP</w:t>
              </w:r>
            </w:ins>
          </w:p>
        </w:tc>
        <w:tc>
          <w:tcPr>
            <w:cnfStyle w:val="000100000000" w:firstRow="0" w:lastRow="0" w:firstColumn="0" w:lastColumn="1" w:oddVBand="0" w:evenVBand="0" w:oddHBand="0" w:evenHBand="0" w:firstRowFirstColumn="0" w:firstRowLastColumn="0" w:lastRowFirstColumn="0" w:lastRowLastColumn="0"/>
            <w:tcW w:w="6410" w:type="dxa"/>
          </w:tcPr>
          <w:p w14:paraId="48848B2A" w14:textId="77777777" w:rsidR="00623977" w:rsidRPr="000917B8" w:rsidRDefault="00623977" w:rsidP="00C664C0">
            <w:pPr>
              <w:pStyle w:val="Maintext"/>
              <w:spacing w:beforeLines="20" w:before="48" w:afterLines="20" w:after="48"/>
              <w:rPr>
                <w:ins w:id="2175" w:author="User" w:date="2023-06-23T15:27:00Z"/>
                <w:b w:val="0"/>
              </w:rPr>
            </w:pPr>
            <w:ins w:id="2176" w:author="User" w:date="2023-06-23T15:27:00Z">
              <w:r w:rsidRPr="000917B8">
                <w:rPr>
                  <w:b w:val="0"/>
                </w:rPr>
                <w:t>Peppol Service Provider</w:t>
              </w:r>
            </w:ins>
          </w:p>
        </w:tc>
      </w:tr>
      <w:tr w:rsidR="00623977" w:rsidRPr="000917B8" w14:paraId="6123E648" w14:textId="77777777" w:rsidTr="00C664C0">
        <w:trPr>
          <w:cnfStyle w:val="010000000000" w:firstRow="0" w:lastRow="1" w:firstColumn="0" w:lastColumn="0" w:oddVBand="0" w:evenVBand="0" w:oddHBand="0" w:evenHBand="0" w:firstRowFirstColumn="0" w:firstRowLastColumn="0" w:lastRowFirstColumn="0" w:lastRowLastColumn="0"/>
          <w:trHeight w:val="453"/>
          <w:ins w:id="2177" w:author="User" w:date="2023-06-23T15:27:00Z"/>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5" w:themeFillTint="66"/>
          </w:tcPr>
          <w:p w14:paraId="48FC5BB3" w14:textId="77777777" w:rsidR="00623977" w:rsidRPr="000917B8" w:rsidRDefault="00623977" w:rsidP="00C664C0">
            <w:pPr>
              <w:pStyle w:val="Maintext"/>
              <w:spacing w:beforeLines="20" w:before="48" w:afterLines="20" w:after="48"/>
              <w:rPr>
                <w:ins w:id="2178" w:author="User" w:date="2023-06-23T15:27:00Z"/>
                <w:rFonts w:cs="Arial"/>
                <w:szCs w:val="22"/>
                <w:lang w:val="en-GB"/>
              </w:rPr>
            </w:pPr>
            <w:ins w:id="2179" w:author="User" w:date="2023-06-23T15:27:00Z">
              <w:r w:rsidRPr="000917B8">
                <w:t>XML</w:t>
              </w:r>
            </w:ins>
          </w:p>
        </w:tc>
        <w:tc>
          <w:tcPr>
            <w:cnfStyle w:val="000100000000" w:firstRow="0" w:lastRow="0" w:firstColumn="0" w:lastColumn="1" w:oddVBand="0" w:evenVBand="0" w:oddHBand="0" w:evenHBand="0" w:firstRowFirstColumn="0" w:firstRowLastColumn="0" w:lastRowFirstColumn="0" w:lastRowLastColumn="0"/>
            <w:tcW w:w="6410" w:type="dxa"/>
          </w:tcPr>
          <w:p w14:paraId="1456CDDA" w14:textId="77777777" w:rsidR="00623977" w:rsidRPr="000917B8" w:rsidRDefault="00623977" w:rsidP="00C664C0">
            <w:pPr>
              <w:pStyle w:val="Maintext"/>
              <w:spacing w:beforeLines="20" w:before="48" w:afterLines="20" w:after="48"/>
              <w:rPr>
                <w:ins w:id="2180" w:author="User" w:date="2023-06-23T15:27:00Z"/>
                <w:rFonts w:cs="Arial"/>
                <w:b w:val="0"/>
                <w:bCs w:val="0"/>
                <w:szCs w:val="22"/>
                <w:lang w:val="en-GB"/>
              </w:rPr>
            </w:pPr>
            <w:ins w:id="2181" w:author="User" w:date="2023-06-23T15:27:00Z">
              <w:r w:rsidRPr="000917B8">
                <w:rPr>
                  <w:b w:val="0"/>
                </w:rPr>
                <w:t>Extensible Markup Language</w:t>
              </w:r>
            </w:ins>
          </w:p>
        </w:tc>
      </w:tr>
    </w:tbl>
    <w:p w14:paraId="723F352C" w14:textId="77777777" w:rsidR="00281572" w:rsidRPr="00F103B4" w:rsidRDefault="00281572" w:rsidP="009668E2"/>
    <w:sectPr w:rsidR="00281572" w:rsidRPr="00F103B4" w:rsidSect="004C00DA">
      <w:headerReference w:type="default" r:id="rId14"/>
      <w:footerReference w:type="default" r:id="rId15"/>
      <w:pgSz w:w="11900" w:h="16840"/>
      <w:pgMar w:top="2268" w:right="1440" w:bottom="1440" w:left="1440"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2E1C" w14:textId="77777777" w:rsidR="00B5061C" w:rsidRDefault="00B5061C" w:rsidP="008833B4">
      <w:r>
        <w:separator/>
      </w:r>
    </w:p>
  </w:endnote>
  <w:endnote w:type="continuationSeparator" w:id="0">
    <w:p w14:paraId="4AA65E51" w14:textId="77777777" w:rsidR="00B5061C" w:rsidRDefault="00B5061C" w:rsidP="008833B4">
      <w:r>
        <w:continuationSeparator/>
      </w:r>
    </w:p>
  </w:endnote>
  <w:endnote w:type="continuationNotice" w:id="1">
    <w:p w14:paraId="3BE3EC2F" w14:textId="77777777" w:rsidR="00B5061C" w:rsidRDefault="00B50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8400" w14:textId="755D3869" w:rsidR="00632D3C" w:rsidRDefault="00632D3C" w:rsidP="00B37B43">
    <w:pPr>
      <w:pStyle w:val="Footer"/>
      <w:jc w:val="right"/>
    </w:pPr>
  </w:p>
  <w:p w14:paraId="1689B85A" w14:textId="637F1D2C" w:rsidR="00632D3C" w:rsidRDefault="00632D3C" w:rsidP="00B37B43">
    <w:pPr>
      <w:pStyle w:val="Footer"/>
      <w:jc w:val="right"/>
    </w:pPr>
  </w:p>
  <w:p w14:paraId="53F83474" w14:textId="0AA30DEF" w:rsidR="00632D3C" w:rsidRDefault="00632D3C" w:rsidP="00624F20">
    <w:pPr>
      <w:pStyle w:val="Footer"/>
      <w:tabs>
        <w:tab w:val="left" w:pos="6964"/>
      </w:tabs>
    </w:pPr>
    <w:r>
      <w:rPr>
        <w:noProof/>
        <w:lang w:val="el-GR" w:eastAsia="el-GR"/>
      </w:rPr>
      <mc:AlternateContent>
        <mc:Choice Requires="wps">
          <w:drawing>
            <wp:anchor distT="0" distB="0" distL="114300" distR="114300" simplePos="0" relativeHeight="251658240" behindDoc="0" locked="0" layoutInCell="1" allowOverlap="1" wp14:anchorId="114E8B57" wp14:editId="28438360">
              <wp:simplePos x="0" y="0"/>
              <wp:positionH relativeFrom="column">
                <wp:posOffset>-571500</wp:posOffset>
              </wp:positionH>
              <wp:positionV relativeFrom="paragraph">
                <wp:posOffset>121285</wp:posOffset>
              </wp:positionV>
              <wp:extent cx="3743325" cy="552450"/>
              <wp:effectExtent l="0" t="0" r="0" b="0"/>
              <wp:wrapNone/>
              <wp:docPr id="9" name="Tekstboks 9"/>
              <wp:cNvGraphicFramePr/>
              <a:graphic xmlns:a="http://schemas.openxmlformats.org/drawingml/2006/main">
                <a:graphicData uri="http://schemas.microsoft.com/office/word/2010/wordprocessingShape">
                  <wps:wsp>
                    <wps:cNvSpPr txBox="1"/>
                    <wps:spPr>
                      <a:xfrm>
                        <a:off x="0" y="0"/>
                        <a:ext cx="3743325" cy="552450"/>
                      </a:xfrm>
                      <a:prstGeom prst="rect">
                        <a:avLst/>
                      </a:prstGeom>
                      <a:noFill/>
                      <a:ln w="6350">
                        <a:noFill/>
                      </a:ln>
                    </wps:spPr>
                    <wps:txbx>
                      <w:txbxContent>
                        <w:p w14:paraId="6AE3585A" w14:textId="50AAF6B8" w:rsidR="00632D3C" w:rsidRPr="003F4F79" w:rsidRDefault="00632D3C" w:rsidP="008833B4">
                          <w:pPr>
                            <w:spacing w:line="240" w:lineRule="exact"/>
                            <w:rPr>
                              <w:b/>
                              <w:bCs/>
                              <w:color w:val="007AD7"/>
                              <w:sz w:val="15"/>
                              <w:szCs w:val="15"/>
                            </w:rPr>
                          </w:pPr>
                          <w:r w:rsidRPr="003F4F79">
                            <w:rPr>
                              <w:b/>
                              <w:bCs/>
                              <w:color w:val="007AD7"/>
                              <w:sz w:val="15"/>
                              <w:szCs w:val="15"/>
                            </w:rPr>
                            <w:t>OpenPeppol AISBL</w:t>
                          </w:r>
                          <w:r w:rsidRPr="00624F20">
                            <w:rPr>
                              <w:bCs/>
                              <w:color w:val="007AD7"/>
                              <w:sz w:val="15"/>
                              <w:szCs w:val="15"/>
                            </w:rPr>
                            <w:tab/>
                          </w:r>
                          <w:r w:rsidRPr="00624F20">
                            <w:rPr>
                              <w:bCs/>
                              <w:color w:val="007AD7"/>
                              <w:sz w:val="15"/>
                              <w:szCs w:val="15"/>
                            </w:rPr>
                            <w:tab/>
                          </w:r>
                          <w:r w:rsidRPr="00624F20">
                            <w:rPr>
                              <w:bCs/>
                              <w:color w:val="007AD7"/>
                              <w:sz w:val="15"/>
                              <w:szCs w:val="15"/>
                            </w:rPr>
                            <w:tab/>
                          </w:r>
                          <w:r>
                            <w:rPr>
                              <w:bCs/>
                              <w:color w:val="007AD7"/>
                              <w:sz w:val="15"/>
                              <w:szCs w:val="15"/>
                            </w:rPr>
                            <w:tab/>
                            <w:t xml:space="preserve"> </w:t>
                          </w:r>
                          <w:r>
                            <w:rPr>
                              <w:bCs/>
                              <w:color w:val="007AD7"/>
                              <w:sz w:val="15"/>
                              <w:szCs w:val="15"/>
                            </w:rPr>
                            <w:tab/>
                            <w:t xml:space="preserve"> info@peppol.eu</w:t>
                          </w:r>
                        </w:p>
                        <w:p w14:paraId="4BD16E34" w14:textId="2DFA10A3" w:rsidR="00632D3C" w:rsidRDefault="00632D3C" w:rsidP="008833B4">
                          <w:pPr>
                            <w:spacing w:line="240" w:lineRule="exact"/>
                            <w:rPr>
                              <w:color w:val="007AD7"/>
                              <w:sz w:val="15"/>
                              <w:szCs w:val="15"/>
                            </w:rPr>
                          </w:pPr>
                          <w:proofErr w:type="spellStart"/>
                          <w:r w:rsidRPr="003F4F79">
                            <w:rPr>
                              <w:color w:val="007AD7"/>
                              <w:sz w:val="15"/>
                              <w:szCs w:val="15"/>
                            </w:rPr>
                            <w:t>Rond</w:t>
                          </w:r>
                          <w:proofErr w:type="spellEnd"/>
                          <w:r w:rsidRPr="003F4F79">
                            <w:rPr>
                              <w:color w:val="007AD7"/>
                              <w:sz w:val="15"/>
                              <w:szCs w:val="15"/>
                            </w:rPr>
                            <w:t>-</w:t>
                          </w:r>
                          <w:r>
                            <w:rPr>
                              <w:color w:val="007AD7"/>
                              <w:sz w:val="15"/>
                              <w:szCs w:val="15"/>
                            </w:rPr>
                            <w:t>p</w:t>
                          </w:r>
                          <w:r w:rsidRPr="003F4F79">
                            <w:rPr>
                              <w:color w:val="007AD7"/>
                              <w:sz w:val="15"/>
                              <w:szCs w:val="15"/>
                            </w:rPr>
                            <w:t>oint Schuman 6, box 5</w:t>
                          </w:r>
                          <w:r>
                            <w:rPr>
                              <w:color w:val="007AD7"/>
                              <w:sz w:val="15"/>
                              <w:szCs w:val="15"/>
                            </w:rPr>
                            <w:t xml:space="preserve">, </w:t>
                          </w:r>
                          <w:r w:rsidRPr="003F4F79">
                            <w:rPr>
                              <w:color w:val="007AD7"/>
                              <w:sz w:val="15"/>
                              <w:szCs w:val="15"/>
                            </w:rPr>
                            <w:t>1040 Brussels</w:t>
                          </w:r>
                          <w:r>
                            <w:rPr>
                              <w:color w:val="007AD7"/>
                              <w:sz w:val="15"/>
                              <w:szCs w:val="15"/>
                            </w:rPr>
                            <w:t>,</w:t>
                          </w:r>
                          <w:r w:rsidRPr="003F4F79">
                            <w:rPr>
                              <w:color w:val="007AD7"/>
                              <w:sz w:val="15"/>
                              <w:szCs w:val="15"/>
                            </w:rPr>
                            <w:t xml:space="preserve"> </w:t>
                          </w:r>
                          <w:r>
                            <w:rPr>
                              <w:color w:val="007AD7"/>
                              <w:sz w:val="15"/>
                              <w:szCs w:val="15"/>
                            </w:rPr>
                            <w:t>B</w:t>
                          </w:r>
                          <w:r w:rsidRPr="003F4F79">
                            <w:rPr>
                              <w:color w:val="007AD7"/>
                              <w:sz w:val="15"/>
                              <w:szCs w:val="15"/>
                            </w:rPr>
                            <w:t>elgium</w:t>
                          </w:r>
                          <w:r>
                            <w:rPr>
                              <w:color w:val="007AD7"/>
                              <w:sz w:val="15"/>
                              <w:szCs w:val="15"/>
                            </w:rPr>
                            <w:tab/>
                            <w:t xml:space="preserve"> </w:t>
                          </w:r>
                          <w:hyperlink r:id="rId1" w:history="1">
                            <w:r w:rsidR="006B548B" w:rsidRPr="00D13C1F">
                              <w:rPr>
                                <w:rStyle w:val="Hyperlink"/>
                                <w:sz w:val="15"/>
                                <w:szCs w:val="15"/>
                              </w:rPr>
                              <w:t>www.peppol.org</w:t>
                            </w:r>
                          </w:hyperlink>
                        </w:p>
                        <w:p w14:paraId="62F7D9E3" w14:textId="7CAB4C69" w:rsidR="00632D3C" w:rsidRPr="003F4F79" w:rsidRDefault="00632D3C" w:rsidP="008833B4">
                          <w:pPr>
                            <w:spacing w:line="240" w:lineRule="exact"/>
                            <w:rPr>
                              <w:color w:val="007AD7"/>
                              <w:sz w:val="15"/>
                              <w:szCs w:val="15"/>
                            </w:rPr>
                          </w:pPr>
                          <w:r w:rsidRPr="00440FEB">
                            <w:rPr>
                              <w:color w:val="007AD7"/>
                              <w:sz w:val="15"/>
                              <w:szCs w:val="15"/>
                            </w:rPr>
                            <w:t>Corporate identification number 0848.934.496 (Register of Legal Entities Brussels).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E8B57" id="_x0000_t202" coordsize="21600,21600" o:spt="202" path="m,l,21600r21600,l21600,xe">
              <v:stroke joinstyle="miter"/>
              <v:path gradientshapeok="t" o:connecttype="rect"/>
            </v:shapetype>
            <v:shape id="Tekstboks 9" o:spid="_x0000_s1036" type="#_x0000_t202" style="position:absolute;margin-left:-45pt;margin-top:9.55pt;width:294.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" filled="f" stroked="f" strokeweight=".5pt">
              <v:textbox>
                <w:txbxContent>
                  <w:p w14:paraId="6AE3585A" w14:textId="50AAF6B8" w:rsidR="00632D3C" w:rsidRPr="003F4F79" w:rsidRDefault="00632D3C" w:rsidP="008833B4">
                    <w:pPr>
                      <w:spacing w:line="240" w:lineRule="exact"/>
                      <w:rPr>
                        <w:b/>
                        <w:bCs/>
                        <w:color w:val="007AD7"/>
                        <w:sz w:val="15"/>
                        <w:szCs w:val="15"/>
                      </w:rPr>
                    </w:pPr>
                    <w:r w:rsidRPr="003F4F79">
                      <w:rPr>
                        <w:b/>
                        <w:bCs/>
                        <w:color w:val="007AD7"/>
                        <w:sz w:val="15"/>
                        <w:szCs w:val="15"/>
                      </w:rPr>
                      <w:t>OpenPeppol AISBL</w:t>
                    </w:r>
                    <w:r w:rsidRPr="00624F20">
                      <w:rPr>
                        <w:bCs/>
                        <w:color w:val="007AD7"/>
                        <w:sz w:val="15"/>
                        <w:szCs w:val="15"/>
                      </w:rPr>
                      <w:tab/>
                    </w:r>
                    <w:r w:rsidRPr="00624F20">
                      <w:rPr>
                        <w:bCs/>
                        <w:color w:val="007AD7"/>
                        <w:sz w:val="15"/>
                        <w:szCs w:val="15"/>
                      </w:rPr>
                      <w:tab/>
                    </w:r>
                    <w:r w:rsidRPr="00624F20">
                      <w:rPr>
                        <w:bCs/>
                        <w:color w:val="007AD7"/>
                        <w:sz w:val="15"/>
                        <w:szCs w:val="15"/>
                      </w:rPr>
                      <w:tab/>
                    </w:r>
                    <w:r>
                      <w:rPr>
                        <w:bCs/>
                        <w:color w:val="007AD7"/>
                        <w:sz w:val="15"/>
                        <w:szCs w:val="15"/>
                      </w:rPr>
                      <w:tab/>
                      <w:t xml:space="preserve"> </w:t>
                    </w:r>
                    <w:r>
                      <w:rPr>
                        <w:bCs/>
                        <w:color w:val="007AD7"/>
                        <w:sz w:val="15"/>
                        <w:szCs w:val="15"/>
                      </w:rPr>
                      <w:tab/>
                      <w:t xml:space="preserve"> info@peppol.eu</w:t>
                    </w:r>
                  </w:p>
                  <w:p w14:paraId="4BD16E34" w14:textId="2DFA10A3" w:rsidR="00632D3C" w:rsidRDefault="00632D3C" w:rsidP="008833B4">
                    <w:pPr>
                      <w:spacing w:line="240" w:lineRule="exact"/>
                      <w:rPr>
                        <w:color w:val="007AD7"/>
                        <w:sz w:val="15"/>
                        <w:szCs w:val="15"/>
                      </w:rPr>
                    </w:pPr>
                    <w:r w:rsidRPr="003F4F79">
                      <w:rPr>
                        <w:color w:val="007AD7"/>
                        <w:sz w:val="15"/>
                        <w:szCs w:val="15"/>
                      </w:rPr>
                      <w:t>Rond-</w:t>
                    </w:r>
                    <w:r>
                      <w:rPr>
                        <w:color w:val="007AD7"/>
                        <w:sz w:val="15"/>
                        <w:szCs w:val="15"/>
                      </w:rPr>
                      <w:t>p</w:t>
                    </w:r>
                    <w:r w:rsidRPr="003F4F79">
                      <w:rPr>
                        <w:color w:val="007AD7"/>
                        <w:sz w:val="15"/>
                        <w:szCs w:val="15"/>
                      </w:rPr>
                      <w:t>oint Schuman 6, box 5</w:t>
                    </w:r>
                    <w:r>
                      <w:rPr>
                        <w:color w:val="007AD7"/>
                        <w:sz w:val="15"/>
                        <w:szCs w:val="15"/>
                      </w:rPr>
                      <w:t xml:space="preserve">, </w:t>
                    </w:r>
                    <w:r w:rsidRPr="003F4F79">
                      <w:rPr>
                        <w:color w:val="007AD7"/>
                        <w:sz w:val="15"/>
                        <w:szCs w:val="15"/>
                      </w:rPr>
                      <w:t>1040 Brussels</w:t>
                    </w:r>
                    <w:r>
                      <w:rPr>
                        <w:color w:val="007AD7"/>
                        <w:sz w:val="15"/>
                        <w:szCs w:val="15"/>
                      </w:rPr>
                      <w:t>,</w:t>
                    </w:r>
                    <w:r w:rsidRPr="003F4F79">
                      <w:rPr>
                        <w:color w:val="007AD7"/>
                        <w:sz w:val="15"/>
                        <w:szCs w:val="15"/>
                      </w:rPr>
                      <w:t xml:space="preserve"> </w:t>
                    </w:r>
                    <w:r>
                      <w:rPr>
                        <w:color w:val="007AD7"/>
                        <w:sz w:val="15"/>
                        <w:szCs w:val="15"/>
                      </w:rPr>
                      <w:t>B</w:t>
                    </w:r>
                    <w:r w:rsidRPr="003F4F79">
                      <w:rPr>
                        <w:color w:val="007AD7"/>
                        <w:sz w:val="15"/>
                        <w:szCs w:val="15"/>
                      </w:rPr>
                      <w:t>elgium</w:t>
                    </w:r>
                    <w:r>
                      <w:rPr>
                        <w:color w:val="007AD7"/>
                        <w:sz w:val="15"/>
                        <w:szCs w:val="15"/>
                      </w:rPr>
                      <w:tab/>
                      <w:t xml:space="preserve"> </w:t>
                    </w:r>
                    <w:hyperlink r:id="rId2" w:history="1">
                      <w:r w:rsidR="006B548B" w:rsidRPr="00D13C1F">
                        <w:rPr>
                          <w:rStyle w:val="Hyperlink"/>
                          <w:sz w:val="15"/>
                          <w:szCs w:val="15"/>
                        </w:rPr>
                        <w:t>www.peppol.org</w:t>
                      </w:r>
                    </w:hyperlink>
                  </w:p>
                  <w:p w14:paraId="62F7D9E3" w14:textId="7CAB4C69" w:rsidR="00632D3C" w:rsidRPr="003F4F79" w:rsidRDefault="00632D3C" w:rsidP="008833B4">
                    <w:pPr>
                      <w:spacing w:line="240" w:lineRule="exact"/>
                      <w:rPr>
                        <w:color w:val="007AD7"/>
                        <w:sz w:val="15"/>
                        <w:szCs w:val="15"/>
                      </w:rPr>
                    </w:pPr>
                    <w:r w:rsidRPr="00440FEB">
                      <w:rPr>
                        <w:color w:val="007AD7"/>
                        <w:sz w:val="15"/>
                        <w:szCs w:val="15"/>
                      </w:rPr>
                      <w:t>Corporate identification number 0848.934.496 (Register of Legal Entities Brussels).</w:t>
                    </w:r>
                  </w:p>
                </w:txbxContent>
              </v:textbox>
            </v:shape>
          </w:pict>
        </mc:Fallback>
      </mc:AlternateContent>
    </w:r>
    <w:r>
      <w:tab/>
    </w:r>
    <w:r>
      <w:tab/>
    </w:r>
    <w:r>
      <w:tab/>
    </w:r>
  </w:p>
  <w:p w14:paraId="5014021D" w14:textId="55D585BE" w:rsidR="00632D3C" w:rsidRPr="002433BC" w:rsidRDefault="00632D3C" w:rsidP="00B37B43">
    <w:pPr>
      <w:pStyle w:val="Footer"/>
      <w:jc w:val="right"/>
      <w:rPr>
        <w:color w:val="007AD7"/>
        <w:sz w:val="20"/>
        <w:szCs w:val="20"/>
      </w:rPr>
    </w:pPr>
    <w:r>
      <w:tab/>
    </w:r>
    <w:r w:rsidRPr="008457D0">
      <w:rPr>
        <w:sz w:val="20"/>
        <w:szCs w:val="20"/>
      </w:rPr>
      <w:tab/>
    </w:r>
    <w:sdt>
      <w:sdtPr>
        <w:rPr>
          <w:color w:val="007AD7"/>
          <w:sz w:val="20"/>
          <w:szCs w:val="20"/>
        </w:rPr>
        <w:id w:val="182252182"/>
        <w:docPartObj>
          <w:docPartGallery w:val="Page Numbers (Top of Page)"/>
          <w:docPartUnique/>
        </w:docPartObj>
      </w:sdtPr>
      <w:sdtEndPr>
        <w:rPr>
          <w:rFonts w:cs="Arial"/>
        </w:rPr>
      </w:sdtEndPr>
      <w:sdtContent>
        <w:r w:rsidRPr="002433BC">
          <w:rPr>
            <w:rFonts w:cs="Arial"/>
            <w:color w:val="007AD7"/>
            <w:sz w:val="20"/>
            <w:szCs w:val="20"/>
          </w:rPr>
          <w:t xml:space="preserve">Page </w:t>
        </w:r>
        <w:r w:rsidRPr="002433BC">
          <w:rPr>
            <w:rFonts w:cs="Arial"/>
            <w:color w:val="007AD7"/>
            <w:sz w:val="20"/>
            <w:szCs w:val="20"/>
          </w:rPr>
          <w:fldChar w:fldCharType="begin"/>
        </w:r>
        <w:r w:rsidRPr="002433BC">
          <w:rPr>
            <w:rFonts w:cs="Arial"/>
            <w:color w:val="007AD7"/>
            <w:sz w:val="20"/>
            <w:szCs w:val="20"/>
          </w:rPr>
          <w:instrText xml:space="preserve"> PAGE </w:instrText>
        </w:r>
        <w:r w:rsidRPr="002433BC">
          <w:rPr>
            <w:rFonts w:cs="Arial"/>
            <w:color w:val="007AD7"/>
            <w:sz w:val="20"/>
            <w:szCs w:val="20"/>
          </w:rPr>
          <w:fldChar w:fldCharType="separate"/>
        </w:r>
        <w:r w:rsidR="00A360F0">
          <w:rPr>
            <w:rFonts w:cs="Arial"/>
            <w:noProof/>
            <w:color w:val="007AD7"/>
            <w:sz w:val="20"/>
            <w:szCs w:val="20"/>
          </w:rPr>
          <w:t>6</w:t>
        </w:r>
        <w:r w:rsidRPr="002433BC">
          <w:rPr>
            <w:rFonts w:cs="Arial"/>
            <w:color w:val="007AD7"/>
            <w:sz w:val="20"/>
            <w:szCs w:val="20"/>
          </w:rPr>
          <w:fldChar w:fldCharType="end"/>
        </w:r>
        <w:r w:rsidRPr="002433BC">
          <w:rPr>
            <w:rFonts w:cs="Arial"/>
            <w:color w:val="007AD7"/>
            <w:sz w:val="20"/>
            <w:szCs w:val="20"/>
          </w:rPr>
          <w:t xml:space="preserve"> of </w:t>
        </w:r>
        <w:r w:rsidRPr="002433BC">
          <w:rPr>
            <w:rFonts w:cs="Arial"/>
            <w:color w:val="007AD7"/>
            <w:sz w:val="20"/>
            <w:szCs w:val="20"/>
          </w:rPr>
          <w:fldChar w:fldCharType="begin"/>
        </w:r>
        <w:r w:rsidRPr="002433BC">
          <w:rPr>
            <w:rFonts w:cs="Arial"/>
            <w:color w:val="007AD7"/>
            <w:sz w:val="20"/>
            <w:szCs w:val="20"/>
          </w:rPr>
          <w:instrText xml:space="preserve"> NUMPAGES  </w:instrText>
        </w:r>
        <w:r w:rsidRPr="002433BC">
          <w:rPr>
            <w:rFonts w:cs="Arial"/>
            <w:color w:val="007AD7"/>
            <w:sz w:val="20"/>
            <w:szCs w:val="20"/>
          </w:rPr>
          <w:fldChar w:fldCharType="separate"/>
        </w:r>
        <w:r w:rsidR="00A360F0">
          <w:rPr>
            <w:rFonts w:cs="Arial"/>
            <w:noProof/>
            <w:color w:val="007AD7"/>
            <w:sz w:val="20"/>
            <w:szCs w:val="20"/>
          </w:rPr>
          <w:t>12</w:t>
        </w:r>
        <w:r w:rsidRPr="002433BC">
          <w:rPr>
            <w:rFonts w:cs="Arial"/>
            <w:color w:val="007AD7"/>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0B2C" w14:textId="77777777" w:rsidR="00B5061C" w:rsidRDefault="00B5061C" w:rsidP="008833B4">
      <w:r>
        <w:separator/>
      </w:r>
    </w:p>
  </w:footnote>
  <w:footnote w:type="continuationSeparator" w:id="0">
    <w:p w14:paraId="6525FBFF" w14:textId="77777777" w:rsidR="00B5061C" w:rsidRDefault="00B5061C" w:rsidP="008833B4">
      <w:r>
        <w:continuationSeparator/>
      </w:r>
    </w:p>
  </w:footnote>
  <w:footnote w:type="continuationNotice" w:id="1">
    <w:p w14:paraId="50CA3C54" w14:textId="77777777" w:rsidR="00B5061C" w:rsidRDefault="00B5061C"/>
  </w:footnote>
  <w:footnote w:id="2">
    <w:p w14:paraId="73FE928E" w14:textId="77777777" w:rsidR="00632D3C" w:rsidRDefault="00632D3C" w:rsidP="0046402B">
      <w:pPr>
        <w:pStyle w:val="PFootnoteText"/>
        <w:rPr>
          <w:del w:id="1820" w:author="User" w:date="2023-06-23T15:27:00Z"/>
        </w:rPr>
      </w:pPr>
      <w:del w:id="1821" w:author="User" w:date="2023-06-23T15:27:00Z">
        <w:r>
          <w:rPr>
            <w:rStyle w:val="FootnoteReference"/>
          </w:rPr>
          <w:footnoteRef/>
        </w:r>
        <w:r>
          <w:delText xml:space="preserve"> Semantic versioning - </w:delText>
        </w:r>
        <w:r w:rsidR="00762875">
          <w:rPr>
            <w:rStyle w:val="Hyperlink"/>
          </w:rPr>
          <w:fldChar w:fldCharType="begin"/>
        </w:r>
        <w:r w:rsidR="00762875">
          <w:rPr>
            <w:rStyle w:val="Hyperlink"/>
          </w:rPr>
          <w:delInstrText xml:space="preserve"> HYPERLINK "https://semver.org/" </w:delInstrText>
        </w:r>
        <w:r w:rsidR="00762875">
          <w:rPr>
            <w:rStyle w:val="Hyperlink"/>
          </w:rPr>
        </w:r>
        <w:r w:rsidR="00762875">
          <w:rPr>
            <w:rStyle w:val="Hyperlink"/>
          </w:rPr>
          <w:fldChar w:fldCharType="separate"/>
        </w:r>
        <w:r w:rsidRPr="00A022C0">
          <w:rPr>
            <w:rStyle w:val="Hyperlink"/>
          </w:rPr>
          <w:delText>https://semver.org/</w:delText>
        </w:r>
        <w:r w:rsidR="00762875">
          <w:rPr>
            <w:rStyle w:val="Hyperlink"/>
          </w:rPr>
          <w:fldChar w:fldCharType="end"/>
        </w:r>
      </w:del>
    </w:p>
    <w:p w14:paraId="08493F23" w14:textId="77777777" w:rsidR="00632D3C" w:rsidRPr="00A022C0" w:rsidRDefault="00632D3C" w:rsidP="0046402B">
      <w:pPr>
        <w:pStyle w:val="FootnoteText"/>
        <w:rPr>
          <w:del w:id="1822" w:author="User" w:date="2023-06-23T15:27:00Z"/>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7CE4" w14:textId="09CAB4EA" w:rsidR="00632D3C" w:rsidRPr="00E11E1C" w:rsidRDefault="00632D3C" w:rsidP="00D5305B">
    <w:pPr>
      <w:pStyle w:val="Header"/>
      <w:rPr>
        <w:color w:val="3274BA"/>
      </w:rPr>
    </w:pPr>
    <w:r w:rsidRPr="00E11E1C">
      <w:rPr>
        <w:noProof/>
        <w:color w:val="3274BA"/>
        <w:lang w:val="el-GR" w:eastAsia="el-GR"/>
      </w:rPr>
      <w:drawing>
        <wp:anchor distT="0" distB="0" distL="114300" distR="114300" simplePos="0" relativeHeight="251657216" behindDoc="0" locked="0" layoutInCell="1" allowOverlap="1" wp14:anchorId="7631932E" wp14:editId="6CA9FA4A">
          <wp:simplePos x="0" y="0"/>
          <wp:positionH relativeFrom="column">
            <wp:posOffset>-515390</wp:posOffset>
          </wp:positionH>
          <wp:positionV relativeFrom="paragraph">
            <wp:posOffset>-108123</wp:posOffset>
          </wp:positionV>
          <wp:extent cx="1716592" cy="415636"/>
          <wp:effectExtent l="0" t="0" r="0" b="3810"/>
          <wp:wrapNone/>
          <wp:docPr id="12" name="Bild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ppol-Master-Gradient.png"/>
                  <pic:cNvPicPr/>
                </pic:nvPicPr>
                <pic:blipFill>
                  <a:blip r:embed="rId1">
                    <a:extLst>
                      <a:ext uri="{28A0092B-C50C-407E-A947-70E740481C1C}">
                        <a14:useLocalDpi xmlns:a14="http://schemas.microsoft.com/office/drawing/2010/main" val="0"/>
                      </a:ext>
                    </a:extLst>
                  </a:blip>
                  <a:stretch>
                    <a:fillRect/>
                  </a:stretch>
                </pic:blipFill>
                <pic:spPr>
                  <a:xfrm>
                    <a:off x="0" y="0"/>
                    <a:ext cx="1716592" cy="415636"/>
                  </a:xfrm>
                  <a:prstGeom prst="rect">
                    <a:avLst/>
                  </a:prstGeom>
                </pic:spPr>
              </pic:pic>
            </a:graphicData>
          </a:graphic>
          <wp14:sizeRelH relativeFrom="page">
            <wp14:pctWidth>0</wp14:pctWidth>
          </wp14:sizeRelH>
          <wp14:sizeRelV relativeFrom="page">
            <wp14:pctHeight>0</wp14:pctHeight>
          </wp14:sizeRelV>
        </wp:anchor>
      </w:drawing>
    </w:r>
  </w:p>
  <w:p w14:paraId="024D097B" w14:textId="77777777" w:rsidR="00632D3C" w:rsidRDefault="00632D3C" w:rsidP="00D5305B">
    <w:pPr>
      <w:jc w:val="right"/>
      <w:rPr>
        <w:rFonts w:cs="Arial"/>
        <w:color w:val="007AD7"/>
        <w:sz w:val="20"/>
        <w:szCs w:val="20"/>
      </w:rPr>
    </w:pPr>
  </w:p>
  <w:p w14:paraId="60715C98" w14:textId="77777777" w:rsidR="00632D3C" w:rsidRPr="00F159D3" w:rsidRDefault="00632D3C" w:rsidP="00D5305B">
    <w:pPr>
      <w:jc w:val="right"/>
      <w:rPr>
        <w:rFonts w:cs="Arial"/>
        <w:color w:val="007AD7"/>
        <w:sz w:val="20"/>
        <w:szCs w:val="20"/>
        <w:highlight w:val="yellow"/>
      </w:rPr>
    </w:pPr>
  </w:p>
  <w:p w14:paraId="77FA13CD" w14:textId="5C660A92" w:rsidR="00632D3C" w:rsidRPr="00032838" w:rsidRDefault="00632D3C" w:rsidP="00D5305B">
    <w:pPr>
      <w:jc w:val="right"/>
      <w:rPr>
        <w:rFonts w:cs="Arial"/>
        <w:color w:val="007AD7"/>
        <w:sz w:val="20"/>
        <w:szCs w:val="20"/>
      </w:rPr>
    </w:pPr>
    <w:r w:rsidRPr="00032838">
      <w:rPr>
        <w:rFonts w:cs="Arial"/>
        <w:color w:val="007AD7"/>
        <w:sz w:val="20"/>
        <w:szCs w:val="20"/>
      </w:rPr>
      <w:t>Internal Regulations</w:t>
    </w:r>
    <w:r>
      <w:rPr>
        <w:rFonts w:cs="Arial"/>
        <w:color w:val="007AD7"/>
        <w:sz w:val="20"/>
        <w:szCs w:val="20"/>
      </w:rPr>
      <w:t xml:space="preserve"> </w:t>
    </w:r>
    <w:r w:rsidR="00462EA2">
      <w:rPr>
        <w:rFonts w:cs="Arial"/>
        <w:color w:val="007AD7"/>
        <w:sz w:val="20"/>
        <w:szCs w:val="20"/>
      </w:rPr>
      <w:t xml:space="preserve">- </w:t>
    </w:r>
    <w:r>
      <w:rPr>
        <w:rFonts w:cs="Arial"/>
        <w:color w:val="007AD7"/>
        <w:sz w:val="20"/>
        <w:szCs w:val="20"/>
      </w:rPr>
      <w:t>Use of the Peppol Network</w:t>
    </w:r>
  </w:p>
  <w:p w14:paraId="15266A26" w14:textId="301188C8" w:rsidR="00632D3C" w:rsidRPr="00C91C24" w:rsidRDefault="00632D3C" w:rsidP="00C91C24">
    <w:pPr>
      <w:jc w:val="right"/>
      <w:rPr>
        <w:rFonts w:cs="Arial"/>
        <w:color w:val="007AD7"/>
        <w:sz w:val="20"/>
        <w:szCs w:val="20"/>
      </w:rPr>
    </w:pPr>
    <w:r w:rsidRPr="00500962">
      <w:rPr>
        <w:rFonts w:cs="Arial"/>
        <w:color w:val="007AD7"/>
        <w:sz w:val="20"/>
        <w:szCs w:val="20"/>
      </w:rPr>
      <w:t xml:space="preserve">v </w:t>
    </w:r>
    <w:r w:rsidR="00D222E6">
      <w:rPr>
        <w:rFonts w:cs="Arial"/>
        <w:color w:val="007AD7"/>
        <w:sz w:val="20"/>
        <w:szCs w:val="20"/>
      </w:rPr>
      <w:t>2</w:t>
    </w:r>
    <w:r w:rsidRPr="00500962">
      <w:rPr>
        <w:rFonts w:cs="Arial"/>
        <w:color w:val="007AD7"/>
        <w:sz w:val="20"/>
        <w:szCs w:val="20"/>
      </w:rPr>
      <w:t>.0</w:t>
    </w:r>
    <w:r w:rsidR="007566FB">
      <w:rPr>
        <w:rFonts w:cs="Arial"/>
        <w:color w:val="007AD7"/>
        <w:sz w:val="20"/>
        <w:szCs w:val="20"/>
      </w:rPr>
      <w:t>.</w:t>
    </w:r>
    <w:r w:rsidR="00D222E6">
      <w:rPr>
        <w:rFonts w:cs="Arial"/>
        <w:color w:val="007AD7"/>
        <w:sz w:val="20"/>
        <w:szCs w:val="20"/>
      </w:rPr>
      <w:t>0</w:t>
    </w:r>
    <w:r w:rsidRPr="00500962">
      <w:rPr>
        <w:rFonts w:cs="Arial"/>
        <w:color w:val="007AD7"/>
        <w:sz w:val="20"/>
        <w:szCs w:val="20"/>
      </w:rPr>
      <w:t xml:space="preserve"> </w:t>
    </w:r>
    <w:r w:rsidR="00462EA2">
      <w:rPr>
        <w:rFonts w:cs="Arial"/>
        <w:color w:val="007AD7"/>
        <w:sz w:val="20"/>
        <w:szCs w:val="20"/>
      </w:rPr>
      <w:t>Release candidate</w:t>
    </w:r>
    <w:r w:rsidR="00C92CF3">
      <w:rPr>
        <w:rFonts w:cs="Arial"/>
        <w:color w:val="007AD7"/>
        <w:sz w:val="20"/>
        <w:szCs w:val="20"/>
      </w:rPr>
      <w:t xml:space="preserve"> – 2023.06.22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73D"/>
    <w:multiLevelType w:val="hybridMultilevel"/>
    <w:tmpl w:val="0E541A08"/>
    <w:lvl w:ilvl="0" w:tplc="0408000F">
      <w:start w:val="1"/>
      <w:numFmt w:val="decimal"/>
      <w:lvlText w:val="%1."/>
      <w:lvlJc w:val="left"/>
      <w:pPr>
        <w:ind w:left="1077" w:hanging="360"/>
      </w:pPr>
    </w:lvl>
    <w:lvl w:ilvl="1" w:tplc="04080019">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 w15:restartNumberingAfterBreak="0">
    <w:nsid w:val="018036A5"/>
    <w:multiLevelType w:val="hybridMultilevel"/>
    <w:tmpl w:val="231C6CEA"/>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2" w15:restartNumberingAfterBreak="0">
    <w:nsid w:val="0D9B1D1D"/>
    <w:multiLevelType w:val="multilevel"/>
    <w:tmpl w:val="4D34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52D04"/>
    <w:multiLevelType w:val="multilevel"/>
    <w:tmpl w:val="45AA0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AC25C3"/>
    <w:multiLevelType w:val="hybridMultilevel"/>
    <w:tmpl w:val="7D78C8D8"/>
    <w:lvl w:ilvl="0" w:tplc="4E5E03A4">
      <w:start w:val="1"/>
      <w:numFmt w:val="decimal"/>
      <w:lvlText w:val="%1."/>
      <w:lvlJc w:val="left"/>
      <w:pPr>
        <w:ind w:left="720" w:hanging="360"/>
      </w:pPr>
      <w:rPr>
        <w:rFonts w:hint="default"/>
        <w:color w:val="00326D"/>
      </w:rPr>
    </w:lvl>
    <w:lvl w:ilvl="1" w:tplc="80084088">
      <w:start w:val="1"/>
      <w:numFmt w:val="lowerLetter"/>
      <w:lvlText w:val="%2."/>
      <w:lvlJc w:val="left"/>
      <w:pPr>
        <w:ind w:left="1440" w:hanging="360"/>
      </w:pPr>
      <w:rPr>
        <w:strike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6326EB"/>
    <w:multiLevelType w:val="hybridMultilevel"/>
    <w:tmpl w:val="9E968B50"/>
    <w:lvl w:ilvl="0" w:tplc="04080019">
      <w:start w:val="1"/>
      <w:numFmt w:val="lowerLetter"/>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6" w15:restartNumberingAfterBreak="0">
    <w:nsid w:val="1F1E7ADC"/>
    <w:multiLevelType w:val="hybridMultilevel"/>
    <w:tmpl w:val="C13C9FD8"/>
    <w:lvl w:ilvl="0" w:tplc="E7903CD2">
      <w:start w:val="1"/>
      <w:numFmt w:val="decimal"/>
      <w:lvlText w:val="%1."/>
      <w:lvlJc w:val="left"/>
      <w:pPr>
        <w:ind w:left="720" w:hanging="360"/>
      </w:pPr>
      <w:rPr>
        <w:rFonts w:hint="default"/>
        <w:color w:val="00326D"/>
      </w:rPr>
    </w:lvl>
    <w:lvl w:ilvl="1" w:tplc="95E26F68">
      <w:start w:val="1"/>
      <w:numFmt w:val="lowerLetter"/>
      <w:lvlText w:val="%2."/>
      <w:lvlJc w:val="left"/>
      <w:pPr>
        <w:ind w:left="1440" w:hanging="360"/>
      </w:pPr>
      <w:rPr>
        <w:rFonts w:hint="default"/>
        <w:color w:val="00326D"/>
      </w:rPr>
    </w:lvl>
    <w:lvl w:ilvl="2" w:tplc="5A6AEFB2">
      <w:start w:val="1"/>
      <w:numFmt w:val="lowerRoman"/>
      <w:lvlText w:val="%3."/>
      <w:lvlJc w:val="right"/>
      <w:pPr>
        <w:ind w:left="2160" w:hanging="180"/>
      </w:pPr>
      <w:rPr>
        <w:rFonts w:hint="default"/>
        <w:color w:val="00326D"/>
      </w:rPr>
    </w:lvl>
    <w:lvl w:ilvl="3" w:tplc="37BCAB36">
      <w:start w:val="1"/>
      <w:numFmt w:val="decimal"/>
      <w:lvlText w:val="%4."/>
      <w:lvlJc w:val="left"/>
      <w:pPr>
        <w:ind w:left="2880" w:hanging="360"/>
      </w:pPr>
      <w:rPr>
        <w:rFonts w:hint="default"/>
        <w:color w:val="00326D"/>
      </w:rPr>
    </w:lvl>
    <w:lvl w:ilvl="4" w:tplc="B5F29EE8">
      <w:start w:val="1"/>
      <w:numFmt w:val="lowerLetter"/>
      <w:lvlText w:val="%5."/>
      <w:lvlJc w:val="left"/>
      <w:pPr>
        <w:ind w:left="3600" w:hanging="360"/>
      </w:pPr>
      <w:rPr>
        <w:rFonts w:hint="default"/>
        <w:color w:val="00326D"/>
      </w:rPr>
    </w:lvl>
    <w:lvl w:ilvl="5" w:tplc="D26C2036">
      <w:start w:val="1"/>
      <w:numFmt w:val="lowerRoman"/>
      <w:lvlText w:val="%6."/>
      <w:lvlJc w:val="right"/>
      <w:pPr>
        <w:ind w:left="4320" w:hanging="180"/>
      </w:pPr>
      <w:rPr>
        <w:rFonts w:hint="default"/>
        <w:color w:val="00326D"/>
      </w:rPr>
    </w:lvl>
    <w:lvl w:ilvl="6" w:tplc="08307C92">
      <w:start w:val="1"/>
      <w:numFmt w:val="decimal"/>
      <w:lvlText w:val="%7."/>
      <w:lvlJc w:val="left"/>
      <w:pPr>
        <w:ind w:left="5040" w:hanging="360"/>
      </w:pPr>
      <w:rPr>
        <w:rFonts w:hint="default"/>
        <w:color w:val="00326D"/>
      </w:rPr>
    </w:lvl>
    <w:lvl w:ilvl="7" w:tplc="871251D6">
      <w:start w:val="1"/>
      <w:numFmt w:val="lowerLetter"/>
      <w:lvlText w:val="%8."/>
      <w:lvlJc w:val="left"/>
      <w:pPr>
        <w:ind w:left="5760" w:hanging="360"/>
      </w:pPr>
      <w:rPr>
        <w:rFonts w:hint="default"/>
        <w:color w:val="00326D"/>
      </w:rPr>
    </w:lvl>
    <w:lvl w:ilvl="8" w:tplc="D480F49C">
      <w:start w:val="1"/>
      <w:numFmt w:val="lowerRoman"/>
      <w:lvlText w:val="%9."/>
      <w:lvlJc w:val="right"/>
      <w:pPr>
        <w:ind w:left="6480" w:hanging="180"/>
      </w:pPr>
      <w:rPr>
        <w:rFonts w:hint="default"/>
        <w:color w:val="00326D"/>
      </w:rPr>
    </w:lvl>
  </w:abstractNum>
  <w:abstractNum w:abstractNumId="7" w15:restartNumberingAfterBreak="0">
    <w:nsid w:val="243A6F58"/>
    <w:multiLevelType w:val="hybridMultilevel"/>
    <w:tmpl w:val="C3063638"/>
    <w:lvl w:ilvl="0" w:tplc="CFA8EB94">
      <w:start w:val="1"/>
      <w:numFmt w:val="decimal"/>
      <w:lvlText w:val="%1."/>
      <w:lvlJc w:val="left"/>
      <w:pPr>
        <w:ind w:left="720" w:hanging="360"/>
      </w:pPr>
      <w:rPr>
        <w:rFonts w:hint="default"/>
        <w:color w:val="00326D"/>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6937EF9"/>
    <w:multiLevelType w:val="hybridMultilevel"/>
    <w:tmpl w:val="EF088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2E71158"/>
    <w:multiLevelType w:val="hybridMultilevel"/>
    <w:tmpl w:val="33AE1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8D1CA8"/>
    <w:multiLevelType w:val="hybridMultilevel"/>
    <w:tmpl w:val="4594C142"/>
    <w:lvl w:ilvl="0" w:tplc="93F6D9AE">
      <w:start w:val="1"/>
      <w:numFmt w:val="bullet"/>
      <w:pStyle w:val="PBullet"/>
      <w:lvlText w:val=""/>
      <w:lvlJc w:val="left"/>
      <w:pPr>
        <w:ind w:left="1077" w:hanging="360"/>
      </w:pPr>
      <w:rPr>
        <w:rFonts w:ascii="Symbol" w:hAnsi="Symbol" w:hint="default"/>
      </w:rPr>
    </w:lvl>
    <w:lvl w:ilvl="1" w:tplc="04080003">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1" w15:restartNumberingAfterBreak="0">
    <w:nsid w:val="367B4697"/>
    <w:multiLevelType w:val="multilevel"/>
    <w:tmpl w:val="3AC0499C"/>
    <w:lvl w:ilvl="0">
      <w:start w:val="1"/>
      <w:numFmt w:val="decimal"/>
      <w:pStyle w:val="PHeading1"/>
      <w:lvlText w:val="%1"/>
      <w:lvlJc w:val="left"/>
      <w:pPr>
        <w:ind w:left="432" w:hanging="432"/>
      </w:pPr>
      <w:rPr>
        <w:rFonts w:hint="default"/>
      </w:rPr>
    </w:lvl>
    <w:lvl w:ilvl="1">
      <w:start w:val="1"/>
      <w:numFmt w:val="decimal"/>
      <w:pStyle w:val="PHeading2"/>
      <w:lvlText w:val="%1.%2"/>
      <w:lvlJc w:val="left"/>
      <w:pPr>
        <w:ind w:left="576" w:hanging="576"/>
      </w:pPr>
      <w:rPr>
        <w:rFonts w:hint="default"/>
      </w:rPr>
    </w:lvl>
    <w:lvl w:ilvl="2">
      <w:start w:val="1"/>
      <w:numFmt w:val="decimal"/>
      <w:pStyle w:val="P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74C2BF8"/>
    <w:multiLevelType w:val="hybridMultilevel"/>
    <w:tmpl w:val="EEB2D7BC"/>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3" w15:restartNumberingAfterBreak="0">
    <w:nsid w:val="3C5C49A0"/>
    <w:multiLevelType w:val="hybridMultilevel"/>
    <w:tmpl w:val="679E76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A34C0C"/>
    <w:multiLevelType w:val="hybridMultilevel"/>
    <w:tmpl w:val="54B634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46931D1"/>
    <w:multiLevelType w:val="multilevel"/>
    <w:tmpl w:val="406CF88E"/>
    <w:lvl w:ilvl="0">
      <w:start w:val="1"/>
      <w:numFmt w:val="decimal"/>
      <w:lvlText w:val="%1."/>
      <w:lvlJc w:val="left"/>
      <w:pPr>
        <w:ind w:left="720" w:hanging="360"/>
      </w:pPr>
      <w:rPr>
        <w:rFonts w:hint="default"/>
        <w:color w:val="00326D"/>
      </w:rPr>
    </w:lvl>
    <w:lvl w:ilvl="1">
      <w:start w:val="1"/>
      <w:numFmt w:val="lowerLetter"/>
      <w:lvlText w:val="%2."/>
      <w:lvlJc w:val="left"/>
      <w:pPr>
        <w:ind w:left="1440" w:hanging="360"/>
      </w:pPr>
      <w:rPr>
        <w:rFonts w:hint="default"/>
        <w:color w:val="00326D"/>
      </w:rPr>
    </w:lvl>
    <w:lvl w:ilvl="2">
      <w:start w:val="1"/>
      <w:numFmt w:val="lowerRoman"/>
      <w:lvlText w:val="%3."/>
      <w:lvlJc w:val="right"/>
      <w:pPr>
        <w:ind w:left="2160" w:hanging="180"/>
      </w:pPr>
      <w:rPr>
        <w:rFonts w:hint="default"/>
        <w:color w:val="00326D"/>
      </w:rPr>
    </w:lvl>
    <w:lvl w:ilvl="3">
      <w:start w:val="1"/>
      <w:numFmt w:val="decimal"/>
      <w:lvlText w:val="%4."/>
      <w:lvlJc w:val="left"/>
      <w:pPr>
        <w:ind w:left="2880" w:hanging="360"/>
      </w:pPr>
      <w:rPr>
        <w:rFonts w:hint="default"/>
        <w:color w:val="00326D"/>
      </w:rPr>
    </w:lvl>
    <w:lvl w:ilvl="4">
      <w:start w:val="1"/>
      <w:numFmt w:val="lowerLetter"/>
      <w:lvlText w:val="%5."/>
      <w:lvlJc w:val="left"/>
      <w:pPr>
        <w:ind w:left="3600" w:hanging="360"/>
      </w:pPr>
      <w:rPr>
        <w:rFonts w:hint="default"/>
        <w:color w:val="00326D"/>
      </w:rPr>
    </w:lvl>
    <w:lvl w:ilvl="5">
      <w:start w:val="1"/>
      <w:numFmt w:val="lowerRoman"/>
      <w:lvlText w:val="%6."/>
      <w:lvlJc w:val="right"/>
      <w:pPr>
        <w:ind w:left="4320" w:hanging="180"/>
      </w:pPr>
      <w:rPr>
        <w:rFonts w:hint="default"/>
        <w:color w:val="00326D"/>
      </w:rPr>
    </w:lvl>
    <w:lvl w:ilvl="6">
      <w:start w:val="1"/>
      <w:numFmt w:val="decimal"/>
      <w:lvlText w:val="%7."/>
      <w:lvlJc w:val="left"/>
      <w:pPr>
        <w:ind w:left="5040" w:hanging="360"/>
      </w:pPr>
      <w:rPr>
        <w:rFonts w:hint="default"/>
        <w:color w:val="00326D"/>
      </w:rPr>
    </w:lvl>
    <w:lvl w:ilvl="7">
      <w:start w:val="1"/>
      <w:numFmt w:val="lowerLetter"/>
      <w:lvlText w:val="%8."/>
      <w:lvlJc w:val="left"/>
      <w:pPr>
        <w:ind w:left="5760" w:hanging="360"/>
      </w:pPr>
      <w:rPr>
        <w:rFonts w:hint="default"/>
        <w:color w:val="00326D"/>
      </w:rPr>
    </w:lvl>
    <w:lvl w:ilvl="8">
      <w:start w:val="1"/>
      <w:numFmt w:val="lowerRoman"/>
      <w:lvlText w:val="%9."/>
      <w:lvlJc w:val="right"/>
      <w:pPr>
        <w:ind w:left="6480" w:hanging="180"/>
      </w:pPr>
      <w:rPr>
        <w:rFonts w:hint="default"/>
        <w:color w:val="00326D"/>
      </w:rPr>
    </w:lvl>
  </w:abstractNum>
  <w:abstractNum w:abstractNumId="16" w15:restartNumberingAfterBreak="0">
    <w:nsid w:val="49270FCF"/>
    <w:multiLevelType w:val="hybridMultilevel"/>
    <w:tmpl w:val="047C6B0A"/>
    <w:lvl w:ilvl="0" w:tplc="6C5EF366">
      <w:start w:val="1"/>
      <w:numFmt w:val="decimal"/>
      <w:lvlText w:val="%1."/>
      <w:lvlJc w:val="left"/>
      <w:pPr>
        <w:ind w:left="720" w:hanging="360"/>
      </w:pPr>
      <w:rPr>
        <w:rFonts w:hint="default"/>
        <w:color w:val="00326D"/>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D5E677D"/>
    <w:multiLevelType w:val="hybridMultilevel"/>
    <w:tmpl w:val="112C3AFE"/>
    <w:lvl w:ilvl="0" w:tplc="DBACFDFE">
      <w:start w:val="1"/>
      <w:numFmt w:val="decimal"/>
      <w:pStyle w:val="PNumbered"/>
      <w:lvlText w:val="%1."/>
      <w:lvlJc w:val="left"/>
      <w:pPr>
        <w:ind w:left="1212" w:hanging="360"/>
      </w:pPr>
    </w:lvl>
    <w:lvl w:ilvl="1" w:tplc="04080019">
      <w:start w:val="1"/>
      <w:numFmt w:val="lowerLetter"/>
      <w:lvlText w:val="%2."/>
      <w:lvlJc w:val="left"/>
      <w:pPr>
        <w:ind w:left="1588" w:hanging="360"/>
      </w:pPr>
    </w:lvl>
    <w:lvl w:ilvl="2" w:tplc="0408001B">
      <w:start w:val="1"/>
      <w:numFmt w:val="lowerRoman"/>
      <w:lvlText w:val="%3."/>
      <w:lvlJc w:val="right"/>
      <w:pPr>
        <w:ind w:left="2308" w:hanging="180"/>
      </w:pPr>
    </w:lvl>
    <w:lvl w:ilvl="3" w:tplc="04080001">
      <w:start w:val="1"/>
      <w:numFmt w:val="bullet"/>
      <w:lvlText w:val=""/>
      <w:lvlJc w:val="left"/>
      <w:pPr>
        <w:ind w:left="3028" w:hanging="360"/>
      </w:pPr>
      <w:rPr>
        <w:rFonts w:ascii="Symbol" w:hAnsi="Symbol" w:hint="default"/>
      </w:rPr>
    </w:lvl>
    <w:lvl w:ilvl="4" w:tplc="04080019" w:tentative="1">
      <w:start w:val="1"/>
      <w:numFmt w:val="lowerLetter"/>
      <w:lvlText w:val="%5."/>
      <w:lvlJc w:val="left"/>
      <w:pPr>
        <w:ind w:left="3748" w:hanging="360"/>
      </w:pPr>
    </w:lvl>
    <w:lvl w:ilvl="5" w:tplc="0408001B" w:tentative="1">
      <w:start w:val="1"/>
      <w:numFmt w:val="lowerRoman"/>
      <w:lvlText w:val="%6."/>
      <w:lvlJc w:val="right"/>
      <w:pPr>
        <w:ind w:left="4468" w:hanging="180"/>
      </w:pPr>
    </w:lvl>
    <w:lvl w:ilvl="6" w:tplc="0408000F" w:tentative="1">
      <w:start w:val="1"/>
      <w:numFmt w:val="decimal"/>
      <w:lvlText w:val="%7."/>
      <w:lvlJc w:val="left"/>
      <w:pPr>
        <w:ind w:left="5188" w:hanging="360"/>
      </w:pPr>
    </w:lvl>
    <w:lvl w:ilvl="7" w:tplc="04080019" w:tentative="1">
      <w:start w:val="1"/>
      <w:numFmt w:val="lowerLetter"/>
      <w:lvlText w:val="%8."/>
      <w:lvlJc w:val="left"/>
      <w:pPr>
        <w:ind w:left="5908" w:hanging="360"/>
      </w:pPr>
    </w:lvl>
    <w:lvl w:ilvl="8" w:tplc="0408001B" w:tentative="1">
      <w:start w:val="1"/>
      <w:numFmt w:val="lowerRoman"/>
      <w:lvlText w:val="%9."/>
      <w:lvlJc w:val="right"/>
      <w:pPr>
        <w:ind w:left="6628" w:hanging="180"/>
      </w:pPr>
    </w:lvl>
  </w:abstractNum>
  <w:abstractNum w:abstractNumId="18" w15:restartNumberingAfterBreak="0">
    <w:nsid w:val="567D3A41"/>
    <w:multiLevelType w:val="hybridMultilevel"/>
    <w:tmpl w:val="343C3C32"/>
    <w:lvl w:ilvl="0" w:tplc="EF82E076">
      <w:start w:val="1"/>
      <w:numFmt w:val="decimal"/>
      <w:lvlText w:val="%1."/>
      <w:lvlJc w:val="left"/>
      <w:pPr>
        <w:ind w:left="720" w:hanging="360"/>
      </w:pPr>
      <w:rPr>
        <w:rFonts w:hint="default"/>
        <w:color w:val="00326D"/>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68A231F"/>
    <w:multiLevelType w:val="hybridMultilevel"/>
    <w:tmpl w:val="DDCEBA0A"/>
    <w:lvl w:ilvl="0" w:tplc="FFFFFFFF">
      <w:start w:val="1"/>
      <w:numFmt w:val="decimal"/>
      <w:lvlText w:val="%1."/>
      <w:lvlJc w:val="left"/>
      <w:pPr>
        <w:ind w:left="1074" w:hanging="360"/>
      </w:pPr>
    </w:lvl>
    <w:lvl w:ilvl="1" w:tplc="FFFFFFFF">
      <w:start w:val="1"/>
      <w:numFmt w:val="lowerLetter"/>
      <w:lvlText w:val="%2."/>
      <w:lvlJc w:val="left"/>
      <w:pPr>
        <w:ind w:left="1440" w:hanging="360"/>
      </w:pPr>
    </w:lvl>
    <w:lvl w:ilvl="2" w:tplc="04140019">
      <w:start w:val="1"/>
      <w:numFmt w:val="lowerLetter"/>
      <w:lvlText w:val="%3."/>
      <w:lvlJc w:val="left"/>
      <w:pPr>
        <w:ind w:left="2340" w:hanging="36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623E57"/>
    <w:multiLevelType w:val="multilevel"/>
    <w:tmpl w:val="E3CCAA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1912982"/>
    <w:multiLevelType w:val="hybridMultilevel"/>
    <w:tmpl w:val="470028DE"/>
    <w:lvl w:ilvl="0" w:tplc="D004E034">
      <w:start w:val="1"/>
      <w:numFmt w:val="decimal"/>
      <w:lvlText w:val="%1."/>
      <w:lvlJc w:val="left"/>
      <w:pPr>
        <w:ind w:left="720" w:hanging="360"/>
      </w:pPr>
      <w:rPr>
        <w:rFonts w:hint="default"/>
        <w:color w:val="00326D"/>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3FA7F87"/>
    <w:multiLevelType w:val="hybridMultilevel"/>
    <w:tmpl w:val="C13C9FD8"/>
    <w:lvl w:ilvl="0" w:tplc="FFFFFFFF">
      <w:start w:val="1"/>
      <w:numFmt w:val="decimal"/>
      <w:lvlText w:val="%1."/>
      <w:lvlJc w:val="left"/>
      <w:pPr>
        <w:ind w:left="1074" w:hanging="360"/>
      </w:pPr>
      <w:rPr>
        <w:rFonts w:hint="default"/>
        <w:color w:val="00326D"/>
      </w:rPr>
    </w:lvl>
    <w:lvl w:ilvl="1" w:tplc="FFFFFFFF">
      <w:start w:val="1"/>
      <w:numFmt w:val="lowerLetter"/>
      <w:lvlText w:val="%2."/>
      <w:lvlJc w:val="left"/>
      <w:pPr>
        <w:ind w:left="1794" w:hanging="360"/>
      </w:pPr>
      <w:rPr>
        <w:rFonts w:hint="default"/>
        <w:color w:val="00326D"/>
      </w:rPr>
    </w:lvl>
    <w:lvl w:ilvl="2" w:tplc="FFFFFFFF">
      <w:start w:val="1"/>
      <w:numFmt w:val="lowerRoman"/>
      <w:lvlText w:val="%3."/>
      <w:lvlJc w:val="right"/>
      <w:pPr>
        <w:ind w:left="2514" w:hanging="180"/>
      </w:pPr>
      <w:rPr>
        <w:rFonts w:hint="default"/>
        <w:color w:val="00326D"/>
      </w:rPr>
    </w:lvl>
    <w:lvl w:ilvl="3" w:tplc="FFFFFFFF">
      <w:start w:val="1"/>
      <w:numFmt w:val="decimal"/>
      <w:lvlText w:val="%4."/>
      <w:lvlJc w:val="left"/>
      <w:pPr>
        <w:ind w:left="3234" w:hanging="360"/>
      </w:pPr>
      <w:rPr>
        <w:rFonts w:hint="default"/>
        <w:color w:val="00326D"/>
      </w:rPr>
    </w:lvl>
    <w:lvl w:ilvl="4" w:tplc="FFFFFFFF">
      <w:start w:val="1"/>
      <w:numFmt w:val="lowerLetter"/>
      <w:lvlText w:val="%5."/>
      <w:lvlJc w:val="left"/>
      <w:pPr>
        <w:ind w:left="3954" w:hanging="360"/>
      </w:pPr>
      <w:rPr>
        <w:rFonts w:hint="default"/>
        <w:color w:val="00326D"/>
      </w:rPr>
    </w:lvl>
    <w:lvl w:ilvl="5" w:tplc="FFFFFFFF">
      <w:start w:val="1"/>
      <w:numFmt w:val="lowerRoman"/>
      <w:lvlText w:val="%6."/>
      <w:lvlJc w:val="right"/>
      <w:pPr>
        <w:ind w:left="4674" w:hanging="180"/>
      </w:pPr>
      <w:rPr>
        <w:rFonts w:hint="default"/>
        <w:color w:val="00326D"/>
      </w:rPr>
    </w:lvl>
    <w:lvl w:ilvl="6" w:tplc="FFFFFFFF">
      <w:start w:val="1"/>
      <w:numFmt w:val="decimal"/>
      <w:lvlText w:val="%7."/>
      <w:lvlJc w:val="left"/>
      <w:pPr>
        <w:ind w:left="5394" w:hanging="360"/>
      </w:pPr>
      <w:rPr>
        <w:rFonts w:hint="default"/>
        <w:color w:val="00326D"/>
      </w:rPr>
    </w:lvl>
    <w:lvl w:ilvl="7" w:tplc="FFFFFFFF">
      <w:start w:val="1"/>
      <w:numFmt w:val="lowerLetter"/>
      <w:lvlText w:val="%8."/>
      <w:lvlJc w:val="left"/>
      <w:pPr>
        <w:ind w:left="6114" w:hanging="360"/>
      </w:pPr>
      <w:rPr>
        <w:rFonts w:hint="default"/>
        <w:color w:val="00326D"/>
      </w:rPr>
    </w:lvl>
    <w:lvl w:ilvl="8" w:tplc="FFFFFFFF">
      <w:start w:val="1"/>
      <w:numFmt w:val="lowerRoman"/>
      <w:lvlText w:val="%9."/>
      <w:lvlJc w:val="right"/>
      <w:pPr>
        <w:ind w:left="6834" w:hanging="180"/>
      </w:pPr>
      <w:rPr>
        <w:rFonts w:hint="default"/>
        <w:color w:val="00326D"/>
      </w:rPr>
    </w:lvl>
  </w:abstractNum>
  <w:abstractNum w:abstractNumId="23" w15:restartNumberingAfterBreak="0">
    <w:nsid w:val="7B5F363F"/>
    <w:multiLevelType w:val="hybridMultilevel"/>
    <w:tmpl w:val="7B9801D8"/>
    <w:lvl w:ilvl="0" w:tplc="FFFFFFFF">
      <w:start w:val="1"/>
      <w:numFmt w:val="decimal"/>
      <w:lvlText w:val="%1."/>
      <w:lvlJc w:val="left"/>
      <w:pPr>
        <w:ind w:left="1212" w:hanging="360"/>
      </w:pPr>
    </w:lvl>
    <w:lvl w:ilvl="1" w:tplc="FFFFFFFF">
      <w:start w:val="1"/>
      <w:numFmt w:val="lowerLetter"/>
      <w:lvlText w:val="%2."/>
      <w:lvlJc w:val="left"/>
      <w:pPr>
        <w:ind w:left="1588" w:hanging="360"/>
      </w:pPr>
    </w:lvl>
    <w:lvl w:ilvl="2" w:tplc="04140001">
      <w:start w:val="1"/>
      <w:numFmt w:val="bullet"/>
      <w:lvlText w:val=""/>
      <w:lvlJc w:val="left"/>
      <w:pPr>
        <w:ind w:left="2488" w:hanging="360"/>
      </w:pPr>
      <w:rPr>
        <w:rFonts w:ascii="Symbol" w:hAnsi="Symbol" w:hint="default"/>
      </w:rPr>
    </w:lvl>
    <w:lvl w:ilvl="3" w:tplc="FFFFFFFF">
      <w:start w:val="1"/>
      <w:numFmt w:val="bullet"/>
      <w:lvlText w:val=""/>
      <w:lvlJc w:val="left"/>
      <w:pPr>
        <w:ind w:left="3028" w:hanging="360"/>
      </w:pPr>
      <w:rPr>
        <w:rFonts w:ascii="Symbol" w:hAnsi="Symbol" w:hint="default"/>
      </w:rPr>
    </w:lvl>
    <w:lvl w:ilvl="4" w:tplc="FFFFFFFF" w:tentative="1">
      <w:start w:val="1"/>
      <w:numFmt w:val="lowerLetter"/>
      <w:lvlText w:val="%5."/>
      <w:lvlJc w:val="left"/>
      <w:pPr>
        <w:ind w:left="3748" w:hanging="360"/>
      </w:pPr>
    </w:lvl>
    <w:lvl w:ilvl="5" w:tplc="FFFFFFFF" w:tentative="1">
      <w:start w:val="1"/>
      <w:numFmt w:val="lowerRoman"/>
      <w:lvlText w:val="%6."/>
      <w:lvlJc w:val="right"/>
      <w:pPr>
        <w:ind w:left="4468" w:hanging="180"/>
      </w:pPr>
    </w:lvl>
    <w:lvl w:ilvl="6" w:tplc="FFFFFFFF" w:tentative="1">
      <w:start w:val="1"/>
      <w:numFmt w:val="decimal"/>
      <w:lvlText w:val="%7."/>
      <w:lvlJc w:val="left"/>
      <w:pPr>
        <w:ind w:left="5188" w:hanging="360"/>
      </w:pPr>
    </w:lvl>
    <w:lvl w:ilvl="7" w:tplc="FFFFFFFF" w:tentative="1">
      <w:start w:val="1"/>
      <w:numFmt w:val="lowerLetter"/>
      <w:lvlText w:val="%8."/>
      <w:lvlJc w:val="left"/>
      <w:pPr>
        <w:ind w:left="5908" w:hanging="360"/>
      </w:pPr>
    </w:lvl>
    <w:lvl w:ilvl="8" w:tplc="FFFFFFFF" w:tentative="1">
      <w:start w:val="1"/>
      <w:numFmt w:val="lowerRoman"/>
      <w:lvlText w:val="%9."/>
      <w:lvlJc w:val="right"/>
      <w:pPr>
        <w:ind w:left="6628" w:hanging="180"/>
      </w:pPr>
    </w:lvl>
  </w:abstractNum>
  <w:abstractNum w:abstractNumId="24" w15:restartNumberingAfterBreak="0">
    <w:nsid w:val="7C3F41BD"/>
    <w:multiLevelType w:val="multilevel"/>
    <w:tmpl w:val="406CF88E"/>
    <w:lvl w:ilvl="0">
      <w:start w:val="1"/>
      <w:numFmt w:val="decimal"/>
      <w:lvlText w:val="%1."/>
      <w:lvlJc w:val="left"/>
      <w:pPr>
        <w:ind w:left="720" w:hanging="360"/>
      </w:pPr>
      <w:rPr>
        <w:rFonts w:hint="default"/>
        <w:color w:val="00326D"/>
      </w:rPr>
    </w:lvl>
    <w:lvl w:ilvl="1">
      <w:start w:val="1"/>
      <w:numFmt w:val="lowerLetter"/>
      <w:lvlText w:val="%2."/>
      <w:lvlJc w:val="left"/>
      <w:pPr>
        <w:ind w:left="1440" w:hanging="360"/>
      </w:pPr>
      <w:rPr>
        <w:rFonts w:hint="default"/>
        <w:color w:val="00326D"/>
      </w:rPr>
    </w:lvl>
    <w:lvl w:ilvl="2">
      <w:start w:val="1"/>
      <w:numFmt w:val="lowerRoman"/>
      <w:lvlText w:val="%3."/>
      <w:lvlJc w:val="right"/>
      <w:pPr>
        <w:ind w:left="2160" w:hanging="180"/>
      </w:pPr>
      <w:rPr>
        <w:rFonts w:hint="default"/>
        <w:color w:val="00326D"/>
      </w:rPr>
    </w:lvl>
    <w:lvl w:ilvl="3">
      <w:start w:val="1"/>
      <w:numFmt w:val="decimal"/>
      <w:lvlText w:val="%4."/>
      <w:lvlJc w:val="left"/>
      <w:pPr>
        <w:ind w:left="2880" w:hanging="360"/>
      </w:pPr>
      <w:rPr>
        <w:rFonts w:hint="default"/>
        <w:color w:val="00326D"/>
      </w:rPr>
    </w:lvl>
    <w:lvl w:ilvl="4">
      <w:start w:val="1"/>
      <w:numFmt w:val="lowerLetter"/>
      <w:lvlText w:val="%5."/>
      <w:lvlJc w:val="left"/>
      <w:pPr>
        <w:ind w:left="3600" w:hanging="360"/>
      </w:pPr>
      <w:rPr>
        <w:rFonts w:hint="default"/>
        <w:color w:val="00326D"/>
      </w:rPr>
    </w:lvl>
    <w:lvl w:ilvl="5">
      <w:start w:val="1"/>
      <w:numFmt w:val="lowerRoman"/>
      <w:lvlText w:val="%6."/>
      <w:lvlJc w:val="right"/>
      <w:pPr>
        <w:ind w:left="4320" w:hanging="180"/>
      </w:pPr>
      <w:rPr>
        <w:rFonts w:hint="default"/>
        <w:color w:val="00326D"/>
      </w:rPr>
    </w:lvl>
    <w:lvl w:ilvl="6">
      <w:start w:val="1"/>
      <w:numFmt w:val="decimal"/>
      <w:lvlText w:val="%7."/>
      <w:lvlJc w:val="left"/>
      <w:pPr>
        <w:ind w:left="5040" w:hanging="360"/>
      </w:pPr>
      <w:rPr>
        <w:rFonts w:hint="default"/>
        <w:color w:val="00326D"/>
      </w:rPr>
    </w:lvl>
    <w:lvl w:ilvl="7">
      <w:start w:val="1"/>
      <w:numFmt w:val="lowerLetter"/>
      <w:lvlText w:val="%8."/>
      <w:lvlJc w:val="left"/>
      <w:pPr>
        <w:ind w:left="5760" w:hanging="360"/>
      </w:pPr>
      <w:rPr>
        <w:rFonts w:hint="default"/>
        <w:color w:val="00326D"/>
      </w:rPr>
    </w:lvl>
    <w:lvl w:ilvl="8">
      <w:start w:val="1"/>
      <w:numFmt w:val="lowerRoman"/>
      <w:lvlText w:val="%9."/>
      <w:lvlJc w:val="right"/>
      <w:pPr>
        <w:ind w:left="6480" w:hanging="180"/>
      </w:pPr>
      <w:rPr>
        <w:rFonts w:hint="default"/>
        <w:color w:val="00326D"/>
      </w:rPr>
    </w:lvl>
  </w:abstractNum>
  <w:abstractNum w:abstractNumId="25" w15:restartNumberingAfterBreak="0">
    <w:nsid w:val="7F3C7DF9"/>
    <w:multiLevelType w:val="multilevel"/>
    <w:tmpl w:val="D29C364A"/>
    <w:lvl w:ilvl="0">
      <w:start w:val="1"/>
      <w:numFmt w:val="decimal"/>
      <w:pStyle w:val="NumberedContract1"/>
      <w:isLgl/>
      <w:lvlText w:val="%1."/>
      <w:lvlJc w:val="left"/>
      <w:pPr>
        <w:tabs>
          <w:tab w:val="num" w:pos="432"/>
        </w:tabs>
        <w:ind w:left="432" w:hanging="432"/>
      </w:pPr>
      <w:rPr>
        <w:rFonts w:cs="Times New Roman" w:hint="default"/>
      </w:rPr>
    </w:lvl>
    <w:lvl w:ilvl="1">
      <w:start w:val="1"/>
      <w:numFmt w:val="decimal"/>
      <w:pStyle w:val="NumberedContract2"/>
      <w:isLgl/>
      <w:lvlText w:val="%1.%2."/>
      <w:lvlJc w:val="right"/>
      <w:pPr>
        <w:tabs>
          <w:tab w:val="num" w:pos="504"/>
        </w:tabs>
        <w:ind w:left="504" w:hanging="72"/>
      </w:pPr>
      <w:rPr>
        <w:rFonts w:cs="Times New Roman" w:hint="default"/>
      </w:rPr>
    </w:lvl>
    <w:lvl w:ilvl="2">
      <w:start w:val="1"/>
      <w:numFmt w:val="decimal"/>
      <w:pStyle w:val="NumberedContract3"/>
      <w:isLgl/>
      <w:lvlText w:val="%1.%2.%3."/>
      <w:lvlJc w:val="right"/>
      <w:pPr>
        <w:tabs>
          <w:tab w:val="num" w:pos="792"/>
        </w:tabs>
        <w:ind w:left="792" w:hanging="72"/>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623658435">
    <w:abstractNumId w:val="20"/>
  </w:num>
  <w:num w:numId="2" w16cid:durableId="173423690">
    <w:abstractNumId w:val="25"/>
  </w:num>
  <w:num w:numId="3" w16cid:durableId="1785684143">
    <w:abstractNumId w:val="17"/>
  </w:num>
  <w:num w:numId="4" w16cid:durableId="427770268">
    <w:abstractNumId w:val="10"/>
  </w:num>
  <w:num w:numId="5" w16cid:durableId="2580235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3288922">
    <w:abstractNumId w:val="17"/>
  </w:num>
  <w:num w:numId="7" w16cid:durableId="1257251664">
    <w:abstractNumId w:val="11"/>
  </w:num>
  <w:num w:numId="8" w16cid:durableId="326057846">
    <w:abstractNumId w:val="15"/>
  </w:num>
  <w:num w:numId="9" w16cid:durableId="811487414">
    <w:abstractNumId w:val="24"/>
  </w:num>
  <w:num w:numId="10" w16cid:durableId="595015554">
    <w:abstractNumId w:val="4"/>
  </w:num>
  <w:num w:numId="11" w16cid:durableId="836269566">
    <w:abstractNumId w:val="18"/>
  </w:num>
  <w:num w:numId="12" w16cid:durableId="41177067">
    <w:abstractNumId w:val="16"/>
  </w:num>
  <w:num w:numId="13" w16cid:durableId="318387668">
    <w:abstractNumId w:val="7"/>
  </w:num>
  <w:num w:numId="14" w16cid:durableId="198012483">
    <w:abstractNumId w:val="21"/>
  </w:num>
  <w:num w:numId="15" w16cid:durableId="838036664">
    <w:abstractNumId w:val="5"/>
  </w:num>
  <w:num w:numId="16" w16cid:durableId="831529069">
    <w:abstractNumId w:val="17"/>
    <w:lvlOverride w:ilvl="0">
      <w:startOverride w:val="1"/>
    </w:lvlOverride>
  </w:num>
  <w:num w:numId="17" w16cid:durableId="1554586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5316529">
    <w:abstractNumId w:val="17"/>
    <w:lvlOverride w:ilvl="0">
      <w:startOverride w:val="1"/>
    </w:lvlOverride>
  </w:num>
  <w:num w:numId="19" w16cid:durableId="1531337990">
    <w:abstractNumId w:val="17"/>
    <w:lvlOverride w:ilvl="0">
      <w:startOverride w:val="1"/>
    </w:lvlOverride>
  </w:num>
  <w:num w:numId="20" w16cid:durableId="1311716518">
    <w:abstractNumId w:val="17"/>
    <w:lvlOverride w:ilvl="0">
      <w:startOverride w:val="1"/>
    </w:lvlOverride>
  </w:num>
  <w:num w:numId="21" w16cid:durableId="49036911">
    <w:abstractNumId w:val="17"/>
    <w:lvlOverride w:ilvl="0">
      <w:startOverride w:val="1"/>
    </w:lvlOverride>
  </w:num>
  <w:num w:numId="22" w16cid:durableId="1716395035">
    <w:abstractNumId w:val="17"/>
    <w:lvlOverride w:ilvl="0">
      <w:startOverride w:val="1"/>
    </w:lvlOverride>
  </w:num>
  <w:num w:numId="23" w16cid:durableId="701515090">
    <w:abstractNumId w:val="17"/>
    <w:lvlOverride w:ilvl="0">
      <w:startOverride w:val="1"/>
    </w:lvlOverride>
  </w:num>
  <w:num w:numId="24" w16cid:durableId="195965776">
    <w:abstractNumId w:val="17"/>
    <w:lvlOverride w:ilvl="0">
      <w:startOverride w:val="1"/>
    </w:lvlOverride>
  </w:num>
  <w:num w:numId="25" w16cid:durableId="1001350926">
    <w:abstractNumId w:val="17"/>
    <w:lvlOverride w:ilvl="0">
      <w:startOverride w:val="1"/>
    </w:lvlOverride>
  </w:num>
  <w:num w:numId="26" w16cid:durableId="472455657">
    <w:abstractNumId w:val="17"/>
    <w:lvlOverride w:ilvl="0">
      <w:startOverride w:val="1"/>
    </w:lvlOverride>
  </w:num>
  <w:num w:numId="27" w16cid:durableId="769743362">
    <w:abstractNumId w:val="17"/>
    <w:lvlOverride w:ilvl="0">
      <w:startOverride w:val="1"/>
    </w:lvlOverride>
  </w:num>
  <w:num w:numId="28" w16cid:durableId="370882679">
    <w:abstractNumId w:val="17"/>
    <w:lvlOverride w:ilvl="0">
      <w:startOverride w:val="1"/>
    </w:lvlOverride>
  </w:num>
  <w:num w:numId="29" w16cid:durableId="783572435">
    <w:abstractNumId w:val="17"/>
    <w:lvlOverride w:ilvl="0">
      <w:startOverride w:val="1"/>
    </w:lvlOverride>
  </w:num>
  <w:num w:numId="30" w16cid:durableId="1652247046">
    <w:abstractNumId w:val="17"/>
    <w:lvlOverride w:ilvl="0">
      <w:startOverride w:val="1"/>
    </w:lvlOverride>
  </w:num>
  <w:num w:numId="31" w16cid:durableId="2121878849">
    <w:abstractNumId w:val="17"/>
    <w:lvlOverride w:ilvl="0">
      <w:startOverride w:val="1"/>
    </w:lvlOverride>
  </w:num>
  <w:num w:numId="32" w16cid:durableId="1470975921">
    <w:abstractNumId w:val="17"/>
    <w:lvlOverride w:ilvl="0">
      <w:startOverride w:val="1"/>
    </w:lvlOverride>
  </w:num>
  <w:num w:numId="33" w16cid:durableId="1904755773">
    <w:abstractNumId w:val="17"/>
    <w:lvlOverride w:ilvl="0">
      <w:startOverride w:val="1"/>
    </w:lvlOverride>
  </w:num>
  <w:num w:numId="34" w16cid:durableId="2036690603">
    <w:abstractNumId w:val="17"/>
    <w:lvlOverride w:ilvl="0">
      <w:startOverride w:val="1"/>
    </w:lvlOverride>
  </w:num>
  <w:num w:numId="35" w16cid:durableId="1447894279">
    <w:abstractNumId w:val="17"/>
    <w:lvlOverride w:ilvl="0">
      <w:startOverride w:val="1"/>
    </w:lvlOverride>
  </w:num>
  <w:num w:numId="36" w16cid:durableId="400179683">
    <w:abstractNumId w:val="17"/>
    <w:lvlOverride w:ilvl="0">
      <w:startOverride w:val="1"/>
    </w:lvlOverride>
  </w:num>
  <w:num w:numId="37" w16cid:durableId="777142713">
    <w:abstractNumId w:val="17"/>
    <w:lvlOverride w:ilvl="0">
      <w:startOverride w:val="1"/>
    </w:lvlOverride>
  </w:num>
  <w:num w:numId="38" w16cid:durableId="864905231">
    <w:abstractNumId w:val="17"/>
    <w:lvlOverride w:ilvl="0">
      <w:startOverride w:val="1"/>
    </w:lvlOverride>
  </w:num>
  <w:num w:numId="39" w16cid:durableId="2131630096">
    <w:abstractNumId w:val="17"/>
    <w:lvlOverride w:ilvl="0">
      <w:startOverride w:val="1"/>
    </w:lvlOverride>
  </w:num>
  <w:num w:numId="40" w16cid:durableId="903369022">
    <w:abstractNumId w:val="17"/>
    <w:lvlOverride w:ilvl="0">
      <w:startOverride w:val="1"/>
    </w:lvlOverride>
  </w:num>
  <w:num w:numId="41" w16cid:durableId="1733384838">
    <w:abstractNumId w:val="17"/>
    <w:lvlOverride w:ilvl="0">
      <w:startOverride w:val="1"/>
    </w:lvlOverride>
  </w:num>
  <w:num w:numId="42" w16cid:durableId="432867065">
    <w:abstractNumId w:val="17"/>
    <w:lvlOverride w:ilvl="0">
      <w:startOverride w:val="1"/>
    </w:lvlOverride>
  </w:num>
  <w:num w:numId="43" w16cid:durableId="2133013916">
    <w:abstractNumId w:val="17"/>
    <w:lvlOverride w:ilvl="0">
      <w:startOverride w:val="1"/>
    </w:lvlOverride>
  </w:num>
  <w:num w:numId="44" w16cid:durableId="968439047">
    <w:abstractNumId w:val="17"/>
    <w:lvlOverride w:ilvl="0">
      <w:startOverride w:val="1"/>
    </w:lvlOverride>
  </w:num>
  <w:num w:numId="45" w16cid:durableId="1867671401">
    <w:abstractNumId w:val="17"/>
    <w:lvlOverride w:ilvl="0">
      <w:startOverride w:val="1"/>
    </w:lvlOverride>
  </w:num>
  <w:num w:numId="46" w16cid:durableId="1519077526">
    <w:abstractNumId w:val="17"/>
    <w:lvlOverride w:ilvl="0">
      <w:startOverride w:val="1"/>
    </w:lvlOverride>
  </w:num>
  <w:num w:numId="47" w16cid:durableId="1065880708">
    <w:abstractNumId w:val="17"/>
    <w:lvlOverride w:ilvl="0">
      <w:startOverride w:val="1"/>
    </w:lvlOverride>
  </w:num>
  <w:num w:numId="48" w16cid:durableId="888302098">
    <w:abstractNumId w:val="17"/>
    <w:lvlOverride w:ilvl="0">
      <w:startOverride w:val="1"/>
    </w:lvlOverride>
  </w:num>
  <w:num w:numId="49" w16cid:durableId="959610121">
    <w:abstractNumId w:val="17"/>
    <w:lvlOverride w:ilvl="0">
      <w:startOverride w:val="1"/>
    </w:lvlOverride>
  </w:num>
  <w:num w:numId="50" w16cid:durableId="444925220">
    <w:abstractNumId w:val="17"/>
    <w:lvlOverride w:ilvl="0">
      <w:startOverride w:val="1"/>
    </w:lvlOverride>
  </w:num>
  <w:num w:numId="51" w16cid:durableId="1130586193">
    <w:abstractNumId w:val="17"/>
    <w:lvlOverride w:ilvl="0">
      <w:startOverride w:val="1"/>
    </w:lvlOverride>
  </w:num>
  <w:num w:numId="52" w16cid:durableId="2074427165">
    <w:abstractNumId w:val="17"/>
    <w:lvlOverride w:ilvl="0">
      <w:startOverride w:val="1"/>
    </w:lvlOverride>
  </w:num>
  <w:num w:numId="53" w16cid:durableId="750353334">
    <w:abstractNumId w:val="17"/>
    <w:lvlOverride w:ilvl="0">
      <w:startOverride w:val="1"/>
    </w:lvlOverride>
  </w:num>
  <w:num w:numId="54" w16cid:durableId="75444567">
    <w:abstractNumId w:val="17"/>
    <w:lvlOverride w:ilvl="0">
      <w:startOverride w:val="1"/>
    </w:lvlOverride>
  </w:num>
  <w:num w:numId="55" w16cid:durableId="1239366810">
    <w:abstractNumId w:val="17"/>
    <w:lvlOverride w:ilvl="0">
      <w:startOverride w:val="1"/>
    </w:lvlOverride>
  </w:num>
  <w:num w:numId="56" w16cid:durableId="1936477072">
    <w:abstractNumId w:val="17"/>
    <w:lvlOverride w:ilvl="0">
      <w:startOverride w:val="1"/>
    </w:lvlOverride>
  </w:num>
  <w:num w:numId="57" w16cid:durableId="1321039845">
    <w:abstractNumId w:val="17"/>
    <w:lvlOverride w:ilvl="0">
      <w:startOverride w:val="1"/>
    </w:lvlOverride>
  </w:num>
  <w:num w:numId="58" w16cid:durableId="101150614">
    <w:abstractNumId w:val="17"/>
    <w:lvlOverride w:ilvl="0">
      <w:startOverride w:val="1"/>
    </w:lvlOverride>
  </w:num>
  <w:num w:numId="59" w16cid:durableId="1917978875">
    <w:abstractNumId w:val="17"/>
    <w:lvlOverride w:ilvl="0">
      <w:startOverride w:val="1"/>
    </w:lvlOverride>
  </w:num>
  <w:num w:numId="60" w16cid:durableId="3289053">
    <w:abstractNumId w:val="17"/>
    <w:lvlOverride w:ilvl="0">
      <w:startOverride w:val="1"/>
    </w:lvlOverride>
  </w:num>
  <w:num w:numId="61" w16cid:durableId="353116083">
    <w:abstractNumId w:val="17"/>
    <w:lvlOverride w:ilvl="0">
      <w:startOverride w:val="1"/>
    </w:lvlOverride>
  </w:num>
  <w:num w:numId="62" w16cid:durableId="465704880">
    <w:abstractNumId w:val="17"/>
    <w:lvlOverride w:ilvl="0">
      <w:startOverride w:val="1"/>
    </w:lvlOverride>
  </w:num>
  <w:num w:numId="63" w16cid:durableId="158888733">
    <w:abstractNumId w:val="17"/>
    <w:lvlOverride w:ilvl="0">
      <w:startOverride w:val="1"/>
    </w:lvlOverride>
  </w:num>
  <w:num w:numId="64" w16cid:durableId="1666737462">
    <w:abstractNumId w:val="17"/>
    <w:lvlOverride w:ilvl="0">
      <w:startOverride w:val="1"/>
    </w:lvlOverride>
  </w:num>
  <w:num w:numId="65" w16cid:durableId="490558019">
    <w:abstractNumId w:val="17"/>
    <w:lvlOverride w:ilvl="0">
      <w:startOverride w:val="1"/>
    </w:lvlOverride>
  </w:num>
  <w:num w:numId="66" w16cid:durableId="71127327">
    <w:abstractNumId w:val="17"/>
    <w:lvlOverride w:ilvl="0">
      <w:startOverride w:val="1"/>
    </w:lvlOverride>
  </w:num>
  <w:num w:numId="67" w16cid:durableId="188876718">
    <w:abstractNumId w:val="17"/>
    <w:lvlOverride w:ilvl="0">
      <w:startOverride w:val="1"/>
    </w:lvlOverride>
  </w:num>
  <w:num w:numId="68" w16cid:durableId="960499256">
    <w:abstractNumId w:val="17"/>
    <w:lvlOverride w:ilvl="0">
      <w:startOverride w:val="1"/>
    </w:lvlOverride>
  </w:num>
  <w:num w:numId="69" w16cid:durableId="608270493">
    <w:abstractNumId w:val="17"/>
    <w:lvlOverride w:ilvl="0">
      <w:startOverride w:val="1"/>
    </w:lvlOverride>
  </w:num>
  <w:num w:numId="70" w16cid:durableId="276761572">
    <w:abstractNumId w:val="17"/>
    <w:lvlOverride w:ilvl="0">
      <w:startOverride w:val="1"/>
    </w:lvlOverride>
  </w:num>
  <w:num w:numId="71" w16cid:durableId="1529832832">
    <w:abstractNumId w:val="17"/>
    <w:lvlOverride w:ilvl="0">
      <w:startOverride w:val="1"/>
    </w:lvlOverride>
  </w:num>
  <w:num w:numId="72" w16cid:durableId="1903516587">
    <w:abstractNumId w:val="17"/>
    <w:lvlOverride w:ilvl="0">
      <w:startOverride w:val="1"/>
    </w:lvlOverride>
  </w:num>
  <w:num w:numId="73" w16cid:durableId="3022066">
    <w:abstractNumId w:val="17"/>
    <w:lvlOverride w:ilvl="0">
      <w:startOverride w:val="1"/>
    </w:lvlOverride>
  </w:num>
  <w:num w:numId="74" w16cid:durableId="476194141">
    <w:abstractNumId w:val="17"/>
    <w:lvlOverride w:ilvl="0">
      <w:startOverride w:val="1"/>
    </w:lvlOverride>
  </w:num>
  <w:num w:numId="75" w16cid:durableId="672682696">
    <w:abstractNumId w:val="17"/>
    <w:lvlOverride w:ilvl="0">
      <w:startOverride w:val="1"/>
    </w:lvlOverride>
  </w:num>
  <w:num w:numId="76" w16cid:durableId="1545749686">
    <w:abstractNumId w:val="17"/>
    <w:lvlOverride w:ilvl="0">
      <w:startOverride w:val="1"/>
    </w:lvlOverride>
  </w:num>
  <w:num w:numId="77" w16cid:durableId="1841575196">
    <w:abstractNumId w:val="17"/>
    <w:lvlOverride w:ilvl="0">
      <w:startOverride w:val="1"/>
    </w:lvlOverride>
  </w:num>
  <w:num w:numId="78" w16cid:durableId="1903562962">
    <w:abstractNumId w:val="1"/>
  </w:num>
  <w:num w:numId="79" w16cid:durableId="1137454764">
    <w:abstractNumId w:val="12"/>
  </w:num>
  <w:num w:numId="80" w16cid:durableId="1578392758">
    <w:abstractNumId w:val="0"/>
  </w:num>
  <w:num w:numId="81" w16cid:durableId="4488632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85251568">
    <w:abstractNumId w:val="11"/>
  </w:num>
  <w:num w:numId="83" w16cid:durableId="850149511">
    <w:abstractNumId w:val="17"/>
    <w:lvlOverride w:ilvl="0">
      <w:startOverride w:val="1"/>
    </w:lvlOverride>
  </w:num>
  <w:num w:numId="84" w16cid:durableId="1209953011">
    <w:abstractNumId w:val="17"/>
    <w:lvlOverride w:ilvl="0">
      <w:startOverride w:val="1"/>
    </w:lvlOverride>
  </w:num>
  <w:num w:numId="85" w16cid:durableId="1945115590">
    <w:abstractNumId w:val="17"/>
    <w:lvlOverride w:ilvl="0">
      <w:startOverride w:val="1"/>
    </w:lvlOverride>
  </w:num>
  <w:num w:numId="86" w16cid:durableId="229391247">
    <w:abstractNumId w:val="17"/>
    <w:lvlOverride w:ilvl="0">
      <w:startOverride w:val="1"/>
    </w:lvlOverride>
  </w:num>
  <w:num w:numId="87" w16cid:durableId="529952151">
    <w:abstractNumId w:val="17"/>
    <w:lvlOverride w:ilvl="0">
      <w:startOverride w:val="1"/>
    </w:lvlOverride>
  </w:num>
  <w:num w:numId="88" w16cid:durableId="1237084489">
    <w:abstractNumId w:val="17"/>
    <w:lvlOverride w:ilvl="0">
      <w:startOverride w:val="1"/>
    </w:lvlOverride>
  </w:num>
  <w:num w:numId="89" w16cid:durableId="268777805">
    <w:abstractNumId w:val="17"/>
    <w:lvlOverride w:ilvl="0">
      <w:startOverride w:val="1"/>
    </w:lvlOverride>
  </w:num>
  <w:num w:numId="90" w16cid:durableId="75446338">
    <w:abstractNumId w:val="17"/>
    <w:lvlOverride w:ilvl="0">
      <w:startOverride w:val="1"/>
    </w:lvlOverride>
  </w:num>
  <w:num w:numId="91" w16cid:durableId="1657025744">
    <w:abstractNumId w:val="17"/>
    <w:lvlOverride w:ilvl="0">
      <w:startOverride w:val="1"/>
    </w:lvlOverride>
  </w:num>
  <w:num w:numId="92" w16cid:durableId="1794254485">
    <w:abstractNumId w:val="17"/>
    <w:lvlOverride w:ilvl="0">
      <w:startOverride w:val="1"/>
    </w:lvlOverride>
  </w:num>
  <w:num w:numId="93" w16cid:durableId="1227227185">
    <w:abstractNumId w:val="17"/>
    <w:lvlOverride w:ilvl="0">
      <w:startOverride w:val="1"/>
    </w:lvlOverride>
  </w:num>
  <w:num w:numId="94" w16cid:durableId="1231619767">
    <w:abstractNumId w:val="17"/>
    <w:lvlOverride w:ilvl="0">
      <w:startOverride w:val="1"/>
    </w:lvlOverride>
  </w:num>
  <w:num w:numId="95" w16cid:durableId="669479222">
    <w:abstractNumId w:val="17"/>
    <w:lvlOverride w:ilvl="0">
      <w:startOverride w:val="1"/>
    </w:lvlOverride>
  </w:num>
  <w:num w:numId="96" w16cid:durableId="1312102374">
    <w:abstractNumId w:val="17"/>
    <w:lvlOverride w:ilvl="0">
      <w:startOverride w:val="1"/>
    </w:lvlOverride>
  </w:num>
  <w:num w:numId="97" w16cid:durableId="1897887701">
    <w:abstractNumId w:val="17"/>
    <w:lvlOverride w:ilvl="0">
      <w:startOverride w:val="1"/>
    </w:lvlOverride>
  </w:num>
  <w:num w:numId="98" w16cid:durableId="1406486386">
    <w:abstractNumId w:val="17"/>
    <w:lvlOverride w:ilvl="0">
      <w:startOverride w:val="1"/>
    </w:lvlOverride>
  </w:num>
  <w:num w:numId="99" w16cid:durableId="680007525">
    <w:abstractNumId w:val="17"/>
    <w:lvlOverride w:ilvl="0">
      <w:startOverride w:val="1"/>
    </w:lvlOverride>
  </w:num>
  <w:num w:numId="100" w16cid:durableId="796993885">
    <w:abstractNumId w:val="17"/>
    <w:lvlOverride w:ilvl="0">
      <w:startOverride w:val="1"/>
    </w:lvlOverride>
  </w:num>
  <w:num w:numId="101" w16cid:durableId="1700548620">
    <w:abstractNumId w:val="17"/>
    <w:lvlOverride w:ilvl="0">
      <w:startOverride w:val="1"/>
    </w:lvlOverride>
  </w:num>
  <w:num w:numId="102" w16cid:durableId="1426223484">
    <w:abstractNumId w:val="17"/>
    <w:lvlOverride w:ilvl="0">
      <w:startOverride w:val="1"/>
    </w:lvlOverride>
  </w:num>
  <w:num w:numId="103" w16cid:durableId="1359696712">
    <w:abstractNumId w:val="17"/>
    <w:lvlOverride w:ilvl="0">
      <w:startOverride w:val="1"/>
    </w:lvlOverride>
  </w:num>
  <w:num w:numId="104" w16cid:durableId="1961107436">
    <w:abstractNumId w:val="17"/>
    <w:lvlOverride w:ilvl="0">
      <w:startOverride w:val="1"/>
    </w:lvlOverride>
  </w:num>
  <w:num w:numId="105" w16cid:durableId="1938445232">
    <w:abstractNumId w:val="8"/>
  </w:num>
  <w:num w:numId="106" w16cid:durableId="1130627737">
    <w:abstractNumId w:val="13"/>
  </w:num>
  <w:num w:numId="107" w16cid:durableId="562763868">
    <w:abstractNumId w:val="14"/>
  </w:num>
  <w:num w:numId="108" w16cid:durableId="484587000">
    <w:abstractNumId w:val="9"/>
  </w:num>
  <w:num w:numId="109" w16cid:durableId="949774359">
    <w:abstractNumId w:val="3"/>
  </w:num>
  <w:num w:numId="110" w16cid:durableId="446123134">
    <w:abstractNumId w:val="17"/>
    <w:lvlOverride w:ilvl="0">
      <w:startOverride w:val="1"/>
    </w:lvlOverride>
  </w:num>
  <w:num w:numId="111" w16cid:durableId="1347092900">
    <w:abstractNumId w:val="19"/>
  </w:num>
  <w:num w:numId="112" w16cid:durableId="950622248">
    <w:abstractNumId w:val="17"/>
    <w:lvlOverride w:ilvl="0">
      <w:startOverride w:val="1"/>
    </w:lvlOverride>
  </w:num>
  <w:num w:numId="113" w16cid:durableId="1209143325">
    <w:abstractNumId w:val="17"/>
    <w:lvlOverride w:ilvl="0">
      <w:startOverride w:val="1"/>
    </w:lvlOverride>
  </w:num>
  <w:num w:numId="114" w16cid:durableId="280385356">
    <w:abstractNumId w:val="17"/>
    <w:lvlOverride w:ilvl="0">
      <w:startOverride w:val="1"/>
    </w:lvlOverride>
  </w:num>
  <w:num w:numId="115" w16cid:durableId="660737391">
    <w:abstractNumId w:val="17"/>
    <w:lvlOverride w:ilvl="0">
      <w:startOverride w:val="1"/>
    </w:lvlOverride>
  </w:num>
  <w:num w:numId="116" w16cid:durableId="343752762">
    <w:abstractNumId w:val="17"/>
    <w:lvlOverride w:ilvl="0">
      <w:startOverride w:val="1"/>
    </w:lvlOverride>
  </w:num>
  <w:num w:numId="117" w16cid:durableId="1474326141">
    <w:abstractNumId w:val="17"/>
    <w:lvlOverride w:ilvl="0">
      <w:startOverride w:val="1"/>
    </w:lvlOverride>
  </w:num>
  <w:num w:numId="118" w16cid:durableId="2063140193">
    <w:abstractNumId w:val="17"/>
    <w:lvlOverride w:ilvl="0">
      <w:startOverride w:val="1"/>
    </w:lvlOverride>
  </w:num>
  <w:num w:numId="119" w16cid:durableId="1429109972">
    <w:abstractNumId w:val="17"/>
    <w:lvlOverride w:ilvl="0">
      <w:startOverride w:val="1"/>
    </w:lvlOverride>
  </w:num>
  <w:num w:numId="120" w16cid:durableId="2123068011">
    <w:abstractNumId w:val="17"/>
    <w:lvlOverride w:ilvl="0">
      <w:startOverride w:val="1"/>
    </w:lvlOverride>
  </w:num>
  <w:num w:numId="121" w16cid:durableId="1677658749">
    <w:abstractNumId w:val="17"/>
    <w:lvlOverride w:ilvl="0">
      <w:startOverride w:val="1"/>
    </w:lvlOverride>
  </w:num>
  <w:num w:numId="122" w16cid:durableId="1581062431">
    <w:abstractNumId w:val="11"/>
  </w:num>
  <w:num w:numId="123" w16cid:durableId="830869630">
    <w:abstractNumId w:val="11"/>
  </w:num>
  <w:num w:numId="124" w16cid:durableId="247348516">
    <w:abstractNumId w:val="17"/>
    <w:lvlOverride w:ilvl="0">
      <w:startOverride w:val="1"/>
    </w:lvlOverride>
  </w:num>
  <w:num w:numId="125" w16cid:durableId="364258458">
    <w:abstractNumId w:val="17"/>
    <w:lvlOverride w:ilvl="0">
      <w:startOverride w:val="1"/>
    </w:lvlOverride>
  </w:num>
  <w:num w:numId="126" w16cid:durableId="2124378964">
    <w:abstractNumId w:val="17"/>
    <w:lvlOverride w:ilvl="0">
      <w:startOverride w:val="1"/>
    </w:lvlOverride>
  </w:num>
  <w:num w:numId="127" w16cid:durableId="769813748">
    <w:abstractNumId w:val="17"/>
    <w:lvlOverride w:ilvl="0">
      <w:startOverride w:val="1"/>
    </w:lvlOverride>
  </w:num>
  <w:num w:numId="128" w16cid:durableId="1954971116">
    <w:abstractNumId w:val="17"/>
    <w:lvlOverride w:ilvl="0">
      <w:startOverride w:val="1"/>
    </w:lvlOverride>
  </w:num>
  <w:num w:numId="129" w16cid:durableId="1956056305">
    <w:abstractNumId w:val="17"/>
  </w:num>
  <w:num w:numId="130" w16cid:durableId="2066372086">
    <w:abstractNumId w:val="17"/>
    <w:lvlOverride w:ilvl="0">
      <w:startOverride w:val="1"/>
    </w:lvlOverride>
  </w:num>
  <w:num w:numId="131" w16cid:durableId="93014588">
    <w:abstractNumId w:val="17"/>
  </w:num>
  <w:num w:numId="132" w16cid:durableId="209928189">
    <w:abstractNumId w:val="17"/>
    <w:lvlOverride w:ilvl="0">
      <w:startOverride w:val="1"/>
    </w:lvlOverride>
  </w:num>
  <w:num w:numId="133" w16cid:durableId="1790205086">
    <w:abstractNumId w:val="17"/>
    <w:lvlOverride w:ilvl="0">
      <w:startOverride w:val="1"/>
    </w:lvlOverride>
  </w:num>
  <w:num w:numId="134" w16cid:durableId="1953390343">
    <w:abstractNumId w:val="17"/>
    <w:lvlOverride w:ilvl="0">
      <w:startOverride w:val="1"/>
    </w:lvlOverride>
  </w:num>
  <w:num w:numId="135" w16cid:durableId="1307709912">
    <w:abstractNumId w:val="17"/>
    <w:lvlOverride w:ilvl="0">
      <w:startOverride w:val="1"/>
    </w:lvlOverride>
  </w:num>
  <w:num w:numId="136" w16cid:durableId="1340541639">
    <w:abstractNumId w:val="17"/>
    <w:lvlOverride w:ilvl="0">
      <w:startOverride w:val="1"/>
    </w:lvlOverride>
  </w:num>
  <w:num w:numId="137" w16cid:durableId="1740864516">
    <w:abstractNumId w:val="17"/>
    <w:lvlOverride w:ilvl="0">
      <w:startOverride w:val="1"/>
    </w:lvlOverride>
  </w:num>
  <w:num w:numId="138" w16cid:durableId="174851862">
    <w:abstractNumId w:val="17"/>
    <w:lvlOverride w:ilvl="0">
      <w:startOverride w:val="1"/>
    </w:lvlOverride>
  </w:num>
  <w:num w:numId="139" w16cid:durableId="480580103">
    <w:abstractNumId w:val="2"/>
  </w:num>
  <w:num w:numId="140" w16cid:durableId="132069062">
    <w:abstractNumId w:val="11"/>
  </w:num>
  <w:num w:numId="141" w16cid:durableId="482087785">
    <w:abstractNumId w:val="11"/>
  </w:num>
  <w:num w:numId="142" w16cid:durableId="1130368304">
    <w:abstractNumId w:val="17"/>
    <w:lvlOverride w:ilvl="0">
      <w:startOverride w:val="1"/>
    </w:lvlOverride>
  </w:num>
  <w:num w:numId="143" w16cid:durableId="993532888">
    <w:abstractNumId w:val="17"/>
    <w:lvlOverride w:ilvl="0">
      <w:startOverride w:val="1"/>
    </w:lvlOverride>
  </w:num>
  <w:num w:numId="144" w16cid:durableId="1442148214">
    <w:abstractNumId w:val="17"/>
    <w:lvlOverride w:ilvl="0">
      <w:startOverride w:val="1"/>
    </w:lvlOverride>
  </w:num>
  <w:num w:numId="145" w16cid:durableId="338587066">
    <w:abstractNumId w:val="17"/>
    <w:lvlOverride w:ilvl="0">
      <w:startOverride w:val="1"/>
    </w:lvlOverride>
  </w:num>
  <w:num w:numId="146" w16cid:durableId="1405181405">
    <w:abstractNumId w:val="17"/>
  </w:num>
  <w:num w:numId="147" w16cid:durableId="368995472">
    <w:abstractNumId w:val="17"/>
  </w:num>
  <w:num w:numId="148" w16cid:durableId="1632709126">
    <w:abstractNumId w:val="17"/>
  </w:num>
  <w:num w:numId="149" w16cid:durableId="587886208">
    <w:abstractNumId w:val="17"/>
    <w:lvlOverride w:ilvl="0">
      <w:startOverride w:val="1"/>
    </w:lvlOverride>
  </w:num>
  <w:num w:numId="150" w16cid:durableId="505168044">
    <w:abstractNumId w:val="17"/>
    <w:lvlOverride w:ilvl="0">
      <w:startOverride w:val="1"/>
    </w:lvlOverride>
  </w:num>
  <w:num w:numId="151" w16cid:durableId="266817601">
    <w:abstractNumId w:val="17"/>
  </w:num>
  <w:num w:numId="152" w16cid:durableId="216555539">
    <w:abstractNumId w:val="17"/>
  </w:num>
  <w:num w:numId="153" w16cid:durableId="2131119935">
    <w:abstractNumId w:val="17"/>
  </w:num>
  <w:num w:numId="154" w16cid:durableId="233666844">
    <w:abstractNumId w:val="17"/>
    <w:lvlOverride w:ilvl="0">
      <w:startOverride w:val="1"/>
    </w:lvlOverride>
  </w:num>
  <w:num w:numId="155" w16cid:durableId="1425495843">
    <w:abstractNumId w:val="17"/>
  </w:num>
  <w:num w:numId="156" w16cid:durableId="1041246490">
    <w:abstractNumId w:val="17"/>
    <w:lvlOverride w:ilvl="0">
      <w:startOverride w:val="1"/>
    </w:lvlOverride>
  </w:num>
  <w:num w:numId="157" w16cid:durableId="595093265">
    <w:abstractNumId w:val="11"/>
  </w:num>
  <w:num w:numId="158" w16cid:durableId="2127045816">
    <w:abstractNumId w:val="11"/>
  </w:num>
  <w:num w:numId="159" w16cid:durableId="1815366977">
    <w:abstractNumId w:val="6"/>
  </w:num>
  <w:num w:numId="160" w16cid:durableId="1477916744">
    <w:abstractNumId w:val="22"/>
  </w:num>
  <w:num w:numId="161" w16cid:durableId="654341327">
    <w:abstractNumId w:val="17"/>
  </w:num>
  <w:num w:numId="162" w16cid:durableId="2079747759">
    <w:abstractNumId w:val="2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B4"/>
    <w:rsid w:val="0000078A"/>
    <w:rsid w:val="00001D8C"/>
    <w:rsid w:val="0000219E"/>
    <w:rsid w:val="0000229E"/>
    <w:rsid w:val="000025EC"/>
    <w:rsid w:val="000028FA"/>
    <w:rsid w:val="000029D3"/>
    <w:rsid w:val="00002C8D"/>
    <w:rsid w:val="0000315C"/>
    <w:rsid w:val="000033F8"/>
    <w:rsid w:val="00003527"/>
    <w:rsid w:val="000038D2"/>
    <w:rsid w:val="00004BFB"/>
    <w:rsid w:val="0000516A"/>
    <w:rsid w:val="00005618"/>
    <w:rsid w:val="00005CC6"/>
    <w:rsid w:val="00006B5A"/>
    <w:rsid w:val="00006EF9"/>
    <w:rsid w:val="000074D3"/>
    <w:rsid w:val="00007519"/>
    <w:rsid w:val="000076F2"/>
    <w:rsid w:val="00007932"/>
    <w:rsid w:val="000079A5"/>
    <w:rsid w:val="00011590"/>
    <w:rsid w:val="000117AB"/>
    <w:rsid w:val="00011CB2"/>
    <w:rsid w:val="0001222D"/>
    <w:rsid w:val="00012470"/>
    <w:rsid w:val="0001272B"/>
    <w:rsid w:val="00012897"/>
    <w:rsid w:val="0001297E"/>
    <w:rsid w:val="00013477"/>
    <w:rsid w:val="000135CC"/>
    <w:rsid w:val="00013822"/>
    <w:rsid w:val="00013C1F"/>
    <w:rsid w:val="00013D37"/>
    <w:rsid w:val="00014430"/>
    <w:rsid w:val="0001480F"/>
    <w:rsid w:val="000148C5"/>
    <w:rsid w:val="00014A80"/>
    <w:rsid w:val="00014B12"/>
    <w:rsid w:val="00014D9E"/>
    <w:rsid w:val="00014E6D"/>
    <w:rsid w:val="00014F28"/>
    <w:rsid w:val="000150DD"/>
    <w:rsid w:val="000153FB"/>
    <w:rsid w:val="00015B20"/>
    <w:rsid w:val="00015F66"/>
    <w:rsid w:val="00016199"/>
    <w:rsid w:val="000161DA"/>
    <w:rsid w:val="000164BB"/>
    <w:rsid w:val="0001752F"/>
    <w:rsid w:val="0001774D"/>
    <w:rsid w:val="00017E0F"/>
    <w:rsid w:val="000201DE"/>
    <w:rsid w:val="000212A6"/>
    <w:rsid w:val="00021774"/>
    <w:rsid w:val="00022CEA"/>
    <w:rsid w:val="00022E2A"/>
    <w:rsid w:val="00023150"/>
    <w:rsid w:val="000238A0"/>
    <w:rsid w:val="000242FF"/>
    <w:rsid w:val="00024F00"/>
    <w:rsid w:val="00024FB1"/>
    <w:rsid w:val="00025045"/>
    <w:rsid w:val="000254FE"/>
    <w:rsid w:val="00025675"/>
    <w:rsid w:val="00025745"/>
    <w:rsid w:val="00025BC3"/>
    <w:rsid w:val="00025C94"/>
    <w:rsid w:val="000266A4"/>
    <w:rsid w:val="00026AB8"/>
    <w:rsid w:val="00027A05"/>
    <w:rsid w:val="00027FF8"/>
    <w:rsid w:val="00030B5A"/>
    <w:rsid w:val="00030FA4"/>
    <w:rsid w:val="000311BB"/>
    <w:rsid w:val="00031848"/>
    <w:rsid w:val="00032583"/>
    <w:rsid w:val="000326A7"/>
    <w:rsid w:val="00033145"/>
    <w:rsid w:val="00033C6D"/>
    <w:rsid w:val="0003449A"/>
    <w:rsid w:val="00034AB8"/>
    <w:rsid w:val="00034B8D"/>
    <w:rsid w:val="00035164"/>
    <w:rsid w:val="0003559B"/>
    <w:rsid w:val="000356E6"/>
    <w:rsid w:val="00035B05"/>
    <w:rsid w:val="0003659A"/>
    <w:rsid w:val="00036644"/>
    <w:rsid w:val="00037B15"/>
    <w:rsid w:val="00037CD7"/>
    <w:rsid w:val="00037DB8"/>
    <w:rsid w:val="00040F85"/>
    <w:rsid w:val="00041452"/>
    <w:rsid w:val="000414D2"/>
    <w:rsid w:val="00041501"/>
    <w:rsid w:val="00041C47"/>
    <w:rsid w:val="00042263"/>
    <w:rsid w:val="000426B2"/>
    <w:rsid w:val="000426D1"/>
    <w:rsid w:val="0004287D"/>
    <w:rsid w:val="00042AAE"/>
    <w:rsid w:val="0004304C"/>
    <w:rsid w:val="000431D2"/>
    <w:rsid w:val="00043AF8"/>
    <w:rsid w:val="000443F5"/>
    <w:rsid w:val="00044C22"/>
    <w:rsid w:val="0004526D"/>
    <w:rsid w:val="000453E4"/>
    <w:rsid w:val="00045409"/>
    <w:rsid w:val="00045505"/>
    <w:rsid w:val="00045812"/>
    <w:rsid w:val="00045926"/>
    <w:rsid w:val="00045DD1"/>
    <w:rsid w:val="000461FD"/>
    <w:rsid w:val="0004635A"/>
    <w:rsid w:val="00046D41"/>
    <w:rsid w:val="000473FB"/>
    <w:rsid w:val="00050683"/>
    <w:rsid w:val="00050766"/>
    <w:rsid w:val="00050AB8"/>
    <w:rsid w:val="00050C94"/>
    <w:rsid w:val="00051CEE"/>
    <w:rsid w:val="00051EB1"/>
    <w:rsid w:val="00052326"/>
    <w:rsid w:val="00052865"/>
    <w:rsid w:val="000531B8"/>
    <w:rsid w:val="00053237"/>
    <w:rsid w:val="00053553"/>
    <w:rsid w:val="0005367D"/>
    <w:rsid w:val="00053BAB"/>
    <w:rsid w:val="0005481D"/>
    <w:rsid w:val="00055A6A"/>
    <w:rsid w:val="00055B1A"/>
    <w:rsid w:val="00055C21"/>
    <w:rsid w:val="00055DE3"/>
    <w:rsid w:val="00056E4A"/>
    <w:rsid w:val="00057247"/>
    <w:rsid w:val="00057332"/>
    <w:rsid w:val="00057476"/>
    <w:rsid w:val="00057486"/>
    <w:rsid w:val="000574A1"/>
    <w:rsid w:val="0005752D"/>
    <w:rsid w:val="0005759A"/>
    <w:rsid w:val="000578D6"/>
    <w:rsid w:val="00057AAE"/>
    <w:rsid w:val="000607AF"/>
    <w:rsid w:val="00060ABA"/>
    <w:rsid w:val="00061608"/>
    <w:rsid w:val="000620DC"/>
    <w:rsid w:val="00062179"/>
    <w:rsid w:val="00062309"/>
    <w:rsid w:val="0006242D"/>
    <w:rsid w:val="00063152"/>
    <w:rsid w:val="000633B4"/>
    <w:rsid w:val="000634AB"/>
    <w:rsid w:val="0006429C"/>
    <w:rsid w:val="00064B52"/>
    <w:rsid w:val="00064D31"/>
    <w:rsid w:val="00065C16"/>
    <w:rsid w:val="0006695E"/>
    <w:rsid w:val="00066DF0"/>
    <w:rsid w:val="000674A0"/>
    <w:rsid w:val="0006761E"/>
    <w:rsid w:val="00067827"/>
    <w:rsid w:val="00067D4A"/>
    <w:rsid w:val="00067F5D"/>
    <w:rsid w:val="000705C6"/>
    <w:rsid w:val="00070629"/>
    <w:rsid w:val="0007092F"/>
    <w:rsid w:val="00070D1D"/>
    <w:rsid w:val="000715F5"/>
    <w:rsid w:val="000718D6"/>
    <w:rsid w:val="00071EB4"/>
    <w:rsid w:val="000720C5"/>
    <w:rsid w:val="00072541"/>
    <w:rsid w:val="00072662"/>
    <w:rsid w:val="000726DD"/>
    <w:rsid w:val="000727DD"/>
    <w:rsid w:val="00072973"/>
    <w:rsid w:val="00072AA1"/>
    <w:rsid w:val="00072E9A"/>
    <w:rsid w:val="000733DC"/>
    <w:rsid w:val="000734C7"/>
    <w:rsid w:val="000734DF"/>
    <w:rsid w:val="000747EB"/>
    <w:rsid w:val="00074805"/>
    <w:rsid w:val="00074A21"/>
    <w:rsid w:val="00074AC1"/>
    <w:rsid w:val="00074CA5"/>
    <w:rsid w:val="00074EF9"/>
    <w:rsid w:val="000754CD"/>
    <w:rsid w:val="00075B2E"/>
    <w:rsid w:val="00075BE4"/>
    <w:rsid w:val="00075C2E"/>
    <w:rsid w:val="00075E3A"/>
    <w:rsid w:val="00076319"/>
    <w:rsid w:val="00076A70"/>
    <w:rsid w:val="00076B2A"/>
    <w:rsid w:val="00080319"/>
    <w:rsid w:val="000807BA"/>
    <w:rsid w:val="0008088B"/>
    <w:rsid w:val="00080DC9"/>
    <w:rsid w:val="00080FA5"/>
    <w:rsid w:val="000812F1"/>
    <w:rsid w:val="000828F9"/>
    <w:rsid w:val="000829DE"/>
    <w:rsid w:val="000829FC"/>
    <w:rsid w:val="00083923"/>
    <w:rsid w:val="00083B9D"/>
    <w:rsid w:val="000840C0"/>
    <w:rsid w:val="000842BA"/>
    <w:rsid w:val="00084900"/>
    <w:rsid w:val="00084FBD"/>
    <w:rsid w:val="00085224"/>
    <w:rsid w:val="000857DA"/>
    <w:rsid w:val="00085BCF"/>
    <w:rsid w:val="00086045"/>
    <w:rsid w:val="000865BA"/>
    <w:rsid w:val="00086F29"/>
    <w:rsid w:val="00087074"/>
    <w:rsid w:val="00087C91"/>
    <w:rsid w:val="00090079"/>
    <w:rsid w:val="000903D4"/>
    <w:rsid w:val="00090AA0"/>
    <w:rsid w:val="00090ADD"/>
    <w:rsid w:val="00090FFF"/>
    <w:rsid w:val="000910B8"/>
    <w:rsid w:val="0009169E"/>
    <w:rsid w:val="000917B8"/>
    <w:rsid w:val="00091ADE"/>
    <w:rsid w:val="00092182"/>
    <w:rsid w:val="00092702"/>
    <w:rsid w:val="000928C4"/>
    <w:rsid w:val="00092F00"/>
    <w:rsid w:val="000932C9"/>
    <w:rsid w:val="00093846"/>
    <w:rsid w:val="00093E83"/>
    <w:rsid w:val="0009415F"/>
    <w:rsid w:val="00094415"/>
    <w:rsid w:val="00094546"/>
    <w:rsid w:val="000948EF"/>
    <w:rsid w:val="00094CAB"/>
    <w:rsid w:val="000950E5"/>
    <w:rsid w:val="00095641"/>
    <w:rsid w:val="00095D7C"/>
    <w:rsid w:val="00095FC9"/>
    <w:rsid w:val="000975FF"/>
    <w:rsid w:val="000978F1"/>
    <w:rsid w:val="000A036D"/>
    <w:rsid w:val="000A0643"/>
    <w:rsid w:val="000A0743"/>
    <w:rsid w:val="000A16A7"/>
    <w:rsid w:val="000A19AD"/>
    <w:rsid w:val="000A277E"/>
    <w:rsid w:val="000A281D"/>
    <w:rsid w:val="000A28DE"/>
    <w:rsid w:val="000A2B88"/>
    <w:rsid w:val="000A2E2A"/>
    <w:rsid w:val="000A3116"/>
    <w:rsid w:val="000A33DD"/>
    <w:rsid w:val="000A37E1"/>
    <w:rsid w:val="000A3F3C"/>
    <w:rsid w:val="000A3F9A"/>
    <w:rsid w:val="000A4487"/>
    <w:rsid w:val="000A4862"/>
    <w:rsid w:val="000A4A7C"/>
    <w:rsid w:val="000A4B19"/>
    <w:rsid w:val="000A53C2"/>
    <w:rsid w:val="000A5561"/>
    <w:rsid w:val="000A5620"/>
    <w:rsid w:val="000A5635"/>
    <w:rsid w:val="000A5809"/>
    <w:rsid w:val="000A5C92"/>
    <w:rsid w:val="000A5CE8"/>
    <w:rsid w:val="000A5DCA"/>
    <w:rsid w:val="000A63A2"/>
    <w:rsid w:val="000A665A"/>
    <w:rsid w:val="000A710B"/>
    <w:rsid w:val="000A78C7"/>
    <w:rsid w:val="000A7D67"/>
    <w:rsid w:val="000B0088"/>
    <w:rsid w:val="000B0319"/>
    <w:rsid w:val="000B071C"/>
    <w:rsid w:val="000B07CC"/>
    <w:rsid w:val="000B0987"/>
    <w:rsid w:val="000B0C03"/>
    <w:rsid w:val="000B13BD"/>
    <w:rsid w:val="000B1C1E"/>
    <w:rsid w:val="000B2593"/>
    <w:rsid w:val="000B26D9"/>
    <w:rsid w:val="000B27A3"/>
    <w:rsid w:val="000B2ED9"/>
    <w:rsid w:val="000B30D6"/>
    <w:rsid w:val="000B37E1"/>
    <w:rsid w:val="000B391E"/>
    <w:rsid w:val="000B45D0"/>
    <w:rsid w:val="000B541F"/>
    <w:rsid w:val="000B57CF"/>
    <w:rsid w:val="000B669F"/>
    <w:rsid w:val="000B68D4"/>
    <w:rsid w:val="000B7D73"/>
    <w:rsid w:val="000B7DF2"/>
    <w:rsid w:val="000C00FB"/>
    <w:rsid w:val="000C0100"/>
    <w:rsid w:val="000C0124"/>
    <w:rsid w:val="000C0173"/>
    <w:rsid w:val="000C054E"/>
    <w:rsid w:val="000C099F"/>
    <w:rsid w:val="000C0BA6"/>
    <w:rsid w:val="000C0DC6"/>
    <w:rsid w:val="000C17C6"/>
    <w:rsid w:val="000C1D6C"/>
    <w:rsid w:val="000C2508"/>
    <w:rsid w:val="000C2521"/>
    <w:rsid w:val="000C357C"/>
    <w:rsid w:val="000C37A1"/>
    <w:rsid w:val="000C3B39"/>
    <w:rsid w:val="000C463B"/>
    <w:rsid w:val="000C4F36"/>
    <w:rsid w:val="000C507C"/>
    <w:rsid w:val="000C51D7"/>
    <w:rsid w:val="000C5336"/>
    <w:rsid w:val="000C56E9"/>
    <w:rsid w:val="000C5721"/>
    <w:rsid w:val="000C57EA"/>
    <w:rsid w:val="000C6259"/>
    <w:rsid w:val="000C6717"/>
    <w:rsid w:val="000C78C4"/>
    <w:rsid w:val="000C7BD0"/>
    <w:rsid w:val="000C7C50"/>
    <w:rsid w:val="000C7F4A"/>
    <w:rsid w:val="000C7FDF"/>
    <w:rsid w:val="000D0092"/>
    <w:rsid w:val="000D04BD"/>
    <w:rsid w:val="000D09EC"/>
    <w:rsid w:val="000D0EB4"/>
    <w:rsid w:val="000D0FBA"/>
    <w:rsid w:val="000D1136"/>
    <w:rsid w:val="000D12AB"/>
    <w:rsid w:val="000D1419"/>
    <w:rsid w:val="000D1637"/>
    <w:rsid w:val="000D190D"/>
    <w:rsid w:val="000D277E"/>
    <w:rsid w:val="000D2B8D"/>
    <w:rsid w:val="000D2C49"/>
    <w:rsid w:val="000D38EE"/>
    <w:rsid w:val="000D3C7A"/>
    <w:rsid w:val="000D4524"/>
    <w:rsid w:val="000D45AC"/>
    <w:rsid w:val="000D476A"/>
    <w:rsid w:val="000D4C0F"/>
    <w:rsid w:val="000D59AC"/>
    <w:rsid w:val="000D5CF9"/>
    <w:rsid w:val="000D5DC9"/>
    <w:rsid w:val="000D615E"/>
    <w:rsid w:val="000D63BA"/>
    <w:rsid w:val="000D6EA9"/>
    <w:rsid w:val="000D7379"/>
    <w:rsid w:val="000D7409"/>
    <w:rsid w:val="000D755F"/>
    <w:rsid w:val="000D797A"/>
    <w:rsid w:val="000D7A1D"/>
    <w:rsid w:val="000D7ADA"/>
    <w:rsid w:val="000D7FEE"/>
    <w:rsid w:val="000E0563"/>
    <w:rsid w:val="000E0695"/>
    <w:rsid w:val="000E0740"/>
    <w:rsid w:val="000E086C"/>
    <w:rsid w:val="000E0C07"/>
    <w:rsid w:val="000E0C60"/>
    <w:rsid w:val="000E0D7F"/>
    <w:rsid w:val="000E186B"/>
    <w:rsid w:val="000E1C6F"/>
    <w:rsid w:val="000E2318"/>
    <w:rsid w:val="000E232D"/>
    <w:rsid w:val="000E2BF2"/>
    <w:rsid w:val="000E2E2A"/>
    <w:rsid w:val="000E2E41"/>
    <w:rsid w:val="000E2F11"/>
    <w:rsid w:val="000E3190"/>
    <w:rsid w:val="000E369B"/>
    <w:rsid w:val="000E36CF"/>
    <w:rsid w:val="000E3BA5"/>
    <w:rsid w:val="000E4F02"/>
    <w:rsid w:val="000E5043"/>
    <w:rsid w:val="000E51FD"/>
    <w:rsid w:val="000E5357"/>
    <w:rsid w:val="000E54D5"/>
    <w:rsid w:val="000E5785"/>
    <w:rsid w:val="000E5B23"/>
    <w:rsid w:val="000E5B6A"/>
    <w:rsid w:val="000E6580"/>
    <w:rsid w:val="000E65A8"/>
    <w:rsid w:val="000E6A44"/>
    <w:rsid w:val="000E6A4A"/>
    <w:rsid w:val="000E6F7C"/>
    <w:rsid w:val="000E700D"/>
    <w:rsid w:val="000E74DB"/>
    <w:rsid w:val="000E76B9"/>
    <w:rsid w:val="000E7724"/>
    <w:rsid w:val="000E7778"/>
    <w:rsid w:val="000E7818"/>
    <w:rsid w:val="000E79EB"/>
    <w:rsid w:val="000E7C7F"/>
    <w:rsid w:val="000F00E0"/>
    <w:rsid w:val="000F0575"/>
    <w:rsid w:val="000F08B7"/>
    <w:rsid w:val="000F0951"/>
    <w:rsid w:val="000F0A79"/>
    <w:rsid w:val="000F0BFC"/>
    <w:rsid w:val="000F0E86"/>
    <w:rsid w:val="000F0EC9"/>
    <w:rsid w:val="000F0F10"/>
    <w:rsid w:val="000F104E"/>
    <w:rsid w:val="000F1223"/>
    <w:rsid w:val="000F188B"/>
    <w:rsid w:val="000F32F4"/>
    <w:rsid w:val="000F39C8"/>
    <w:rsid w:val="000F4355"/>
    <w:rsid w:val="000F481E"/>
    <w:rsid w:val="000F48C5"/>
    <w:rsid w:val="000F4A29"/>
    <w:rsid w:val="000F4DC9"/>
    <w:rsid w:val="000F5059"/>
    <w:rsid w:val="000F525C"/>
    <w:rsid w:val="000F535B"/>
    <w:rsid w:val="000F5984"/>
    <w:rsid w:val="000F5E38"/>
    <w:rsid w:val="000F685C"/>
    <w:rsid w:val="000F6EB6"/>
    <w:rsid w:val="000F6F88"/>
    <w:rsid w:val="000F738F"/>
    <w:rsid w:val="000F743B"/>
    <w:rsid w:val="000F7D28"/>
    <w:rsid w:val="0010068D"/>
    <w:rsid w:val="00100793"/>
    <w:rsid w:val="00101239"/>
    <w:rsid w:val="0010136E"/>
    <w:rsid w:val="0010138C"/>
    <w:rsid w:val="00101487"/>
    <w:rsid w:val="00101E04"/>
    <w:rsid w:val="00101E0E"/>
    <w:rsid w:val="00101E5D"/>
    <w:rsid w:val="0010209B"/>
    <w:rsid w:val="00102426"/>
    <w:rsid w:val="001025AC"/>
    <w:rsid w:val="0010262E"/>
    <w:rsid w:val="00102F88"/>
    <w:rsid w:val="00103110"/>
    <w:rsid w:val="0010318F"/>
    <w:rsid w:val="00103490"/>
    <w:rsid w:val="00103C14"/>
    <w:rsid w:val="00103C79"/>
    <w:rsid w:val="00103D0F"/>
    <w:rsid w:val="0010402C"/>
    <w:rsid w:val="001041CA"/>
    <w:rsid w:val="00104403"/>
    <w:rsid w:val="0010564C"/>
    <w:rsid w:val="00105A14"/>
    <w:rsid w:val="00105D89"/>
    <w:rsid w:val="00105DAD"/>
    <w:rsid w:val="001060A5"/>
    <w:rsid w:val="00106C3B"/>
    <w:rsid w:val="00106CCC"/>
    <w:rsid w:val="00106DAC"/>
    <w:rsid w:val="00107016"/>
    <w:rsid w:val="00110190"/>
    <w:rsid w:val="00110300"/>
    <w:rsid w:val="00110456"/>
    <w:rsid w:val="00110969"/>
    <w:rsid w:val="00110E1F"/>
    <w:rsid w:val="00111DE2"/>
    <w:rsid w:val="001123E9"/>
    <w:rsid w:val="00112F62"/>
    <w:rsid w:val="001141DF"/>
    <w:rsid w:val="00114977"/>
    <w:rsid w:val="00114FF6"/>
    <w:rsid w:val="001157D0"/>
    <w:rsid w:val="00116137"/>
    <w:rsid w:val="00116F2C"/>
    <w:rsid w:val="00117027"/>
    <w:rsid w:val="00117D6D"/>
    <w:rsid w:val="00120478"/>
    <w:rsid w:val="00120F64"/>
    <w:rsid w:val="00121547"/>
    <w:rsid w:val="0012162F"/>
    <w:rsid w:val="001220FB"/>
    <w:rsid w:val="00122320"/>
    <w:rsid w:val="0012251C"/>
    <w:rsid w:val="00122541"/>
    <w:rsid w:val="001226C4"/>
    <w:rsid w:val="001227CD"/>
    <w:rsid w:val="001228B3"/>
    <w:rsid w:val="00122A97"/>
    <w:rsid w:val="0012382C"/>
    <w:rsid w:val="00123D65"/>
    <w:rsid w:val="00124EC0"/>
    <w:rsid w:val="001252D7"/>
    <w:rsid w:val="00125301"/>
    <w:rsid w:val="001257E2"/>
    <w:rsid w:val="00126A33"/>
    <w:rsid w:val="00126F35"/>
    <w:rsid w:val="0012705A"/>
    <w:rsid w:val="00127799"/>
    <w:rsid w:val="001278D2"/>
    <w:rsid w:val="0013096B"/>
    <w:rsid w:val="00130B99"/>
    <w:rsid w:val="00130CDF"/>
    <w:rsid w:val="00131325"/>
    <w:rsid w:val="00131A15"/>
    <w:rsid w:val="00132029"/>
    <w:rsid w:val="0013244D"/>
    <w:rsid w:val="001326CC"/>
    <w:rsid w:val="00132C58"/>
    <w:rsid w:val="00132F05"/>
    <w:rsid w:val="00133420"/>
    <w:rsid w:val="00134E3B"/>
    <w:rsid w:val="00134EB1"/>
    <w:rsid w:val="00134EEE"/>
    <w:rsid w:val="001352FD"/>
    <w:rsid w:val="00135679"/>
    <w:rsid w:val="00136855"/>
    <w:rsid w:val="00136D49"/>
    <w:rsid w:val="00136D6A"/>
    <w:rsid w:val="00137584"/>
    <w:rsid w:val="0014006C"/>
    <w:rsid w:val="001413E6"/>
    <w:rsid w:val="001421E0"/>
    <w:rsid w:val="001422F1"/>
    <w:rsid w:val="00142715"/>
    <w:rsid w:val="00142F90"/>
    <w:rsid w:val="001435C2"/>
    <w:rsid w:val="00143748"/>
    <w:rsid w:val="001448F3"/>
    <w:rsid w:val="001455CB"/>
    <w:rsid w:val="001459EE"/>
    <w:rsid w:val="00145B6B"/>
    <w:rsid w:val="001468D0"/>
    <w:rsid w:val="001468EE"/>
    <w:rsid w:val="00146EAD"/>
    <w:rsid w:val="001471A4"/>
    <w:rsid w:val="00147730"/>
    <w:rsid w:val="00147D02"/>
    <w:rsid w:val="00147D63"/>
    <w:rsid w:val="00147E4A"/>
    <w:rsid w:val="001501CD"/>
    <w:rsid w:val="001507F5"/>
    <w:rsid w:val="00150823"/>
    <w:rsid w:val="00150C39"/>
    <w:rsid w:val="00150C55"/>
    <w:rsid w:val="00150C75"/>
    <w:rsid w:val="001510CF"/>
    <w:rsid w:val="001514F7"/>
    <w:rsid w:val="001517A9"/>
    <w:rsid w:val="00151C77"/>
    <w:rsid w:val="00151E05"/>
    <w:rsid w:val="0015256F"/>
    <w:rsid w:val="0015258D"/>
    <w:rsid w:val="00152B8E"/>
    <w:rsid w:val="0015334D"/>
    <w:rsid w:val="00153D76"/>
    <w:rsid w:val="001548DE"/>
    <w:rsid w:val="00154C72"/>
    <w:rsid w:val="00154CFC"/>
    <w:rsid w:val="00155361"/>
    <w:rsid w:val="00155477"/>
    <w:rsid w:val="00155940"/>
    <w:rsid w:val="00156D06"/>
    <w:rsid w:val="0015703C"/>
    <w:rsid w:val="001578EB"/>
    <w:rsid w:val="00157C63"/>
    <w:rsid w:val="00160D47"/>
    <w:rsid w:val="00160FA2"/>
    <w:rsid w:val="0016167B"/>
    <w:rsid w:val="00161DBF"/>
    <w:rsid w:val="00162670"/>
    <w:rsid w:val="00162683"/>
    <w:rsid w:val="00162982"/>
    <w:rsid w:val="00162C17"/>
    <w:rsid w:val="001633FA"/>
    <w:rsid w:val="0016369E"/>
    <w:rsid w:val="0016385A"/>
    <w:rsid w:val="0016386D"/>
    <w:rsid w:val="00163AB9"/>
    <w:rsid w:val="00163AF0"/>
    <w:rsid w:val="00163B2D"/>
    <w:rsid w:val="00163D3A"/>
    <w:rsid w:val="00163DB1"/>
    <w:rsid w:val="001640BE"/>
    <w:rsid w:val="00164E70"/>
    <w:rsid w:val="00164EB6"/>
    <w:rsid w:val="00165574"/>
    <w:rsid w:val="0016595B"/>
    <w:rsid w:val="00165C1A"/>
    <w:rsid w:val="00166769"/>
    <w:rsid w:val="00166A69"/>
    <w:rsid w:val="00166AE2"/>
    <w:rsid w:val="00167039"/>
    <w:rsid w:val="001670A9"/>
    <w:rsid w:val="00167196"/>
    <w:rsid w:val="0016768E"/>
    <w:rsid w:val="0016769A"/>
    <w:rsid w:val="00167FD8"/>
    <w:rsid w:val="00170455"/>
    <w:rsid w:val="0017059A"/>
    <w:rsid w:val="00170A2A"/>
    <w:rsid w:val="001714AF"/>
    <w:rsid w:val="0017190C"/>
    <w:rsid w:val="00171B1B"/>
    <w:rsid w:val="00171CAE"/>
    <w:rsid w:val="001723F9"/>
    <w:rsid w:val="001726CB"/>
    <w:rsid w:val="00172B6C"/>
    <w:rsid w:val="00172ECF"/>
    <w:rsid w:val="00172F31"/>
    <w:rsid w:val="00172F38"/>
    <w:rsid w:val="001730C7"/>
    <w:rsid w:val="001731A1"/>
    <w:rsid w:val="00173793"/>
    <w:rsid w:val="00173964"/>
    <w:rsid w:val="00173C6E"/>
    <w:rsid w:val="001745A6"/>
    <w:rsid w:val="001745C1"/>
    <w:rsid w:val="001745C8"/>
    <w:rsid w:val="00174D72"/>
    <w:rsid w:val="00174E03"/>
    <w:rsid w:val="00175246"/>
    <w:rsid w:val="001759C2"/>
    <w:rsid w:val="00175ACB"/>
    <w:rsid w:val="00175D98"/>
    <w:rsid w:val="00175E05"/>
    <w:rsid w:val="00176659"/>
    <w:rsid w:val="001769D0"/>
    <w:rsid w:val="001772F5"/>
    <w:rsid w:val="001777B6"/>
    <w:rsid w:val="00177834"/>
    <w:rsid w:val="00177C0F"/>
    <w:rsid w:val="001806AB"/>
    <w:rsid w:val="001807DA"/>
    <w:rsid w:val="00181438"/>
    <w:rsid w:val="00181F07"/>
    <w:rsid w:val="001824D5"/>
    <w:rsid w:val="00182896"/>
    <w:rsid w:val="0018409F"/>
    <w:rsid w:val="001841A4"/>
    <w:rsid w:val="00184851"/>
    <w:rsid w:val="00184EBD"/>
    <w:rsid w:val="0018522F"/>
    <w:rsid w:val="001853BF"/>
    <w:rsid w:val="00185C6E"/>
    <w:rsid w:val="00185D09"/>
    <w:rsid w:val="001868CB"/>
    <w:rsid w:val="00186A52"/>
    <w:rsid w:val="00187640"/>
    <w:rsid w:val="00187761"/>
    <w:rsid w:val="00187DAD"/>
    <w:rsid w:val="00187EB8"/>
    <w:rsid w:val="001900BC"/>
    <w:rsid w:val="00190158"/>
    <w:rsid w:val="00190270"/>
    <w:rsid w:val="001902E5"/>
    <w:rsid w:val="00190358"/>
    <w:rsid w:val="001903CB"/>
    <w:rsid w:val="001904B0"/>
    <w:rsid w:val="00190B80"/>
    <w:rsid w:val="00190C3A"/>
    <w:rsid w:val="00190CBB"/>
    <w:rsid w:val="00191204"/>
    <w:rsid w:val="001912D4"/>
    <w:rsid w:val="00191AED"/>
    <w:rsid w:val="00191DF2"/>
    <w:rsid w:val="00192042"/>
    <w:rsid w:val="001924D9"/>
    <w:rsid w:val="001928AA"/>
    <w:rsid w:val="00192CC5"/>
    <w:rsid w:val="001930F0"/>
    <w:rsid w:val="001937AA"/>
    <w:rsid w:val="00193EFB"/>
    <w:rsid w:val="00194163"/>
    <w:rsid w:val="00194289"/>
    <w:rsid w:val="00194EA1"/>
    <w:rsid w:val="00195ADA"/>
    <w:rsid w:val="00195AE2"/>
    <w:rsid w:val="00196109"/>
    <w:rsid w:val="00196385"/>
    <w:rsid w:val="00196824"/>
    <w:rsid w:val="001972E2"/>
    <w:rsid w:val="001979EC"/>
    <w:rsid w:val="00197BED"/>
    <w:rsid w:val="00197F49"/>
    <w:rsid w:val="001A006B"/>
    <w:rsid w:val="001A0148"/>
    <w:rsid w:val="001A06CE"/>
    <w:rsid w:val="001A0D32"/>
    <w:rsid w:val="001A0F59"/>
    <w:rsid w:val="001A164C"/>
    <w:rsid w:val="001A1699"/>
    <w:rsid w:val="001A16D3"/>
    <w:rsid w:val="001A1C43"/>
    <w:rsid w:val="001A1CE9"/>
    <w:rsid w:val="001A1EB6"/>
    <w:rsid w:val="001A2185"/>
    <w:rsid w:val="001A268F"/>
    <w:rsid w:val="001A290B"/>
    <w:rsid w:val="001A33D5"/>
    <w:rsid w:val="001A3B57"/>
    <w:rsid w:val="001A3DB3"/>
    <w:rsid w:val="001A3EFC"/>
    <w:rsid w:val="001A3F50"/>
    <w:rsid w:val="001A41F3"/>
    <w:rsid w:val="001A4926"/>
    <w:rsid w:val="001A5050"/>
    <w:rsid w:val="001A6039"/>
    <w:rsid w:val="001A6E63"/>
    <w:rsid w:val="001A771F"/>
    <w:rsid w:val="001A7BCB"/>
    <w:rsid w:val="001A7C07"/>
    <w:rsid w:val="001A7C8F"/>
    <w:rsid w:val="001B0921"/>
    <w:rsid w:val="001B1118"/>
    <w:rsid w:val="001B116A"/>
    <w:rsid w:val="001B1617"/>
    <w:rsid w:val="001B1934"/>
    <w:rsid w:val="001B1ECA"/>
    <w:rsid w:val="001B2470"/>
    <w:rsid w:val="001B2C41"/>
    <w:rsid w:val="001B3047"/>
    <w:rsid w:val="001B3284"/>
    <w:rsid w:val="001B345F"/>
    <w:rsid w:val="001B3A8F"/>
    <w:rsid w:val="001B3B08"/>
    <w:rsid w:val="001B3F76"/>
    <w:rsid w:val="001B4255"/>
    <w:rsid w:val="001B4A7E"/>
    <w:rsid w:val="001B4E25"/>
    <w:rsid w:val="001B6EB6"/>
    <w:rsid w:val="001B717B"/>
    <w:rsid w:val="001B740A"/>
    <w:rsid w:val="001B7E95"/>
    <w:rsid w:val="001C0751"/>
    <w:rsid w:val="001C0863"/>
    <w:rsid w:val="001C0A9F"/>
    <w:rsid w:val="001C0E09"/>
    <w:rsid w:val="001C1A5D"/>
    <w:rsid w:val="001C1AB6"/>
    <w:rsid w:val="001C211A"/>
    <w:rsid w:val="001C22D6"/>
    <w:rsid w:val="001C23C5"/>
    <w:rsid w:val="001C250B"/>
    <w:rsid w:val="001C268F"/>
    <w:rsid w:val="001C271E"/>
    <w:rsid w:val="001C3172"/>
    <w:rsid w:val="001C349A"/>
    <w:rsid w:val="001C36C0"/>
    <w:rsid w:val="001C3869"/>
    <w:rsid w:val="001C390D"/>
    <w:rsid w:val="001C3D96"/>
    <w:rsid w:val="001C475A"/>
    <w:rsid w:val="001C47F7"/>
    <w:rsid w:val="001C48AC"/>
    <w:rsid w:val="001C4D78"/>
    <w:rsid w:val="001C57A6"/>
    <w:rsid w:val="001C6751"/>
    <w:rsid w:val="001C67A9"/>
    <w:rsid w:val="001C70C9"/>
    <w:rsid w:val="001C73FB"/>
    <w:rsid w:val="001C7D37"/>
    <w:rsid w:val="001C7F19"/>
    <w:rsid w:val="001D09FD"/>
    <w:rsid w:val="001D0E44"/>
    <w:rsid w:val="001D1371"/>
    <w:rsid w:val="001D13A0"/>
    <w:rsid w:val="001D13B7"/>
    <w:rsid w:val="001D16CD"/>
    <w:rsid w:val="001D185E"/>
    <w:rsid w:val="001D2B7C"/>
    <w:rsid w:val="001D2E54"/>
    <w:rsid w:val="001D3116"/>
    <w:rsid w:val="001D379E"/>
    <w:rsid w:val="001D3B04"/>
    <w:rsid w:val="001D418E"/>
    <w:rsid w:val="001D41A9"/>
    <w:rsid w:val="001D4384"/>
    <w:rsid w:val="001D47AF"/>
    <w:rsid w:val="001D4D5C"/>
    <w:rsid w:val="001D4F7C"/>
    <w:rsid w:val="001D51BA"/>
    <w:rsid w:val="001D560E"/>
    <w:rsid w:val="001D5944"/>
    <w:rsid w:val="001D62CF"/>
    <w:rsid w:val="001D66EB"/>
    <w:rsid w:val="001D69D6"/>
    <w:rsid w:val="001D710B"/>
    <w:rsid w:val="001D7642"/>
    <w:rsid w:val="001D7870"/>
    <w:rsid w:val="001D78A3"/>
    <w:rsid w:val="001D79B9"/>
    <w:rsid w:val="001D7CEC"/>
    <w:rsid w:val="001D7D17"/>
    <w:rsid w:val="001D7D49"/>
    <w:rsid w:val="001E0276"/>
    <w:rsid w:val="001E058C"/>
    <w:rsid w:val="001E059F"/>
    <w:rsid w:val="001E16B7"/>
    <w:rsid w:val="001E216E"/>
    <w:rsid w:val="001E28F8"/>
    <w:rsid w:val="001E2BBA"/>
    <w:rsid w:val="001E3709"/>
    <w:rsid w:val="001E3A27"/>
    <w:rsid w:val="001E3A53"/>
    <w:rsid w:val="001E3F67"/>
    <w:rsid w:val="001E445B"/>
    <w:rsid w:val="001E4759"/>
    <w:rsid w:val="001E4A91"/>
    <w:rsid w:val="001E4C98"/>
    <w:rsid w:val="001E550C"/>
    <w:rsid w:val="001E5991"/>
    <w:rsid w:val="001E60A6"/>
    <w:rsid w:val="001E70D8"/>
    <w:rsid w:val="001E7863"/>
    <w:rsid w:val="001E7922"/>
    <w:rsid w:val="001E7ECB"/>
    <w:rsid w:val="001E7F19"/>
    <w:rsid w:val="001F0264"/>
    <w:rsid w:val="001F29C5"/>
    <w:rsid w:val="001F3154"/>
    <w:rsid w:val="001F384A"/>
    <w:rsid w:val="001F3EF7"/>
    <w:rsid w:val="001F4011"/>
    <w:rsid w:val="001F453A"/>
    <w:rsid w:val="001F476E"/>
    <w:rsid w:val="001F4A3D"/>
    <w:rsid w:val="001F4B55"/>
    <w:rsid w:val="001F565D"/>
    <w:rsid w:val="001F57F2"/>
    <w:rsid w:val="001F5A6E"/>
    <w:rsid w:val="001F5AAB"/>
    <w:rsid w:val="001F5DF5"/>
    <w:rsid w:val="001F60AE"/>
    <w:rsid w:val="001F6568"/>
    <w:rsid w:val="001F6DFD"/>
    <w:rsid w:val="001F6E12"/>
    <w:rsid w:val="001F7030"/>
    <w:rsid w:val="001F7393"/>
    <w:rsid w:val="001F7683"/>
    <w:rsid w:val="002002D7"/>
    <w:rsid w:val="002004AC"/>
    <w:rsid w:val="0020072B"/>
    <w:rsid w:val="00200BEF"/>
    <w:rsid w:val="00201050"/>
    <w:rsid w:val="002017A3"/>
    <w:rsid w:val="00201A1D"/>
    <w:rsid w:val="00201F45"/>
    <w:rsid w:val="00201FB8"/>
    <w:rsid w:val="002022F7"/>
    <w:rsid w:val="00202556"/>
    <w:rsid w:val="00202874"/>
    <w:rsid w:val="0020293A"/>
    <w:rsid w:val="00202B65"/>
    <w:rsid w:val="00203075"/>
    <w:rsid w:val="00203B0E"/>
    <w:rsid w:val="00204FBA"/>
    <w:rsid w:val="00205443"/>
    <w:rsid w:val="002056A9"/>
    <w:rsid w:val="002056F2"/>
    <w:rsid w:val="00205F43"/>
    <w:rsid w:val="0020608C"/>
    <w:rsid w:val="002062C5"/>
    <w:rsid w:val="002077D3"/>
    <w:rsid w:val="002079AD"/>
    <w:rsid w:val="002109D5"/>
    <w:rsid w:val="00210B03"/>
    <w:rsid w:val="00210C72"/>
    <w:rsid w:val="00211186"/>
    <w:rsid w:val="002111D7"/>
    <w:rsid w:val="002112AF"/>
    <w:rsid w:val="002112BD"/>
    <w:rsid w:val="00211A11"/>
    <w:rsid w:val="0021219F"/>
    <w:rsid w:val="002126DB"/>
    <w:rsid w:val="00212A65"/>
    <w:rsid w:val="00212D59"/>
    <w:rsid w:val="00213110"/>
    <w:rsid w:val="002135C4"/>
    <w:rsid w:val="00213987"/>
    <w:rsid w:val="00213A98"/>
    <w:rsid w:val="00213D62"/>
    <w:rsid w:val="00214016"/>
    <w:rsid w:val="00214195"/>
    <w:rsid w:val="00214B8B"/>
    <w:rsid w:val="00214BAC"/>
    <w:rsid w:val="002150EE"/>
    <w:rsid w:val="00216152"/>
    <w:rsid w:val="00216831"/>
    <w:rsid w:val="0021686A"/>
    <w:rsid w:val="00216F4B"/>
    <w:rsid w:val="00217179"/>
    <w:rsid w:val="00217974"/>
    <w:rsid w:val="002201A9"/>
    <w:rsid w:val="00220A47"/>
    <w:rsid w:val="00220AC4"/>
    <w:rsid w:val="00220EAD"/>
    <w:rsid w:val="00220FDD"/>
    <w:rsid w:val="002211BF"/>
    <w:rsid w:val="00221C16"/>
    <w:rsid w:val="00221CAA"/>
    <w:rsid w:val="00222867"/>
    <w:rsid w:val="00222C0C"/>
    <w:rsid w:val="0022308C"/>
    <w:rsid w:val="00223E42"/>
    <w:rsid w:val="002241DA"/>
    <w:rsid w:val="00224480"/>
    <w:rsid w:val="00224604"/>
    <w:rsid w:val="002246F7"/>
    <w:rsid w:val="00224767"/>
    <w:rsid w:val="002250A0"/>
    <w:rsid w:val="002256EB"/>
    <w:rsid w:val="00225D6C"/>
    <w:rsid w:val="00225E65"/>
    <w:rsid w:val="00226137"/>
    <w:rsid w:val="00226238"/>
    <w:rsid w:val="00226458"/>
    <w:rsid w:val="002265ED"/>
    <w:rsid w:val="0022684F"/>
    <w:rsid w:val="0022693E"/>
    <w:rsid w:val="00227365"/>
    <w:rsid w:val="002273E1"/>
    <w:rsid w:val="00227C4F"/>
    <w:rsid w:val="00230118"/>
    <w:rsid w:val="00230D97"/>
    <w:rsid w:val="00230F7A"/>
    <w:rsid w:val="00230FC3"/>
    <w:rsid w:val="00232093"/>
    <w:rsid w:val="002324A2"/>
    <w:rsid w:val="00232A08"/>
    <w:rsid w:val="00232E0E"/>
    <w:rsid w:val="00233A43"/>
    <w:rsid w:val="002340FA"/>
    <w:rsid w:val="00234AF2"/>
    <w:rsid w:val="0023511A"/>
    <w:rsid w:val="00235564"/>
    <w:rsid w:val="0023563B"/>
    <w:rsid w:val="00235641"/>
    <w:rsid w:val="00235E3A"/>
    <w:rsid w:val="0023650A"/>
    <w:rsid w:val="002375AC"/>
    <w:rsid w:val="00240AA7"/>
    <w:rsid w:val="00240E8B"/>
    <w:rsid w:val="00241337"/>
    <w:rsid w:val="002413AF"/>
    <w:rsid w:val="002418C6"/>
    <w:rsid w:val="00241B38"/>
    <w:rsid w:val="00241CC1"/>
    <w:rsid w:val="00241D53"/>
    <w:rsid w:val="002423AE"/>
    <w:rsid w:val="002423F8"/>
    <w:rsid w:val="00242BB3"/>
    <w:rsid w:val="00242CE6"/>
    <w:rsid w:val="00242CF4"/>
    <w:rsid w:val="00243338"/>
    <w:rsid w:val="002433BC"/>
    <w:rsid w:val="00243965"/>
    <w:rsid w:val="00244705"/>
    <w:rsid w:val="002454EA"/>
    <w:rsid w:val="00245616"/>
    <w:rsid w:val="002458A4"/>
    <w:rsid w:val="00246611"/>
    <w:rsid w:val="002466C3"/>
    <w:rsid w:val="00246C52"/>
    <w:rsid w:val="00246D2E"/>
    <w:rsid w:val="00246EDD"/>
    <w:rsid w:val="002471ED"/>
    <w:rsid w:val="00247AE6"/>
    <w:rsid w:val="00247B48"/>
    <w:rsid w:val="00247D39"/>
    <w:rsid w:val="00251024"/>
    <w:rsid w:val="002510AB"/>
    <w:rsid w:val="00251196"/>
    <w:rsid w:val="00251724"/>
    <w:rsid w:val="00251F7A"/>
    <w:rsid w:val="00252171"/>
    <w:rsid w:val="002526E8"/>
    <w:rsid w:val="00253074"/>
    <w:rsid w:val="00253924"/>
    <w:rsid w:val="00253BC8"/>
    <w:rsid w:val="00253C13"/>
    <w:rsid w:val="00253C17"/>
    <w:rsid w:val="00253E9C"/>
    <w:rsid w:val="00253EDE"/>
    <w:rsid w:val="002544C5"/>
    <w:rsid w:val="002547ED"/>
    <w:rsid w:val="00254D8E"/>
    <w:rsid w:val="00254FBF"/>
    <w:rsid w:val="00255802"/>
    <w:rsid w:val="00255A06"/>
    <w:rsid w:val="00255BF0"/>
    <w:rsid w:val="00255CA2"/>
    <w:rsid w:val="00255E41"/>
    <w:rsid w:val="00256475"/>
    <w:rsid w:val="00256BB0"/>
    <w:rsid w:val="00256CCF"/>
    <w:rsid w:val="00260627"/>
    <w:rsid w:val="00260ED3"/>
    <w:rsid w:val="0026112F"/>
    <w:rsid w:val="00261491"/>
    <w:rsid w:val="00262A69"/>
    <w:rsid w:val="0026340D"/>
    <w:rsid w:val="00263445"/>
    <w:rsid w:val="002634C9"/>
    <w:rsid w:val="002637F8"/>
    <w:rsid w:val="00263830"/>
    <w:rsid w:val="002642B7"/>
    <w:rsid w:val="0026453D"/>
    <w:rsid w:val="002646F2"/>
    <w:rsid w:val="00264BDB"/>
    <w:rsid w:val="00264C8F"/>
    <w:rsid w:val="002658D4"/>
    <w:rsid w:val="00265BDD"/>
    <w:rsid w:val="00265CE9"/>
    <w:rsid w:val="00266015"/>
    <w:rsid w:val="00266102"/>
    <w:rsid w:val="00266201"/>
    <w:rsid w:val="00267250"/>
    <w:rsid w:val="0026727A"/>
    <w:rsid w:val="00267C91"/>
    <w:rsid w:val="00267E55"/>
    <w:rsid w:val="0027005C"/>
    <w:rsid w:val="0027027A"/>
    <w:rsid w:val="00270A64"/>
    <w:rsid w:val="00270B14"/>
    <w:rsid w:val="00270EAA"/>
    <w:rsid w:val="00270F59"/>
    <w:rsid w:val="00271431"/>
    <w:rsid w:val="0027190B"/>
    <w:rsid w:val="002723E6"/>
    <w:rsid w:val="00272A50"/>
    <w:rsid w:val="00272E98"/>
    <w:rsid w:val="0027351C"/>
    <w:rsid w:val="0027364B"/>
    <w:rsid w:val="00273BF3"/>
    <w:rsid w:val="00273D2A"/>
    <w:rsid w:val="00274839"/>
    <w:rsid w:val="0027538B"/>
    <w:rsid w:val="00275EC6"/>
    <w:rsid w:val="00275FBD"/>
    <w:rsid w:val="002762D4"/>
    <w:rsid w:val="00276380"/>
    <w:rsid w:val="002763DA"/>
    <w:rsid w:val="002772B7"/>
    <w:rsid w:val="002779C6"/>
    <w:rsid w:val="0028079B"/>
    <w:rsid w:val="00280A28"/>
    <w:rsid w:val="00280B07"/>
    <w:rsid w:val="00280B97"/>
    <w:rsid w:val="00281572"/>
    <w:rsid w:val="002815BC"/>
    <w:rsid w:val="002818B9"/>
    <w:rsid w:val="00281A84"/>
    <w:rsid w:val="00281CDF"/>
    <w:rsid w:val="00282095"/>
    <w:rsid w:val="002829D8"/>
    <w:rsid w:val="00282AC6"/>
    <w:rsid w:val="0028307E"/>
    <w:rsid w:val="002830A5"/>
    <w:rsid w:val="002835C2"/>
    <w:rsid w:val="00283904"/>
    <w:rsid w:val="00283C55"/>
    <w:rsid w:val="00283C58"/>
    <w:rsid w:val="00284077"/>
    <w:rsid w:val="00284D78"/>
    <w:rsid w:val="00285376"/>
    <w:rsid w:val="00285DD3"/>
    <w:rsid w:val="00285F71"/>
    <w:rsid w:val="00286023"/>
    <w:rsid w:val="00286506"/>
    <w:rsid w:val="00286AA9"/>
    <w:rsid w:val="00286DF2"/>
    <w:rsid w:val="00286E54"/>
    <w:rsid w:val="002871AE"/>
    <w:rsid w:val="002872C3"/>
    <w:rsid w:val="002875C0"/>
    <w:rsid w:val="002902AA"/>
    <w:rsid w:val="002908CB"/>
    <w:rsid w:val="00290E3A"/>
    <w:rsid w:val="00291388"/>
    <w:rsid w:val="0029192B"/>
    <w:rsid w:val="00292EF0"/>
    <w:rsid w:val="0029300D"/>
    <w:rsid w:val="00293236"/>
    <w:rsid w:val="00293557"/>
    <w:rsid w:val="00293D75"/>
    <w:rsid w:val="00293F9A"/>
    <w:rsid w:val="00294290"/>
    <w:rsid w:val="00294644"/>
    <w:rsid w:val="00294FB3"/>
    <w:rsid w:val="0029529B"/>
    <w:rsid w:val="002956BC"/>
    <w:rsid w:val="00295A29"/>
    <w:rsid w:val="00295FDE"/>
    <w:rsid w:val="002967EF"/>
    <w:rsid w:val="00296866"/>
    <w:rsid w:val="00296E24"/>
    <w:rsid w:val="00296FBB"/>
    <w:rsid w:val="00297685"/>
    <w:rsid w:val="002A06FF"/>
    <w:rsid w:val="002A0BC4"/>
    <w:rsid w:val="002A0EA6"/>
    <w:rsid w:val="002A1336"/>
    <w:rsid w:val="002A2036"/>
    <w:rsid w:val="002A24F2"/>
    <w:rsid w:val="002A29E1"/>
    <w:rsid w:val="002A2A45"/>
    <w:rsid w:val="002A2B29"/>
    <w:rsid w:val="002A32D0"/>
    <w:rsid w:val="002A39E7"/>
    <w:rsid w:val="002A3BF1"/>
    <w:rsid w:val="002A47C3"/>
    <w:rsid w:val="002A4A19"/>
    <w:rsid w:val="002A536D"/>
    <w:rsid w:val="002A58EE"/>
    <w:rsid w:val="002A59CA"/>
    <w:rsid w:val="002A5D51"/>
    <w:rsid w:val="002A5FD7"/>
    <w:rsid w:val="002A6095"/>
    <w:rsid w:val="002A61EB"/>
    <w:rsid w:val="002A6288"/>
    <w:rsid w:val="002A6301"/>
    <w:rsid w:val="002A6929"/>
    <w:rsid w:val="002A6B7E"/>
    <w:rsid w:val="002A7227"/>
    <w:rsid w:val="002A799F"/>
    <w:rsid w:val="002A7C68"/>
    <w:rsid w:val="002B001D"/>
    <w:rsid w:val="002B069A"/>
    <w:rsid w:val="002B08DF"/>
    <w:rsid w:val="002B0B24"/>
    <w:rsid w:val="002B1373"/>
    <w:rsid w:val="002B16F9"/>
    <w:rsid w:val="002B1DA9"/>
    <w:rsid w:val="002B255D"/>
    <w:rsid w:val="002B2AA4"/>
    <w:rsid w:val="002B378A"/>
    <w:rsid w:val="002B38AC"/>
    <w:rsid w:val="002B3A13"/>
    <w:rsid w:val="002B3F25"/>
    <w:rsid w:val="002B42AD"/>
    <w:rsid w:val="002B58CF"/>
    <w:rsid w:val="002B5CEF"/>
    <w:rsid w:val="002B61A7"/>
    <w:rsid w:val="002B63A1"/>
    <w:rsid w:val="002B6A79"/>
    <w:rsid w:val="002B6E1A"/>
    <w:rsid w:val="002B7916"/>
    <w:rsid w:val="002C046F"/>
    <w:rsid w:val="002C0482"/>
    <w:rsid w:val="002C0900"/>
    <w:rsid w:val="002C1740"/>
    <w:rsid w:val="002C1835"/>
    <w:rsid w:val="002C1C9D"/>
    <w:rsid w:val="002C1F85"/>
    <w:rsid w:val="002C26A8"/>
    <w:rsid w:val="002C2741"/>
    <w:rsid w:val="002C2CBA"/>
    <w:rsid w:val="002C303B"/>
    <w:rsid w:val="002C321D"/>
    <w:rsid w:val="002C3817"/>
    <w:rsid w:val="002C3A35"/>
    <w:rsid w:val="002C3B75"/>
    <w:rsid w:val="002C3CBE"/>
    <w:rsid w:val="002C3EF1"/>
    <w:rsid w:val="002C434E"/>
    <w:rsid w:val="002C46CA"/>
    <w:rsid w:val="002C4987"/>
    <w:rsid w:val="002C57D4"/>
    <w:rsid w:val="002C5C7E"/>
    <w:rsid w:val="002C5EFF"/>
    <w:rsid w:val="002C604F"/>
    <w:rsid w:val="002C60C9"/>
    <w:rsid w:val="002C61B0"/>
    <w:rsid w:val="002C6520"/>
    <w:rsid w:val="002C6985"/>
    <w:rsid w:val="002C6BE5"/>
    <w:rsid w:val="002C6EA5"/>
    <w:rsid w:val="002C6F8D"/>
    <w:rsid w:val="002C70A7"/>
    <w:rsid w:val="002C7449"/>
    <w:rsid w:val="002C7A8D"/>
    <w:rsid w:val="002C7C2D"/>
    <w:rsid w:val="002D0339"/>
    <w:rsid w:val="002D091D"/>
    <w:rsid w:val="002D0D1E"/>
    <w:rsid w:val="002D0F15"/>
    <w:rsid w:val="002D1236"/>
    <w:rsid w:val="002D1609"/>
    <w:rsid w:val="002D178B"/>
    <w:rsid w:val="002D18F1"/>
    <w:rsid w:val="002D25DC"/>
    <w:rsid w:val="002D2704"/>
    <w:rsid w:val="002D2711"/>
    <w:rsid w:val="002D297D"/>
    <w:rsid w:val="002D2C5A"/>
    <w:rsid w:val="002D2D4E"/>
    <w:rsid w:val="002D350F"/>
    <w:rsid w:val="002D4191"/>
    <w:rsid w:val="002D42EA"/>
    <w:rsid w:val="002D60EE"/>
    <w:rsid w:val="002D637B"/>
    <w:rsid w:val="002D686B"/>
    <w:rsid w:val="002D7148"/>
    <w:rsid w:val="002D7277"/>
    <w:rsid w:val="002D72F6"/>
    <w:rsid w:val="002D78D6"/>
    <w:rsid w:val="002D7A39"/>
    <w:rsid w:val="002D7D0D"/>
    <w:rsid w:val="002E0238"/>
    <w:rsid w:val="002E023D"/>
    <w:rsid w:val="002E083D"/>
    <w:rsid w:val="002E0A83"/>
    <w:rsid w:val="002E0B50"/>
    <w:rsid w:val="002E0F6C"/>
    <w:rsid w:val="002E1159"/>
    <w:rsid w:val="002E137E"/>
    <w:rsid w:val="002E29AF"/>
    <w:rsid w:val="002E29F1"/>
    <w:rsid w:val="002E2EFA"/>
    <w:rsid w:val="002E2FA0"/>
    <w:rsid w:val="002E3341"/>
    <w:rsid w:val="002E3E47"/>
    <w:rsid w:val="002E425A"/>
    <w:rsid w:val="002E4A28"/>
    <w:rsid w:val="002E5D36"/>
    <w:rsid w:val="002E5E75"/>
    <w:rsid w:val="002E716F"/>
    <w:rsid w:val="002E7A01"/>
    <w:rsid w:val="002E7A0B"/>
    <w:rsid w:val="002E7EF6"/>
    <w:rsid w:val="002F00BD"/>
    <w:rsid w:val="002F0134"/>
    <w:rsid w:val="002F0AA6"/>
    <w:rsid w:val="002F0AFC"/>
    <w:rsid w:val="002F0C3B"/>
    <w:rsid w:val="002F0DE5"/>
    <w:rsid w:val="002F0F3B"/>
    <w:rsid w:val="002F0FAE"/>
    <w:rsid w:val="002F1080"/>
    <w:rsid w:val="002F1081"/>
    <w:rsid w:val="002F10FF"/>
    <w:rsid w:val="002F1198"/>
    <w:rsid w:val="002F1A5E"/>
    <w:rsid w:val="002F1CCC"/>
    <w:rsid w:val="002F1DEA"/>
    <w:rsid w:val="002F24C0"/>
    <w:rsid w:val="002F267D"/>
    <w:rsid w:val="002F44A5"/>
    <w:rsid w:val="002F456C"/>
    <w:rsid w:val="002F462F"/>
    <w:rsid w:val="002F4A0F"/>
    <w:rsid w:val="002F4FEE"/>
    <w:rsid w:val="002F528F"/>
    <w:rsid w:val="002F572C"/>
    <w:rsid w:val="002F588E"/>
    <w:rsid w:val="002F61AA"/>
    <w:rsid w:val="002F74B6"/>
    <w:rsid w:val="002F75B7"/>
    <w:rsid w:val="002F7CD9"/>
    <w:rsid w:val="00300734"/>
    <w:rsid w:val="00300C6B"/>
    <w:rsid w:val="003012D8"/>
    <w:rsid w:val="00301363"/>
    <w:rsid w:val="003015BE"/>
    <w:rsid w:val="0030199A"/>
    <w:rsid w:val="00301A39"/>
    <w:rsid w:val="00301B56"/>
    <w:rsid w:val="00301F65"/>
    <w:rsid w:val="00301FF6"/>
    <w:rsid w:val="00302FE6"/>
    <w:rsid w:val="003031D2"/>
    <w:rsid w:val="003043C5"/>
    <w:rsid w:val="003046E6"/>
    <w:rsid w:val="00304C86"/>
    <w:rsid w:val="00305406"/>
    <w:rsid w:val="00305577"/>
    <w:rsid w:val="00305DCE"/>
    <w:rsid w:val="00305F40"/>
    <w:rsid w:val="00306324"/>
    <w:rsid w:val="00306510"/>
    <w:rsid w:val="0030681C"/>
    <w:rsid w:val="003068CA"/>
    <w:rsid w:val="00306942"/>
    <w:rsid w:val="00306D26"/>
    <w:rsid w:val="00306DBC"/>
    <w:rsid w:val="0030738C"/>
    <w:rsid w:val="00307CB2"/>
    <w:rsid w:val="00307DCA"/>
    <w:rsid w:val="003103A6"/>
    <w:rsid w:val="00310847"/>
    <w:rsid w:val="003118C5"/>
    <w:rsid w:val="00312196"/>
    <w:rsid w:val="00312440"/>
    <w:rsid w:val="00312947"/>
    <w:rsid w:val="00312AF2"/>
    <w:rsid w:val="00312D64"/>
    <w:rsid w:val="003131B5"/>
    <w:rsid w:val="0031334A"/>
    <w:rsid w:val="0031350D"/>
    <w:rsid w:val="00313A06"/>
    <w:rsid w:val="00314352"/>
    <w:rsid w:val="0031493E"/>
    <w:rsid w:val="003149BE"/>
    <w:rsid w:val="00314C90"/>
    <w:rsid w:val="00314E74"/>
    <w:rsid w:val="00315A63"/>
    <w:rsid w:val="00316096"/>
    <w:rsid w:val="00316258"/>
    <w:rsid w:val="0031636B"/>
    <w:rsid w:val="003164A0"/>
    <w:rsid w:val="00316D21"/>
    <w:rsid w:val="00316D7D"/>
    <w:rsid w:val="00316FC9"/>
    <w:rsid w:val="0031784A"/>
    <w:rsid w:val="003178BC"/>
    <w:rsid w:val="00317D4E"/>
    <w:rsid w:val="00317EA7"/>
    <w:rsid w:val="0032003D"/>
    <w:rsid w:val="00320081"/>
    <w:rsid w:val="003206C6"/>
    <w:rsid w:val="00320F59"/>
    <w:rsid w:val="003217C8"/>
    <w:rsid w:val="003224C7"/>
    <w:rsid w:val="00322B8A"/>
    <w:rsid w:val="00322D3D"/>
    <w:rsid w:val="00322DFB"/>
    <w:rsid w:val="00324025"/>
    <w:rsid w:val="003240E3"/>
    <w:rsid w:val="00324D12"/>
    <w:rsid w:val="003251E5"/>
    <w:rsid w:val="00325AEA"/>
    <w:rsid w:val="00325BB0"/>
    <w:rsid w:val="00326118"/>
    <w:rsid w:val="00326840"/>
    <w:rsid w:val="00327353"/>
    <w:rsid w:val="00327852"/>
    <w:rsid w:val="00327C45"/>
    <w:rsid w:val="00327E55"/>
    <w:rsid w:val="003308B9"/>
    <w:rsid w:val="0033099C"/>
    <w:rsid w:val="003312C9"/>
    <w:rsid w:val="00331489"/>
    <w:rsid w:val="00331FDB"/>
    <w:rsid w:val="003320DD"/>
    <w:rsid w:val="003326FE"/>
    <w:rsid w:val="0033293C"/>
    <w:rsid w:val="00332BA5"/>
    <w:rsid w:val="00332E03"/>
    <w:rsid w:val="0033317A"/>
    <w:rsid w:val="0033348B"/>
    <w:rsid w:val="00333E98"/>
    <w:rsid w:val="0033470F"/>
    <w:rsid w:val="003348EE"/>
    <w:rsid w:val="00334C49"/>
    <w:rsid w:val="00334EB2"/>
    <w:rsid w:val="003350BD"/>
    <w:rsid w:val="00335176"/>
    <w:rsid w:val="003355EC"/>
    <w:rsid w:val="0033577B"/>
    <w:rsid w:val="0033596E"/>
    <w:rsid w:val="00335E94"/>
    <w:rsid w:val="00335F06"/>
    <w:rsid w:val="00336154"/>
    <w:rsid w:val="003361DC"/>
    <w:rsid w:val="0033645F"/>
    <w:rsid w:val="0033667A"/>
    <w:rsid w:val="00336E05"/>
    <w:rsid w:val="003370B8"/>
    <w:rsid w:val="00337364"/>
    <w:rsid w:val="00337D6B"/>
    <w:rsid w:val="00340101"/>
    <w:rsid w:val="00340431"/>
    <w:rsid w:val="00340F67"/>
    <w:rsid w:val="00341681"/>
    <w:rsid w:val="00341A24"/>
    <w:rsid w:val="00341BCA"/>
    <w:rsid w:val="00341F1B"/>
    <w:rsid w:val="003422D4"/>
    <w:rsid w:val="00342602"/>
    <w:rsid w:val="003429A3"/>
    <w:rsid w:val="00342B03"/>
    <w:rsid w:val="00343217"/>
    <w:rsid w:val="003434F7"/>
    <w:rsid w:val="00344258"/>
    <w:rsid w:val="003442DE"/>
    <w:rsid w:val="003442DF"/>
    <w:rsid w:val="003443A0"/>
    <w:rsid w:val="00344D09"/>
    <w:rsid w:val="00345C8D"/>
    <w:rsid w:val="00346884"/>
    <w:rsid w:val="00346CD7"/>
    <w:rsid w:val="00347056"/>
    <w:rsid w:val="0034714B"/>
    <w:rsid w:val="00347606"/>
    <w:rsid w:val="003479E0"/>
    <w:rsid w:val="0035019A"/>
    <w:rsid w:val="0035053A"/>
    <w:rsid w:val="00350BC7"/>
    <w:rsid w:val="00350EE1"/>
    <w:rsid w:val="00351296"/>
    <w:rsid w:val="0035190E"/>
    <w:rsid w:val="00351A16"/>
    <w:rsid w:val="00351CC6"/>
    <w:rsid w:val="003522F5"/>
    <w:rsid w:val="003523A3"/>
    <w:rsid w:val="003523BE"/>
    <w:rsid w:val="00352DC0"/>
    <w:rsid w:val="00352E39"/>
    <w:rsid w:val="00352EB1"/>
    <w:rsid w:val="003531C2"/>
    <w:rsid w:val="003534C0"/>
    <w:rsid w:val="00353742"/>
    <w:rsid w:val="0035377E"/>
    <w:rsid w:val="00353AC2"/>
    <w:rsid w:val="00353BB9"/>
    <w:rsid w:val="00353F5D"/>
    <w:rsid w:val="0035525F"/>
    <w:rsid w:val="00355E00"/>
    <w:rsid w:val="00355E67"/>
    <w:rsid w:val="00355EEC"/>
    <w:rsid w:val="0035617B"/>
    <w:rsid w:val="003569DB"/>
    <w:rsid w:val="00356ABF"/>
    <w:rsid w:val="00356CD7"/>
    <w:rsid w:val="00356D7E"/>
    <w:rsid w:val="00356F6D"/>
    <w:rsid w:val="00360200"/>
    <w:rsid w:val="003603BB"/>
    <w:rsid w:val="00360425"/>
    <w:rsid w:val="00360873"/>
    <w:rsid w:val="00362137"/>
    <w:rsid w:val="0036295B"/>
    <w:rsid w:val="00363DC5"/>
    <w:rsid w:val="0036425D"/>
    <w:rsid w:val="00364629"/>
    <w:rsid w:val="00365237"/>
    <w:rsid w:val="0036530A"/>
    <w:rsid w:val="00365E1B"/>
    <w:rsid w:val="00366FA7"/>
    <w:rsid w:val="00367065"/>
    <w:rsid w:val="00367066"/>
    <w:rsid w:val="00367C9E"/>
    <w:rsid w:val="003703D4"/>
    <w:rsid w:val="003706FE"/>
    <w:rsid w:val="00371161"/>
    <w:rsid w:val="0037121C"/>
    <w:rsid w:val="003717A6"/>
    <w:rsid w:val="00371801"/>
    <w:rsid w:val="00371869"/>
    <w:rsid w:val="0037258C"/>
    <w:rsid w:val="003726F9"/>
    <w:rsid w:val="003728FB"/>
    <w:rsid w:val="00373074"/>
    <w:rsid w:val="0037367E"/>
    <w:rsid w:val="003737CB"/>
    <w:rsid w:val="0037384B"/>
    <w:rsid w:val="00373F53"/>
    <w:rsid w:val="00373FAE"/>
    <w:rsid w:val="00374248"/>
    <w:rsid w:val="003743AD"/>
    <w:rsid w:val="00374485"/>
    <w:rsid w:val="0037473C"/>
    <w:rsid w:val="00374A26"/>
    <w:rsid w:val="00374B8F"/>
    <w:rsid w:val="003758E9"/>
    <w:rsid w:val="00375B17"/>
    <w:rsid w:val="0037625F"/>
    <w:rsid w:val="0037635F"/>
    <w:rsid w:val="00376705"/>
    <w:rsid w:val="003768C7"/>
    <w:rsid w:val="00376D64"/>
    <w:rsid w:val="00376EFF"/>
    <w:rsid w:val="003770DE"/>
    <w:rsid w:val="00377971"/>
    <w:rsid w:val="00380777"/>
    <w:rsid w:val="003807A9"/>
    <w:rsid w:val="00380D2D"/>
    <w:rsid w:val="00380F7A"/>
    <w:rsid w:val="003817A9"/>
    <w:rsid w:val="00382571"/>
    <w:rsid w:val="00382642"/>
    <w:rsid w:val="00382794"/>
    <w:rsid w:val="003829B9"/>
    <w:rsid w:val="003829DE"/>
    <w:rsid w:val="003830F0"/>
    <w:rsid w:val="003833DF"/>
    <w:rsid w:val="0038354B"/>
    <w:rsid w:val="003843DF"/>
    <w:rsid w:val="003846F0"/>
    <w:rsid w:val="00384E81"/>
    <w:rsid w:val="00384FAD"/>
    <w:rsid w:val="00385394"/>
    <w:rsid w:val="003853B0"/>
    <w:rsid w:val="003857EB"/>
    <w:rsid w:val="0038667E"/>
    <w:rsid w:val="00386B8A"/>
    <w:rsid w:val="00386E81"/>
    <w:rsid w:val="00390439"/>
    <w:rsid w:val="0039059F"/>
    <w:rsid w:val="00390CCE"/>
    <w:rsid w:val="0039277C"/>
    <w:rsid w:val="003928E5"/>
    <w:rsid w:val="0039298B"/>
    <w:rsid w:val="00392A0F"/>
    <w:rsid w:val="00392BD9"/>
    <w:rsid w:val="00393406"/>
    <w:rsid w:val="00393505"/>
    <w:rsid w:val="00393BAE"/>
    <w:rsid w:val="00393F9D"/>
    <w:rsid w:val="003948BB"/>
    <w:rsid w:val="003953BF"/>
    <w:rsid w:val="00395471"/>
    <w:rsid w:val="00395C12"/>
    <w:rsid w:val="00396AAB"/>
    <w:rsid w:val="00397B30"/>
    <w:rsid w:val="00397C20"/>
    <w:rsid w:val="003A08A4"/>
    <w:rsid w:val="003A1105"/>
    <w:rsid w:val="003A123B"/>
    <w:rsid w:val="003A14C7"/>
    <w:rsid w:val="003A1518"/>
    <w:rsid w:val="003A176E"/>
    <w:rsid w:val="003A193A"/>
    <w:rsid w:val="003A22BD"/>
    <w:rsid w:val="003A25FD"/>
    <w:rsid w:val="003A2891"/>
    <w:rsid w:val="003A2BFA"/>
    <w:rsid w:val="003A3030"/>
    <w:rsid w:val="003A33AA"/>
    <w:rsid w:val="003A35D7"/>
    <w:rsid w:val="003A42F1"/>
    <w:rsid w:val="003A4C80"/>
    <w:rsid w:val="003A4E2A"/>
    <w:rsid w:val="003A4F8A"/>
    <w:rsid w:val="003A5C88"/>
    <w:rsid w:val="003A63AE"/>
    <w:rsid w:val="003A671A"/>
    <w:rsid w:val="003A6945"/>
    <w:rsid w:val="003B0823"/>
    <w:rsid w:val="003B0C33"/>
    <w:rsid w:val="003B0F01"/>
    <w:rsid w:val="003B1DE1"/>
    <w:rsid w:val="003B1E8B"/>
    <w:rsid w:val="003B247C"/>
    <w:rsid w:val="003B2D02"/>
    <w:rsid w:val="003B337C"/>
    <w:rsid w:val="003B3671"/>
    <w:rsid w:val="003B394F"/>
    <w:rsid w:val="003B3F4E"/>
    <w:rsid w:val="003B40DB"/>
    <w:rsid w:val="003B5000"/>
    <w:rsid w:val="003B5144"/>
    <w:rsid w:val="003B5344"/>
    <w:rsid w:val="003B541F"/>
    <w:rsid w:val="003B5B9E"/>
    <w:rsid w:val="003B6B4B"/>
    <w:rsid w:val="003B77AB"/>
    <w:rsid w:val="003B7D10"/>
    <w:rsid w:val="003B7F34"/>
    <w:rsid w:val="003C0216"/>
    <w:rsid w:val="003C021D"/>
    <w:rsid w:val="003C03F1"/>
    <w:rsid w:val="003C0407"/>
    <w:rsid w:val="003C0AB0"/>
    <w:rsid w:val="003C1332"/>
    <w:rsid w:val="003C1439"/>
    <w:rsid w:val="003C1EC4"/>
    <w:rsid w:val="003C2718"/>
    <w:rsid w:val="003C28C1"/>
    <w:rsid w:val="003C33F4"/>
    <w:rsid w:val="003C3481"/>
    <w:rsid w:val="003C3767"/>
    <w:rsid w:val="003C3D35"/>
    <w:rsid w:val="003C3F0C"/>
    <w:rsid w:val="003C440F"/>
    <w:rsid w:val="003C566E"/>
    <w:rsid w:val="003C5BC6"/>
    <w:rsid w:val="003C5E28"/>
    <w:rsid w:val="003C5E5E"/>
    <w:rsid w:val="003C606E"/>
    <w:rsid w:val="003C61C4"/>
    <w:rsid w:val="003C6752"/>
    <w:rsid w:val="003C6C3D"/>
    <w:rsid w:val="003C6E14"/>
    <w:rsid w:val="003C6E19"/>
    <w:rsid w:val="003C6F78"/>
    <w:rsid w:val="003C7388"/>
    <w:rsid w:val="003C743C"/>
    <w:rsid w:val="003C78B0"/>
    <w:rsid w:val="003D0014"/>
    <w:rsid w:val="003D075D"/>
    <w:rsid w:val="003D0A08"/>
    <w:rsid w:val="003D10BC"/>
    <w:rsid w:val="003D12A9"/>
    <w:rsid w:val="003D17FD"/>
    <w:rsid w:val="003D199D"/>
    <w:rsid w:val="003D1ADB"/>
    <w:rsid w:val="003D29BD"/>
    <w:rsid w:val="003D2E7B"/>
    <w:rsid w:val="003D341E"/>
    <w:rsid w:val="003D35AC"/>
    <w:rsid w:val="003D3E8C"/>
    <w:rsid w:val="003D3F1A"/>
    <w:rsid w:val="003D40BE"/>
    <w:rsid w:val="003D4521"/>
    <w:rsid w:val="003D4B46"/>
    <w:rsid w:val="003D4CA0"/>
    <w:rsid w:val="003D4D22"/>
    <w:rsid w:val="003D4EB3"/>
    <w:rsid w:val="003D4EFC"/>
    <w:rsid w:val="003D501F"/>
    <w:rsid w:val="003D65F3"/>
    <w:rsid w:val="003D6652"/>
    <w:rsid w:val="003D72DE"/>
    <w:rsid w:val="003D7303"/>
    <w:rsid w:val="003D7AB3"/>
    <w:rsid w:val="003D7B57"/>
    <w:rsid w:val="003D7E2F"/>
    <w:rsid w:val="003E01E7"/>
    <w:rsid w:val="003E1810"/>
    <w:rsid w:val="003E196D"/>
    <w:rsid w:val="003E1976"/>
    <w:rsid w:val="003E1E43"/>
    <w:rsid w:val="003E1FA5"/>
    <w:rsid w:val="003E1FA7"/>
    <w:rsid w:val="003E2165"/>
    <w:rsid w:val="003E2345"/>
    <w:rsid w:val="003E2391"/>
    <w:rsid w:val="003E2471"/>
    <w:rsid w:val="003E25B2"/>
    <w:rsid w:val="003E2776"/>
    <w:rsid w:val="003E2E27"/>
    <w:rsid w:val="003E387E"/>
    <w:rsid w:val="003E3DCF"/>
    <w:rsid w:val="003E3E7F"/>
    <w:rsid w:val="003E41E3"/>
    <w:rsid w:val="003E4734"/>
    <w:rsid w:val="003E4C65"/>
    <w:rsid w:val="003E56F3"/>
    <w:rsid w:val="003E5BB0"/>
    <w:rsid w:val="003E5D48"/>
    <w:rsid w:val="003E5E1E"/>
    <w:rsid w:val="003E5E94"/>
    <w:rsid w:val="003E5F37"/>
    <w:rsid w:val="003E6A30"/>
    <w:rsid w:val="003E713B"/>
    <w:rsid w:val="003E7232"/>
    <w:rsid w:val="003F05E9"/>
    <w:rsid w:val="003F0D78"/>
    <w:rsid w:val="003F1044"/>
    <w:rsid w:val="003F171B"/>
    <w:rsid w:val="003F23A3"/>
    <w:rsid w:val="003F2D9E"/>
    <w:rsid w:val="003F30C2"/>
    <w:rsid w:val="003F3762"/>
    <w:rsid w:val="003F420F"/>
    <w:rsid w:val="003F4286"/>
    <w:rsid w:val="003F42C0"/>
    <w:rsid w:val="003F4336"/>
    <w:rsid w:val="003F47D7"/>
    <w:rsid w:val="003F4AE3"/>
    <w:rsid w:val="003F4F79"/>
    <w:rsid w:val="003F4F86"/>
    <w:rsid w:val="003F53E0"/>
    <w:rsid w:val="003F5906"/>
    <w:rsid w:val="003F5DAF"/>
    <w:rsid w:val="003F64B3"/>
    <w:rsid w:val="003F7B9A"/>
    <w:rsid w:val="00400142"/>
    <w:rsid w:val="0040053C"/>
    <w:rsid w:val="00400572"/>
    <w:rsid w:val="00401101"/>
    <w:rsid w:val="004012B0"/>
    <w:rsid w:val="0040135A"/>
    <w:rsid w:val="00401734"/>
    <w:rsid w:val="004027C4"/>
    <w:rsid w:val="0040297F"/>
    <w:rsid w:val="004029CA"/>
    <w:rsid w:val="00402B06"/>
    <w:rsid w:val="00402C25"/>
    <w:rsid w:val="00402E87"/>
    <w:rsid w:val="00403780"/>
    <w:rsid w:val="004046FA"/>
    <w:rsid w:val="0040508F"/>
    <w:rsid w:val="00406122"/>
    <w:rsid w:val="004064A9"/>
    <w:rsid w:val="00406D35"/>
    <w:rsid w:val="00406E3E"/>
    <w:rsid w:val="0040700B"/>
    <w:rsid w:val="00407078"/>
    <w:rsid w:val="004072EC"/>
    <w:rsid w:val="00407675"/>
    <w:rsid w:val="00407789"/>
    <w:rsid w:val="004079EC"/>
    <w:rsid w:val="00407E25"/>
    <w:rsid w:val="004107F8"/>
    <w:rsid w:val="00410875"/>
    <w:rsid w:val="00410979"/>
    <w:rsid w:val="00410FF4"/>
    <w:rsid w:val="00411884"/>
    <w:rsid w:val="00411A4D"/>
    <w:rsid w:val="00411E0E"/>
    <w:rsid w:val="0041205B"/>
    <w:rsid w:val="0041284D"/>
    <w:rsid w:val="00412859"/>
    <w:rsid w:val="004129A4"/>
    <w:rsid w:val="00412E53"/>
    <w:rsid w:val="00414214"/>
    <w:rsid w:val="004142DC"/>
    <w:rsid w:val="00414A44"/>
    <w:rsid w:val="00414A89"/>
    <w:rsid w:val="00414C51"/>
    <w:rsid w:val="00414FD5"/>
    <w:rsid w:val="004150C9"/>
    <w:rsid w:val="00415656"/>
    <w:rsid w:val="00415776"/>
    <w:rsid w:val="00415E0B"/>
    <w:rsid w:val="00416300"/>
    <w:rsid w:val="004164D7"/>
    <w:rsid w:val="00416914"/>
    <w:rsid w:val="0041758F"/>
    <w:rsid w:val="004179C1"/>
    <w:rsid w:val="00417C10"/>
    <w:rsid w:val="00417C9E"/>
    <w:rsid w:val="00417EE5"/>
    <w:rsid w:val="004208BD"/>
    <w:rsid w:val="004212B5"/>
    <w:rsid w:val="00421427"/>
    <w:rsid w:val="00421C0A"/>
    <w:rsid w:val="00421EE9"/>
    <w:rsid w:val="0042288D"/>
    <w:rsid w:val="00422E0A"/>
    <w:rsid w:val="00423277"/>
    <w:rsid w:val="004234C8"/>
    <w:rsid w:val="00423FAD"/>
    <w:rsid w:val="00424132"/>
    <w:rsid w:val="004241CD"/>
    <w:rsid w:val="00424742"/>
    <w:rsid w:val="0042483B"/>
    <w:rsid w:val="00424DFE"/>
    <w:rsid w:val="00425414"/>
    <w:rsid w:val="00425572"/>
    <w:rsid w:val="00425DC6"/>
    <w:rsid w:val="004260E3"/>
    <w:rsid w:val="00426859"/>
    <w:rsid w:val="0042698F"/>
    <w:rsid w:val="00426E8F"/>
    <w:rsid w:val="004270ED"/>
    <w:rsid w:val="00427C25"/>
    <w:rsid w:val="00427C92"/>
    <w:rsid w:val="004301A6"/>
    <w:rsid w:val="0043049C"/>
    <w:rsid w:val="00430CAB"/>
    <w:rsid w:val="004314DB"/>
    <w:rsid w:val="00431CC7"/>
    <w:rsid w:val="00432374"/>
    <w:rsid w:val="00432724"/>
    <w:rsid w:val="00432A4E"/>
    <w:rsid w:val="00432F7B"/>
    <w:rsid w:val="00433682"/>
    <w:rsid w:val="00434712"/>
    <w:rsid w:val="00434E77"/>
    <w:rsid w:val="00434F80"/>
    <w:rsid w:val="0043600B"/>
    <w:rsid w:val="00436134"/>
    <w:rsid w:val="00436313"/>
    <w:rsid w:val="0043657C"/>
    <w:rsid w:val="0043672C"/>
    <w:rsid w:val="00436A80"/>
    <w:rsid w:val="00436AE6"/>
    <w:rsid w:val="00436C81"/>
    <w:rsid w:val="00436EE8"/>
    <w:rsid w:val="00436EEB"/>
    <w:rsid w:val="0043709F"/>
    <w:rsid w:val="00437252"/>
    <w:rsid w:val="0043764D"/>
    <w:rsid w:val="00437846"/>
    <w:rsid w:val="00440051"/>
    <w:rsid w:val="00440ADB"/>
    <w:rsid w:val="00440B45"/>
    <w:rsid w:val="00440FEB"/>
    <w:rsid w:val="00441A30"/>
    <w:rsid w:val="00441D27"/>
    <w:rsid w:val="0044209B"/>
    <w:rsid w:val="00442355"/>
    <w:rsid w:val="00443B7C"/>
    <w:rsid w:val="00443D0C"/>
    <w:rsid w:val="00444019"/>
    <w:rsid w:val="004440BF"/>
    <w:rsid w:val="0044465D"/>
    <w:rsid w:val="00444A34"/>
    <w:rsid w:val="00444D76"/>
    <w:rsid w:val="00444FA5"/>
    <w:rsid w:val="004452A4"/>
    <w:rsid w:val="004457EB"/>
    <w:rsid w:val="00445BF5"/>
    <w:rsid w:val="00445C70"/>
    <w:rsid w:val="00445D8E"/>
    <w:rsid w:val="00445FCD"/>
    <w:rsid w:val="00446B40"/>
    <w:rsid w:val="00446BD5"/>
    <w:rsid w:val="00447012"/>
    <w:rsid w:val="00447168"/>
    <w:rsid w:val="004477E8"/>
    <w:rsid w:val="00447CE7"/>
    <w:rsid w:val="004500BF"/>
    <w:rsid w:val="004504C3"/>
    <w:rsid w:val="004509C5"/>
    <w:rsid w:val="00450BE5"/>
    <w:rsid w:val="00451333"/>
    <w:rsid w:val="0045198D"/>
    <w:rsid w:val="004519EF"/>
    <w:rsid w:val="00451FE3"/>
    <w:rsid w:val="0045288F"/>
    <w:rsid w:val="00452A22"/>
    <w:rsid w:val="004536E4"/>
    <w:rsid w:val="00454593"/>
    <w:rsid w:val="00454670"/>
    <w:rsid w:val="0045467A"/>
    <w:rsid w:val="004547E9"/>
    <w:rsid w:val="00454A45"/>
    <w:rsid w:val="00454CDF"/>
    <w:rsid w:val="00455462"/>
    <w:rsid w:val="00455500"/>
    <w:rsid w:val="0045578F"/>
    <w:rsid w:val="00455BEC"/>
    <w:rsid w:val="00455CC8"/>
    <w:rsid w:val="00455E73"/>
    <w:rsid w:val="0045625B"/>
    <w:rsid w:val="004565A4"/>
    <w:rsid w:val="00456791"/>
    <w:rsid w:val="00457036"/>
    <w:rsid w:val="00457887"/>
    <w:rsid w:val="00457D7C"/>
    <w:rsid w:val="00460CEE"/>
    <w:rsid w:val="004610EB"/>
    <w:rsid w:val="00461500"/>
    <w:rsid w:val="0046195D"/>
    <w:rsid w:val="00461A0C"/>
    <w:rsid w:val="00461DC7"/>
    <w:rsid w:val="00461F56"/>
    <w:rsid w:val="00461FCF"/>
    <w:rsid w:val="00462450"/>
    <w:rsid w:val="0046253B"/>
    <w:rsid w:val="00462B28"/>
    <w:rsid w:val="00462EA2"/>
    <w:rsid w:val="00462F07"/>
    <w:rsid w:val="00462FE6"/>
    <w:rsid w:val="00463052"/>
    <w:rsid w:val="0046343A"/>
    <w:rsid w:val="0046374B"/>
    <w:rsid w:val="00463C7C"/>
    <w:rsid w:val="0046402B"/>
    <w:rsid w:val="0046622E"/>
    <w:rsid w:val="00466D39"/>
    <w:rsid w:val="00467243"/>
    <w:rsid w:val="0046725C"/>
    <w:rsid w:val="0047073D"/>
    <w:rsid w:val="00470E24"/>
    <w:rsid w:val="00471198"/>
    <w:rsid w:val="004713CB"/>
    <w:rsid w:val="00471827"/>
    <w:rsid w:val="004718EA"/>
    <w:rsid w:val="00471CD6"/>
    <w:rsid w:val="00471F9F"/>
    <w:rsid w:val="00472D4B"/>
    <w:rsid w:val="00472DEB"/>
    <w:rsid w:val="00473586"/>
    <w:rsid w:val="00473ACD"/>
    <w:rsid w:val="00473E74"/>
    <w:rsid w:val="00473FA2"/>
    <w:rsid w:val="00473FFF"/>
    <w:rsid w:val="00474E0A"/>
    <w:rsid w:val="004751C3"/>
    <w:rsid w:val="00475241"/>
    <w:rsid w:val="004752D6"/>
    <w:rsid w:val="00475723"/>
    <w:rsid w:val="00475B0E"/>
    <w:rsid w:val="00475FAA"/>
    <w:rsid w:val="0047608C"/>
    <w:rsid w:val="00476355"/>
    <w:rsid w:val="0047638B"/>
    <w:rsid w:val="00476BFC"/>
    <w:rsid w:val="00476E76"/>
    <w:rsid w:val="004775C8"/>
    <w:rsid w:val="0047768E"/>
    <w:rsid w:val="004779A8"/>
    <w:rsid w:val="004800F1"/>
    <w:rsid w:val="004802AB"/>
    <w:rsid w:val="00480ACE"/>
    <w:rsid w:val="00480F95"/>
    <w:rsid w:val="00481254"/>
    <w:rsid w:val="0048127C"/>
    <w:rsid w:val="00481620"/>
    <w:rsid w:val="00481D2B"/>
    <w:rsid w:val="00481D45"/>
    <w:rsid w:val="004821B3"/>
    <w:rsid w:val="004821EC"/>
    <w:rsid w:val="00482334"/>
    <w:rsid w:val="00482A57"/>
    <w:rsid w:val="00482C8C"/>
    <w:rsid w:val="00482F8B"/>
    <w:rsid w:val="00483410"/>
    <w:rsid w:val="00483BBE"/>
    <w:rsid w:val="00483ED7"/>
    <w:rsid w:val="00484362"/>
    <w:rsid w:val="00484A37"/>
    <w:rsid w:val="004853CE"/>
    <w:rsid w:val="00485E3E"/>
    <w:rsid w:val="00486091"/>
    <w:rsid w:val="00486199"/>
    <w:rsid w:val="00486D87"/>
    <w:rsid w:val="004872D2"/>
    <w:rsid w:val="00487D8A"/>
    <w:rsid w:val="00487E1A"/>
    <w:rsid w:val="00490094"/>
    <w:rsid w:val="0049045F"/>
    <w:rsid w:val="00490815"/>
    <w:rsid w:val="0049086A"/>
    <w:rsid w:val="004909C9"/>
    <w:rsid w:val="00490A39"/>
    <w:rsid w:val="00490C70"/>
    <w:rsid w:val="004912C8"/>
    <w:rsid w:val="00491502"/>
    <w:rsid w:val="0049183A"/>
    <w:rsid w:val="00491F55"/>
    <w:rsid w:val="00492C74"/>
    <w:rsid w:val="004932AB"/>
    <w:rsid w:val="004942EB"/>
    <w:rsid w:val="0049556D"/>
    <w:rsid w:val="00495B73"/>
    <w:rsid w:val="0049610F"/>
    <w:rsid w:val="00496BD6"/>
    <w:rsid w:val="00497628"/>
    <w:rsid w:val="004A136E"/>
    <w:rsid w:val="004A1D47"/>
    <w:rsid w:val="004A1F7F"/>
    <w:rsid w:val="004A1FDB"/>
    <w:rsid w:val="004A1FE1"/>
    <w:rsid w:val="004A2140"/>
    <w:rsid w:val="004A2819"/>
    <w:rsid w:val="004A32C0"/>
    <w:rsid w:val="004A3BA7"/>
    <w:rsid w:val="004A42F1"/>
    <w:rsid w:val="004A4328"/>
    <w:rsid w:val="004A4561"/>
    <w:rsid w:val="004A45E1"/>
    <w:rsid w:val="004A47B5"/>
    <w:rsid w:val="004A52F8"/>
    <w:rsid w:val="004A54C8"/>
    <w:rsid w:val="004A5720"/>
    <w:rsid w:val="004A576B"/>
    <w:rsid w:val="004A5CD5"/>
    <w:rsid w:val="004A61DB"/>
    <w:rsid w:val="004A7018"/>
    <w:rsid w:val="004B0572"/>
    <w:rsid w:val="004B05E5"/>
    <w:rsid w:val="004B0D15"/>
    <w:rsid w:val="004B1061"/>
    <w:rsid w:val="004B14A4"/>
    <w:rsid w:val="004B23F3"/>
    <w:rsid w:val="004B298D"/>
    <w:rsid w:val="004B2A59"/>
    <w:rsid w:val="004B2B86"/>
    <w:rsid w:val="004B2C5F"/>
    <w:rsid w:val="004B39DC"/>
    <w:rsid w:val="004B4372"/>
    <w:rsid w:val="004B43FC"/>
    <w:rsid w:val="004B5219"/>
    <w:rsid w:val="004B56D8"/>
    <w:rsid w:val="004B5C21"/>
    <w:rsid w:val="004B6341"/>
    <w:rsid w:val="004B6B6A"/>
    <w:rsid w:val="004B72EE"/>
    <w:rsid w:val="004B78ED"/>
    <w:rsid w:val="004B7A2A"/>
    <w:rsid w:val="004B7D05"/>
    <w:rsid w:val="004B7E40"/>
    <w:rsid w:val="004B7E92"/>
    <w:rsid w:val="004B7EA3"/>
    <w:rsid w:val="004B7EE4"/>
    <w:rsid w:val="004C00DA"/>
    <w:rsid w:val="004C01E5"/>
    <w:rsid w:val="004C1393"/>
    <w:rsid w:val="004C1D0D"/>
    <w:rsid w:val="004C2488"/>
    <w:rsid w:val="004C2933"/>
    <w:rsid w:val="004C2B12"/>
    <w:rsid w:val="004C2F8A"/>
    <w:rsid w:val="004C3178"/>
    <w:rsid w:val="004C3C98"/>
    <w:rsid w:val="004C3DCB"/>
    <w:rsid w:val="004C3FFE"/>
    <w:rsid w:val="004C408B"/>
    <w:rsid w:val="004C41D1"/>
    <w:rsid w:val="004C4295"/>
    <w:rsid w:val="004C44DB"/>
    <w:rsid w:val="004C4D68"/>
    <w:rsid w:val="004C556A"/>
    <w:rsid w:val="004C6383"/>
    <w:rsid w:val="004C6775"/>
    <w:rsid w:val="004C6A3A"/>
    <w:rsid w:val="004C7100"/>
    <w:rsid w:val="004C71B7"/>
    <w:rsid w:val="004C7562"/>
    <w:rsid w:val="004C77A4"/>
    <w:rsid w:val="004D03EB"/>
    <w:rsid w:val="004D06A1"/>
    <w:rsid w:val="004D0A56"/>
    <w:rsid w:val="004D1889"/>
    <w:rsid w:val="004D1B68"/>
    <w:rsid w:val="004D1E1F"/>
    <w:rsid w:val="004D1F62"/>
    <w:rsid w:val="004D3000"/>
    <w:rsid w:val="004D3074"/>
    <w:rsid w:val="004D3698"/>
    <w:rsid w:val="004D3857"/>
    <w:rsid w:val="004D3861"/>
    <w:rsid w:val="004D3D8E"/>
    <w:rsid w:val="004D453B"/>
    <w:rsid w:val="004D466C"/>
    <w:rsid w:val="004D4DA0"/>
    <w:rsid w:val="004D5354"/>
    <w:rsid w:val="004D5D85"/>
    <w:rsid w:val="004D5EC1"/>
    <w:rsid w:val="004D5F7C"/>
    <w:rsid w:val="004D66DF"/>
    <w:rsid w:val="004D6A3E"/>
    <w:rsid w:val="004D6C41"/>
    <w:rsid w:val="004D7A88"/>
    <w:rsid w:val="004E0603"/>
    <w:rsid w:val="004E080B"/>
    <w:rsid w:val="004E0A1F"/>
    <w:rsid w:val="004E0C07"/>
    <w:rsid w:val="004E0FB9"/>
    <w:rsid w:val="004E1250"/>
    <w:rsid w:val="004E1354"/>
    <w:rsid w:val="004E18F1"/>
    <w:rsid w:val="004E1C9A"/>
    <w:rsid w:val="004E211C"/>
    <w:rsid w:val="004E3502"/>
    <w:rsid w:val="004E3AA5"/>
    <w:rsid w:val="004E419C"/>
    <w:rsid w:val="004E42B6"/>
    <w:rsid w:val="004E44B9"/>
    <w:rsid w:val="004E480E"/>
    <w:rsid w:val="004E52A8"/>
    <w:rsid w:val="004E54A2"/>
    <w:rsid w:val="004E5D98"/>
    <w:rsid w:val="004E5EB3"/>
    <w:rsid w:val="004E619F"/>
    <w:rsid w:val="004E6B03"/>
    <w:rsid w:val="004E7494"/>
    <w:rsid w:val="004E759A"/>
    <w:rsid w:val="004E76B8"/>
    <w:rsid w:val="004E78D7"/>
    <w:rsid w:val="004E7F8F"/>
    <w:rsid w:val="004F1D51"/>
    <w:rsid w:val="004F2470"/>
    <w:rsid w:val="004F2FB3"/>
    <w:rsid w:val="004F30E6"/>
    <w:rsid w:val="004F3149"/>
    <w:rsid w:val="004F3C7D"/>
    <w:rsid w:val="004F3E1F"/>
    <w:rsid w:val="004F4776"/>
    <w:rsid w:val="004F4BF2"/>
    <w:rsid w:val="004F4E94"/>
    <w:rsid w:val="004F5083"/>
    <w:rsid w:val="004F5630"/>
    <w:rsid w:val="004F5B9C"/>
    <w:rsid w:val="004F5D93"/>
    <w:rsid w:val="004F5F31"/>
    <w:rsid w:val="004F67A9"/>
    <w:rsid w:val="004F708E"/>
    <w:rsid w:val="004F75C6"/>
    <w:rsid w:val="004F798C"/>
    <w:rsid w:val="004F7CA2"/>
    <w:rsid w:val="004F7E79"/>
    <w:rsid w:val="004F7FEF"/>
    <w:rsid w:val="004F7FF0"/>
    <w:rsid w:val="00500193"/>
    <w:rsid w:val="0050029A"/>
    <w:rsid w:val="005004F6"/>
    <w:rsid w:val="00500962"/>
    <w:rsid w:val="00500C75"/>
    <w:rsid w:val="00500FCC"/>
    <w:rsid w:val="0050120A"/>
    <w:rsid w:val="00501258"/>
    <w:rsid w:val="0050136D"/>
    <w:rsid w:val="00501625"/>
    <w:rsid w:val="00501DCC"/>
    <w:rsid w:val="00502016"/>
    <w:rsid w:val="00502904"/>
    <w:rsid w:val="0050295B"/>
    <w:rsid w:val="00502D6D"/>
    <w:rsid w:val="005031F7"/>
    <w:rsid w:val="005036CB"/>
    <w:rsid w:val="00503B66"/>
    <w:rsid w:val="00503EAA"/>
    <w:rsid w:val="0050425F"/>
    <w:rsid w:val="00504DDA"/>
    <w:rsid w:val="005054B4"/>
    <w:rsid w:val="00505551"/>
    <w:rsid w:val="00505A82"/>
    <w:rsid w:val="0050653D"/>
    <w:rsid w:val="005065CB"/>
    <w:rsid w:val="0050672C"/>
    <w:rsid w:val="0050681D"/>
    <w:rsid w:val="00507016"/>
    <w:rsid w:val="005073DD"/>
    <w:rsid w:val="00507AF4"/>
    <w:rsid w:val="00507C53"/>
    <w:rsid w:val="005106D7"/>
    <w:rsid w:val="005109B4"/>
    <w:rsid w:val="00512742"/>
    <w:rsid w:val="00512C0F"/>
    <w:rsid w:val="005130F0"/>
    <w:rsid w:val="00513842"/>
    <w:rsid w:val="00513850"/>
    <w:rsid w:val="005142A1"/>
    <w:rsid w:val="005144D7"/>
    <w:rsid w:val="00514822"/>
    <w:rsid w:val="005149AC"/>
    <w:rsid w:val="00514B4F"/>
    <w:rsid w:val="00514C4D"/>
    <w:rsid w:val="00514C9A"/>
    <w:rsid w:val="00515312"/>
    <w:rsid w:val="00515391"/>
    <w:rsid w:val="00515920"/>
    <w:rsid w:val="005168E0"/>
    <w:rsid w:val="00516D4D"/>
    <w:rsid w:val="00517CE2"/>
    <w:rsid w:val="00517E4A"/>
    <w:rsid w:val="005205EE"/>
    <w:rsid w:val="00520F94"/>
    <w:rsid w:val="00520FF8"/>
    <w:rsid w:val="00521092"/>
    <w:rsid w:val="0052118C"/>
    <w:rsid w:val="0052126D"/>
    <w:rsid w:val="00521277"/>
    <w:rsid w:val="00521664"/>
    <w:rsid w:val="005216D3"/>
    <w:rsid w:val="0052184C"/>
    <w:rsid w:val="0052190B"/>
    <w:rsid w:val="00521AF9"/>
    <w:rsid w:val="00521C55"/>
    <w:rsid w:val="0052214D"/>
    <w:rsid w:val="005221BC"/>
    <w:rsid w:val="00522499"/>
    <w:rsid w:val="0052298C"/>
    <w:rsid w:val="00522A85"/>
    <w:rsid w:val="0052301F"/>
    <w:rsid w:val="0052307C"/>
    <w:rsid w:val="00523904"/>
    <w:rsid w:val="0052390C"/>
    <w:rsid w:val="0052393C"/>
    <w:rsid w:val="005239E2"/>
    <w:rsid w:val="00523ABA"/>
    <w:rsid w:val="00523DB2"/>
    <w:rsid w:val="0052425C"/>
    <w:rsid w:val="0052433B"/>
    <w:rsid w:val="00525651"/>
    <w:rsid w:val="005259A7"/>
    <w:rsid w:val="00526123"/>
    <w:rsid w:val="005266A6"/>
    <w:rsid w:val="005266EA"/>
    <w:rsid w:val="0052676F"/>
    <w:rsid w:val="00526B1A"/>
    <w:rsid w:val="00526DFD"/>
    <w:rsid w:val="00526FB6"/>
    <w:rsid w:val="00527A1C"/>
    <w:rsid w:val="00527E04"/>
    <w:rsid w:val="00527EAA"/>
    <w:rsid w:val="00531E46"/>
    <w:rsid w:val="00531EBD"/>
    <w:rsid w:val="00532123"/>
    <w:rsid w:val="00532C65"/>
    <w:rsid w:val="00532F36"/>
    <w:rsid w:val="00533323"/>
    <w:rsid w:val="005333DF"/>
    <w:rsid w:val="005337A2"/>
    <w:rsid w:val="00533B70"/>
    <w:rsid w:val="00533F89"/>
    <w:rsid w:val="005340E1"/>
    <w:rsid w:val="00534E59"/>
    <w:rsid w:val="00535121"/>
    <w:rsid w:val="0053563B"/>
    <w:rsid w:val="0053574A"/>
    <w:rsid w:val="00535C02"/>
    <w:rsid w:val="00536FC2"/>
    <w:rsid w:val="0053782F"/>
    <w:rsid w:val="005379DD"/>
    <w:rsid w:val="00537C08"/>
    <w:rsid w:val="00540089"/>
    <w:rsid w:val="005403D1"/>
    <w:rsid w:val="005406A1"/>
    <w:rsid w:val="0054090E"/>
    <w:rsid w:val="005413D0"/>
    <w:rsid w:val="0054161A"/>
    <w:rsid w:val="005419C2"/>
    <w:rsid w:val="00542418"/>
    <w:rsid w:val="0054283F"/>
    <w:rsid w:val="00542B6B"/>
    <w:rsid w:val="00542E33"/>
    <w:rsid w:val="0054317C"/>
    <w:rsid w:val="00543225"/>
    <w:rsid w:val="00543270"/>
    <w:rsid w:val="005444B6"/>
    <w:rsid w:val="005446E6"/>
    <w:rsid w:val="005447F5"/>
    <w:rsid w:val="00544C7D"/>
    <w:rsid w:val="005452EA"/>
    <w:rsid w:val="00545A45"/>
    <w:rsid w:val="00545C12"/>
    <w:rsid w:val="005460CB"/>
    <w:rsid w:val="00546754"/>
    <w:rsid w:val="0054677E"/>
    <w:rsid w:val="005468BD"/>
    <w:rsid w:val="005469B1"/>
    <w:rsid w:val="005469C9"/>
    <w:rsid w:val="00546F0C"/>
    <w:rsid w:val="00547463"/>
    <w:rsid w:val="005474DE"/>
    <w:rsid w:val="00547B3D"/>
    <w:rsid w:val="00550088"/>
    <w:rsid w:val="00550096"/>
    <w:rsid w:val="00551B3F"/>
    <w:rsid w:val="00551B40"/>
    <w:rsid w:val="00551DDA"/>
    <w:rsid w:val="00551E7D"/>
    <w:rsid w:val="00551FD5"/>
    <w:rsid w:val="0055245E"/>
    <w:rsid w:val="00552912"/>
    <w:rsid w:val="00552ADB"/>
    <w:rsid w:val="00552B75"/>
    <w:rsid w:val="0055342B"/>
    <w:rsid w:val="0055365F"/>
    <w:rsid w:val="00553991"/>
    <w:rsid w:val="00553A8A"/>
    <w:rsid w:val="00554487"/>
    <w:rsid w:val="005545BB"/>
    <w:rsid w:val="00554758"/>
    <w:rsid w:val="00554891"/>
    <w:rsid w:val="00555053"/>
    <w:rsid w:val="0055506C"/>
    <w:rsid w:val="005555A0"/>
    <w:rsid w:val="00555B2F"/>
    <w:rsid w:val="005567B4"/>
    <w:rsid w:val="005567FF"/>
    <w:rsid w:val="00556DCC"/>
    <w:rsid w:val="00557191"/>
    <w:rsid w:val="005602BE"/>
    <w:rsid w:val="00561895"/>
    <w:rsid w:val="00561E56"/>
    <w:rsid w:val="00561F09"/>
    <w:rsid w:val="005622D2"/>
    <w:rsid w:val="00562520"/>
    <w:rsid w:val="00562616"/>
    <w:rsid w:val="00562767"/>
    <w:rsid w:val="00562D34"/>
    <w:rsid w:val="0056336F"/>
    <w:rsid w:val="00563660"/>
    <w:rsid w:val="005638CA"/>
    <w:rsid w:val="00563D03"/>
    <w:rsid w:val="0056406A"/>
    <w:rsid w:val="00564225"/>
    <w:rsid w:val="0056433B"/>
    <w:rsid w:val="005646FF"/>
    <w:rsid w:val="005649CB"/>
    <w:rsid w:val="00564B80"/>
    <w:rsid w:val="005651BC"/>
    <w:rsid w:val="005652E9"/>
    <w:rsid w:val="00565AA1"/>
    <w:rsid w:val="00566A1A"/>
    <w:rsid w:val="00566E0A"/>
    <w:rsid w:val="0056758F"/>
    <w:rsid w:val="005675E0"/>
    <w:rsid w:val="00567D3F"/>
    <w:rsid w:val="00570767"/>
    <w:rsid w:val="00571072"/>
    <w:rsid w:val="0057138D"/>
    <w:rsid w:val="00571706"/>
    <w:rsid w:val="00571802"/>
    <w:rsid w:val="00571906"/>
    <w:rsid w:val="005720E4"/>
    <w:rsid w:val="00572145"/>
    <w:rsid w:val="0057261A"/>
    <w:rsid w:val="00572C43"/>
    <w:rsid w:val="00573332"/>
    <w:rsid w:val="00573601"/>
    <w:rsid w:val="00573C02"/>
    <w:rsid w:val="00574318"/>
    <w:rsid w:val="005746F2"/>
    <w:rsid w:val="00574816"/>
    <w:rsid w:val="00575EB4"/>
    <w:rsid w:val="00576550"/>
    <w:rsid w:val="00576CE4"/>
    <w:rsid w:val="00577066"/>
    <w:rsid w:val="005771B3"/>
    <w:rsid w:val="00577333"/>
    <w:rsid w:val="005777DD"/>
    <w:rsid w:val="00577C1C"/>
    <w:rsid w:val="00580332"/>
    <w:rsid w:val="00581015"/>
    <w:rsid w:val="005813D1"/>
    <w:rsid w:val="0058158E"/>
    <w:rsid w:val="00581BFA"/>
    <w:rsid w:val="005824C8"/>
    <w:rsid w:val="005833C5"/>
    <w:rsid w:val="00583745"/>
    <w:rsid w:val="00584379"/>
    <w:rsid w:val="0058454E"/>
    <w:rsid w:val="0058474A"/>
    <w:rsid w:val="0058492E"/>
    <w:rsid w:val="00584B45"/>
    <w:rsid w:val="00584CB7"/>
    <w:rsid w:val="005850AA"/>
    <w:rsid w:val="005853E3"/>
    <w:rsid w:val="00585D88"/>
    <w:rsid w:val="005868B3"/>
    <w:rsid w:val="00586C42"/>
    <w:rsid w:val="00586F00"/>
    <w:rsid w:val="0058742A"/>
    <w:rsid w:val="00587D35"/>
    <w:rsid w:val="00587DF6"/>
    <w:rsid w:val="00590B5B"/>
    <w:rsid w:val="0059127E"/>
    <w:rsid w:val="0059132A"/>
    <w:rsid w:val="005913DE"/>
    <w:rsid w:val="00591EFE"/>
    <w:rsid w:val="00591F54"/>
    <w:rsid w:val="00592643"/>
    <w:rsid w:val="00592837"/>
    <w:rsid w:val="005928E8"/>
    <w:rsid w:val="00592A96"/>
    <w:rsid w:val="00592D35"/>
    <w:rsid w:val="00592F30"/>
    <w:rsid w:val="00593359"/>
    <w:rsid w:val="00594099"/>
    <w:rsid w:val="005946A2"/>
    <w:rsid w:val="00594B1A"/>
    <w:rsid w:val="00594EE9"/>
    <w:rsid w:val="00595960"/>
    <w:rsid w:val="00595B4F"/>
    <w:rsid w:val="00595D36"/>
    <w:rsid w:val="005962E9"/>
    <w:rsid w:val="00597336"/>
    <w:rsid w:val="00597839"/>
    <w:rsid w:val="00597AD8"/>
    <w:rsid w:val="00597C2A"/>
    <w:rsid w:val="00597E1A"/>
    <w:rsid w:val="005A041B"/>
    <w:rsid w:val="005A047E"/>
    <w:rsid w:val="005A0D20"/>
    <w:rsid w:val="005A1949"/>
    <w:rsid w:val="005A1F54"/>
    <w:rsid w:val="005A1FFD"/>
    <w:rsid w:val="005A23EE"/>
    <w:rsid w:val="005A2918"/>
    <w:rsid w:val="005A2BED"/>
    <w:rsid w:val="005A3AF6"/>
    <w:rsid w:val="005A3E22"/>
    <w:rsid w:val="005A3F96"/>
    <w:rsid w:val="005A3FB8"/>
    <w:rsid w:val="005A48B3"/>
    <w:rsid w:val="005A5104"/>
    <w:rsid w:val="005A5C7E"/>
    <w:rsid w:val="005A5DF3"/>
    <w:rsid w:val="005A5F45"/>
    <w:rsid w:val="005A634E"/>
    <w:rsid w:val="005A6979"/>
    <w:rsid w:val="005A7183"/>
    <w:rsid w:val="005A7675"/>
    <w:rsid w:val="005A77AB"/>
    <w:rsid w:val="005A78E8"/>
    <w:rsid w:val="005A7F6D"/>
    <w:rsid w:val="005B01D8"/>
    <w:rsid w:val="005B0744"/>
    <w:rsid w:val="005B08A8"/>
    <w:rsid w:val="005B0A75"/>
    <w:rsid w:val="005B0C60"/>
    <w:rsid w:val="005B1BE7"/>
    <w:rsid w:val="005B1D6B"/>
    <w:rsid w:val="005B1D83"/>
    <w:rsid w:val="005B1F7F"/>
    <w:rsid w:val="005B2006"/>
    <w:rsid w:val="005B24D0"/>
    <w:rsid w:val="005B2850"/>
    <w:rsid w:val="005B2983"/>
    <w:rsid w:val="005B2BAE"/>
    <w:rsid w:val="005B2DAA"/>
    <w:rsid w:val="005B309B"/>
    <w:rsid w:val="005B33B4"/>
    <w:rsid w:val="005B33B8"/>
    <w:rsid w:val="005B3F50"/>
    <w:rsid w:val="005B4481"/>
    <w:rsid w:val="005B48D5"/>
    <w:rsid w:val="005B4CA8"/>
    <w:rsid w:val="005B4E41"/>
    <w:rsid w:val="005B50E9"/>
    <w:rsid w:val="005B5917"/>
    <w:rsid w:val="005B5DFD"/>
    <w:rsid w:val="005B6BFB"/>
    <w:rsid w:val="005B6DD7"/>
    <w:rsid w:val="005B750D"/>
    <w:rsid w:val="005B768A"/>
    <w:rsid w:val="005B77F1"/>
    <w:rsid w:val="005B78EB"/>
    <w:rsid w:val="005B7BE9"/>
    <w:rsid w:val="005B7BEE"/>
    <w:rsid w:val="005C0732"/>
    <w:rsid w:val="005C0965"/>
    <w:rsid w:val="005C168A"/>
    <w:rsid w:val="005C192A"/>
    <w:rsid w:val="005C19F0"/>
    <w:rsid w:val="005C295E"/>
    <w:rsid w:val="005C2981"/>
    <w:rsid w:val="005C36F5"/>
    <w:rsid w:val="005C44B5"/>
    <w:rsid w:val="005C48BC"/>
    <w:rsid w:val="005C4B69"/>
    <w:rsid w:val="005C4D31"/>
    <w:rsid w:val="005C4E0B"/>
    <w:rsid w:val="005C539B"/>
    <w:rsid w:val="005C582B"/>
    <w:rsid w:val="005C6C5A"/>
    <w:rsid w:val="005C6C98"/>
    <w:rsid w:val="005C6E5F"/>
    <w:rsid w:val="005C7074"/>
    <w:rsid w:val="005C70C8"/>
    <w:rsid w:val="005C7E2E"/>
    <w:rsid w:val="005D012D"/>
    <w:rsid w:val="005D05E9"/>
    <w:rsid w:val="005D06F6"/>
    <w:rsid w:val="005D121D"/>
    <w:rsid w:val="005D1988"/>
    <w:rsid w:val="005D1B14"/>
    <w:rsid w:val="005D1BFB"/>
    <w:rsid w:val="005D1EE8"/>
    <w:rsid w:val="005D20DC"/>
    <w:rsid w:val="005D20F3"/>
    <w:rsid w:val="005D2279"/>
    <w:rsid w:val="005D2362"/>
    <w:rsid w:val="005D270D"/>
    <w:rsid w:val="005D2C1C"/>
    <w:rsid w:val="005D2DE3"/>
    <w:rsid w:val="005D314D"/>
    <w:rsid w:val="005D31C2"/>
    <w:rsid w:val="005D37C6"/>
    <w:rsid w:val="005D414C"/>
    <w:rsid w:val="005D45C0"/>
    <w:rsid w:val="005D4862"/>
    <w:rsid w:val="005D4980"/>
    <w:rsid w:val="005D51D3"/>
    <w:rsid w:val="005D66AA"/>
    <w:rsid w:val="005D69BF"/>
    <w:rsid w:val="005D6E8A"/>
    <w:rsid w:val="005D6FB7"/>
    <w:rsid w:val="005D7B40"/>
    <w:rsid w:val="005D7FE0"/>
    <w:rsid w:val="005D7FE2"/>
    <w:rsid w:val="005E02B4"/>
    <w:rsid w:val="005E070C"/>
    <w:rsid w:val="005E0BAD"/>
    <w:rsid w:val="005E1576"/>
    <w:rsid w:val="005E1A21"/>
    <w:rsid w:val="005E2174"/>
    <w:rsid w:val="005E2ECF"/>
    <w:rsid w:val="005E34C0"/>
    <w:rsid w:val="005E409B"/>
    <w:rsid w:val="005E40D8"/>
    <w:rsid w:val="005E4372"/>
    <w:rsid w:val="005E4914"/>
    <w:rsid w:val="005E4F7D"/>
    <w:rsid w:val="005E5CDA"/>
    <w:rsid w:val="005E6863"/>
    <w:rsid w:val="005E688C"/>
    <w:rsid w:val="005E6A51"/>
    <w:rsid w:val="005E6DB2"/>
    <w:rsid w:val="005E6DD4"/>
    <w:rsid w:val="005E7280"/>
    <w:rsid w:val="005E7493"/>
    <w:rsid w:val="005E775F"/>
    <w:rsid w:val="005E789A"/>
    <w:rsid w:val="005E7FBD"/>
    <w:rsid w:val="005F06EF"/>
    <w:rsid w:val="005F09AE"/>
    <w:rsid w:val="005F0F6C"/>
    <w:rsid w:val="005F1336"/>
    <w:rsid w:val="005F18D2"/>
    <w:rsid w:val="005F1DF6"/>
    <w:rsid w:val="005F2497"/>
    <w:rsid w:val="005F2751"/>
    <w:rsid w:val="005F2965"/>
    <w:rsid w:val="005F2B4A"/>
    <w:rsid w:val="005F3796"/>
    <w:rsid w:val="005F39CB"/>
    <w:rsid w:val="005F3C29"/>
    <w:rsid w:val="005F41A8"/>
    <w:rsid w:val="005F4679"/>
    <w:rsid w:val="005F522A"/>
    <w:rsid w:val="005F54E0"/>
    <w:rsid w:val="005F57A9"/>
    <w:rsid w:val="005F5D0D"/>
    <w:rsid w:val="005F609B"/>
    <w:rsid w:val="005F61B2"/>
    <w:rsid w:val="005F61BD"/>
    <w:rsid w:val="005F643E"/>
    <w:rsid w:val="005F6B0C"/>
    <w:rsid w:val="005F71A8"/>
    <w:rsid w:val="005F756E"/>
    <w:rsid w:val="005F7685"/>
    <w:rsid w:val="005F784B"/>
    <w:rsid w:val="00600297"/>
    <w:rsid w:val="006002CD"/>
    <w:rsid w:val="006002E1"/>
    <w:rsid w:val="00600492"/>
    <w:rsid w:val="00600979"/>
    <w:rsid w:val="00600C53"/>
    <w:rsid w:val="00600E63"/>
    <w:rsid w:val="00601212"/>
    <w:rsid w:val="006013FB"/>
    <w:rsid w:val="00601CD2"/>
    <w:rsid w:val="006022D2"/>
    <w:rsid w:val="006029E7"/>
    <w:rsid w:val="0060363E"/>
    <w:rsid w:val="00603797"/>
    <w:rsid w:val="0060390F"/>
    <w:rsid w:val="0060391A"/>
    <w:rsid w:val="0060415E"/>
    <w:rsid w:val="00604222"/>
    <w:rsid w:val="00604655"/>
    <w:rsid w:val="00604A2A"/>
    <w:rsid w:val="00604A38"/>
    <w:rsid w:val="00604A9E"/>
    <w:rsid w:val="006052D8"/>
    <w:rsid w:val="006053C8"/>
    <w:rsid w:val="006053ED"/>
    <w:rsid w:val="00605769"/>
    <w:rsid w:val="00605943"/>
    <w:rsid w:val="0060602E"/>
    <w:rsid w:val="0060606D"/>
    <w:rsid w:val="0060619E"/>
    <w:rsid w:val="00606318"/>
    <w:rsid w:val="006063D3"/>
    <w:rsid w:val="0060648C"/>
    <w:rsid w:val="00606496"/>
    <w:rsid w:val="00606685"/>
    <w:rsid w:val="00606BA5"/>
    <w:rsid w:val="00610051"/>
    <w:rsid w:val="006107E5"/>
    <w:rsid w:val="00610C79"/>
    <w:rsid w:val="00610DFA"/>
    <w:rsid w:val="00611611"/>
    <w:rsid w:val="00611B08"/>
    <w:rsid w:val="006124D2"/>
    <w:rsid w:val="006129D3"/>
    <w:rsid w:val="00612ADD"/>
    <w:rsid w:val="006131B5"/>
    <w:rsid w:val="00613278"/>
    <w:rsid w:val="00613488"/>
    <w:rsid w:val="00613635"/>
    <w:rsid w:val="006139B9"/>
    <w:rsid w:val="00613F9F"/>
    <w:rsid w:val="00613FE5"/>
    <w:rsid w:val="006141A1"/>
    <w:rsid w:val="00614259"/>
    <w:rsid w:val="00614B3D"/>
    <w:rsid w:val="00615257"/>
    <w:rsid w:val="006153AB"/>
    <w:rsid w:val="00615AC5"/>
    <w:rsid w:val="00615BB8"/>
    <w:rsid w:val="006160ED"/>
    <w:rsid w:val="00616274"/>
    <w:rsid w:val="006162E9"/>
    <w:rsid w:val="006163B5"/>
    <w:rsid w:val="00616AD9"/>
    <w:rsid w:val="00616D91"/>
    <w:rsid w:val="00617222"/>
    <w:rsid w:val="00617448"/>
    <w:rsid w:val="006178E3"/>
    <w:rsid w:val="00617BE7"/>
    <w:rsid w:val="00617E5A"/>
    <w:rsid w:val="00620566"/>
    <w:rsid w:val="00621359"/>
    <w:rsid w:val="00621674"/>
    <w:rsid w:val="00621975"/>
    <w:rsid w:val="006219C5"/>
    <w:rsid w:val="00622174"/>
    <w:rsid w:val="00623726"/>
    <w:rsid w:val="00623907"/>
    <w:rsid w:val="00623977"/>
    <w:rsid w:val="00623A58"/>
    <w:rsid w:val="00623D4A"/>
    <w:rsid w:val="0062400D"/>
    <w:rsid w:val="00624F20"/>
    <w:rsid w:val="00624F55"/>
    <w:rsid w:val="00625618"/>
    <w:rsid w:val="00625AB9"/>
    <w:rsid w:val="00625CDD"/>
    <w:rsid w:val="00625ED6"/>
    <w:rsid w:val="00626184"/>
    <w:rsid w:val="00626439"/>
    <w:rsid w:val="006265EB"/>
    <w:rsid w:val="00626B5D"/>
    <w:rsid w:val="00626BFF"/>
    <w:rsid w:val="00627424"/>
    <w:rsid w:val="00627DB1"/>
    <w:rsid w:val="0063023D"/>
    <w:rsid w:val="00630843"/>
    <w:rsid w:val="00631342"/>
    <w:rsid w:val="006313C6"/>
    <w:rsid w:val="0063266D"/>
    <w:rsid w:val="006326D4"/>
    <w:rsid w:val="00632832"/>
    <w:rsid w:val="00632D3C"/>
    <w:rsid w:val="00632EF9"/>
    <w:rsid w:val="00632FB7"/>
    <w:rsid w:val="00633545"/>
    <w:rsid w:val="00633B42"/>
    <w:rsid w:val="0063402D"/>
    <w:rsid w:val="006341FB"/>
    <w:rsid w:val="006347A6"/>
    <w:rsid w:val="00634CD1"/>
    <w:rsid w:val="00634F74"/>
    <w:rsid w:val="00635032"/>
    <w:rsid w:val="00635364"/>
    <w:rsid w:val="00635577"/>
    <w:rsid w:val="00635E72"/>
    <w:rsid w:val="00636250"/>
    <w:rsid w:val="00636898"/>
    <w:rsid w:val="00636D1D"/>
    <w:rsid w:val="00637745"/>
    <w:rsid w:val="00640085"/>
    <w:rsid w:val="006404F2"/>
    <w:rsid w:val="00640632"/>
    <w:rsid w:val="00640A30"/>
    <w:rsid w:val="0064295B"/>
    <w:rsid w:val="006433FB"/>
    <w:rsid w:val="006436B3"/>
    <w:rsid w:val="00643758"/>
    <w:rsid w:val="00643784"/>
    <w:rsid w:val="00643AC3"/>
    <w:rsid w:val="00643B56"/>
    <w:rsid w:val="00643D9F"/>
    <w:rsid w:val="0064421E"/>
    <w:rsid w:val="0064492C"/>
    <w:rsid w:val="00644991"/>
    <w:rsid w:val="00644A68"/>
    <w:rsid w:val="00644C06"/>
    <w:rsid w:val="00644D9E"/>
    <w:rsid w:val="00644EE4"/>
    <w:rsid w:val="00645268"/>
    <w:rsid w:val="00645759"/>
    <w:rsid w:val="00645966"/>
    <w:rsid w:val="00645F7C"/>
    <w:rsid w:val="0064600E"/>
    <w:rsid w:val="00646807"/>
    <w:rsid w:val="00646CD9"/>
    <w:rsid w:val="006470DF"/>
    <w:rsid w:val="0064726F"/>
    <w:rsid w:val="00647515"/>
    <w:rsid w:val="00647D06"/>
    <w:rsid w:val="00647EC6"/>
    <w:rsid w:val="0065018C"/>
    <w:rsid w:val="0065042F"/>
    <w:rsid w:val="0065044D"/>
    <w:rsid w:val="00650C2E"/>
    <w:rsid w:val="00651606"/>
    <w:rsid w:val="0065166A"/>
    <w:rsid w:val="0065190B"/>
    <w:rsid w:val="00651F28"/>
    <w:rsid w:val="00652968"/>
    <w:rsid w:val="00652B20"/>
    <w:rsid w:val="00652E1C"/>
    <w:rsid w:val="006535CB"/>
    <w:rsid w:val="00653A30"/>
    <w:rsid w:val="00654243"/>
    <w:rsid w:val="0065481A"/>
    <w:rsid w:val="0065496B"/>
    <w:rsid w:val="00654ACF"/>
    <w:rsid w:val="00654B9B"/>
    <w:rsid w:val="006554C0"/>
    <w:rsid w:val="00655711"/>
    <w:rsid w:val="0065583F"/>
    <w:rsid w:val="00655B53"/>
    <w:rsid w:val="00655FDD"/>
    <w:rsid w:val="006563D4"/>
    <w:rsid w:val="006569F1"/>
    <w:rsid w:val="00656E3D"/>
    <w:rsid w:val="00656EBF"/>
    <w:rsid w:val="00656F31"/>
    <w:rsid w:val="00656F52"/>
    <w:rsid w:val="006573B2"/>
    <w:rsid w:val="00657A59"/>
    <w:rsid w:val="00660016"/>
    <w:rsid w:val="00660069"/>
    <w:rsid w:val="0066021E"/>
    <w:rsid w:val="006602FB"/>
    <w:rsid w:val="00660796"/>
    <w:rsid w:val="00660D34"/>
    <w:rsid w:val="00661063"/>
    <w:rsid w:val="006612E4"/>
    <w:rsid w:val="00661839"/>
    <w:rsid w:val="006619DD"/>
    <w:rsid w:val="00661FC0"/>
    <w:rsid w:val="00662077"/>
    <w:rsid w:val="006624F7"/>
    <w:rsid w:val="00662ECC"/>
    <w:rsid w:val="00662F1E"/>
    <w:rsid w:val="006636B2"/>
    <w:rsid w:val="00663BD7"/>
    <w:rsid w:val="00663F7E"/>
    <w:rsid w:val="00664232"/>
    <w:rsid w:val="00664577"/>
    <w:rsid w:val="00664A32"/>
    <w:rsid w:val="00664F08"/>
    <w:rsid w:val="00665277"/>
    <w:rsid w:val="00665450"/>
    <w:rsid w:val="006655F8"/>
    <w:rsid w:val="00665D1D"/>
    <w:rsid w:val="00665FA8"/>
    <w:rsid w:val="006662D8"/>
    <w:rsid w:val="006667C3"/>
    <w:rsid w:val="006668D0"/>
    <w:rsid w:val="006671F1"/>
    <w:rsid w:val="00667AFA"/>
    <w:rsid w:val="0067020C"/>
    <w:rsid w:val="00670F56"/>
    <w:rsid w:val="00671292"/>
    <w:rsid w:val="00671515"/>
    <w:rsid w:val="006715C5"/>
    <w:rsid w:val="006715FC"/>
    <w:rsid w:val="006716C3"/>
    <w:rsid w:val="00671794"/>
    <w:rsid w:val="00671877"/>
    <w:rsid w:val="006720DD"/>
    <w:rsid w:val="0067273E"/>
    <w:rsid w:val="00672E1D"/>
    <w:rsid w:val="006731CD"/>
    <w:rsid w:val="00673437"/>
    <w:rsid w:val="00673475"/>
    <w:rsid w:val="00673A37"/>
    <w:rsid w:val="00673F32"/>
    <w:rsid w:val="0067429A"/>
    <w:rsid w:val="00674CCE"/>
    <w:rsid w:val="006750A5"/>
    <w:rsid w:val="00675CD5"/>
    <w:rsid w:val="0067685C"/>
    <w:rsid w:val="00676F4B"/>
    <w:rsid w:val="006775DF"/>
    <w:rsid w:val="0067765C"/>
    <w:rsid w:val="00677804"/>
    <w:rsid w:val="00677966"/>
    <w:rsid w:val="00677DCB"/>
    <w:rsid w:val="0068031C"/>
    <w:rsid w:val="00680573"/>
    <w:rsid w:val="00680C21"/>
    <w:rsid w:val="00681A89"/>
    <w:rsid w:val="00681E05"/>
    <w:rsid w:val="006823A6"/>
    <w:rsid w:val="00683051"/>
    <w:rsid w:val="00683194"/>
    <w:rsid w:val="006832B1"/>
    <w:rsid w:val="0068382E"/>
    <w:rsid w:val="00683C5B"/>
    <w:rsid w:val="00683F12"/>
    <w:rsid w:val="006841F6"/>
    <w:rsid w:val="00684371"/>
    <w:rsid w:val="00684DBA"/>
    <w:rsid w:val="00685033"/>
    <w:rsid w:val="00686122"/>
    <w:rsid w:val="0068634F"/>
    <w:rsid w:val="00687520"/>
    <w:rsid w:val="0069080E"/>
    <w:rsid w:val="006908A7"/>
    <w:rsid w:val="00690C4B"/>
    <w:rsid w:val="00690F45"/>
    <w:rsid w:val="006914B8"/>
    <w:rsid w:val="0069181B"/>
    <w:rsid w:val="0069184C"/>
    <w:rsid w:val="00691C57"/>
    <w:rsid w:val="00691CA1"/>
    <w:rsid w:val="00692325"/>
    <w:rsid w:val="006925BE"/>
    <w:rsid w:val="00692E82"/>
    <w:rsid w:val="006941E1"/>
    <w:rsid w:val="00694835"/>
    <w:rsid w:val="00694CE9"/>
    <w:rsid w:val="00694D06"/>
    <w:rsid w:val="00694F7C"/>
    <w:rsid w:val="006950D0"/>
    <w:rsid w:val="0069578F"/>
    <w:rsid w:val="006957FB"/>
    <w:rsid w:val="00695999"/>
    <w:rsid w:val="00696201"/>
    <w:rsid w:val="00696655"/>
    <w:rsid w:val="006966BC"/>
    <w:rsid w:val="006969DC"/>
    <w:rsid w:val="00696ADC"/>
    <w:rsid w:val="00697437"/>
    <w:rsid w:val="00697B39"/>
    <w:rsid w:val="00697B92"/>
    <w:rsid w:val="006A0093"/>
    <w:rsid w:val="006A05E3"/>
    <w:rsid w:val="006A077D"/>
    <w:rsid w:val="006A0AC0"/>
    <w:rsid w:val="006A0ECE"/>
    <w:rsid w:val="006A0EE4"/>
    <w:rsid w:val="006A0FD6"/>
    <w:rsid w:val="006A105D"/>
    <w:rsid w:val="006A15E6"/>
    <w:rsid w:val="006A1624"/>
    <w:rsid w:val="006A17DC"/>
    <w:rsid w:val="006A1AA9"/>
    <w:rsid w:val="006A23CB"/>
    <w:rsid w:val="006A2634"/>
    <w:rsid w:val="006A28F3"/>
    <w:rsid w:val="006A2955"/>
    <w:rsid w:val="006A2F3D"/>
    <w:rsid w:val="006A3358"/>
    <w:rsid w:val="006A350E"/>
    <w:rsid w:val="006A3544"/>
    <w:rsid w:val="006A3630"/>
    <w:rsid w:val="006A3989"/>
    <w:rsid w:val="006A3B5E"/>
    <w:rsid w:val="006A40D1"/>
    <w:rsid w:val="006A415A"/>
    <w:rsid w:val="006A4E21"/>
    <w:rsid w:val="006A505F"/>
    <w:rsid w:val="006A5265"/>
    <w:rsid w:val="006A5A14"/>
    <w:rsid w:val="006A64AB"/>
    <w:rsid w:val="006A659E"/>
    <w:rsid w:val="006A6971"/>
    <w:rsid w:val="006A78C5"/>
    <w:rsid w:val="006A7BB6"/>
    <w:rsid w:val="006A7EE6"/>
    <w:rsid w:val="006A7F4C"/>
    <w:rsid w:val="006B0826"/>
    <w:rsid w:val="006B109E"/>
    <w:rsid w:val="006B1323"/>
    <w:rsid w:val="006B1549"/>
    <w:rsid w:val="006B1734"/>
    <w:rsid w:val="006B1810"/>
    <w:rsid w:val="006B1E08"/>
    <w:rsid w:val="006B2240"/>
    <w:rsid w:val="006B2563"/>
    <w:rsid w:val="006B2B8E"/>
    <w:rsid w:val="006B39F4"/>
    <w:rsid w:val="006B3B70"/>
    <w:rsid w:val="006B3DB6"/>
    <w:rsid w:val="006B4533"/>
    <w:rsid w:val="006B4F74"/>
    <w:rsid w:val="006B4FB1"/>
    <w:rsid w:val="006B5034"/>
    <w:rsid w:val="006B548B"/>
    <w:rsid w:val="006B54CC"/>
    <w:rsid w:val="006B5511"/>
    <w:rsid w:val="006B553D"/>
    <w:rsid w:val="006B5BE4"/>
    <w:rsid w:val="006B604E"/>
    <w:rsid w:val="006B6217"/>
    <w:rsid w:val="006B6DD6"/>
    <w:rsid w:val="006B70C9"/>
    <w:rsid w:val="006B7266"/>
    <w:rsid w:val="006B7C83"/>
    <w:rsid w:val="006B7F1C"/>
    <w:rsid w:val="006BEDFB"/>
    <w:rsid w:val="006C0110"/>
    <w:rsid w:val="006C1064"/>
    <w:rsid w:val="006C15D4"/>
    <w:rsid w:val="006C1EC4"/>
    <w:rsid w:val="006C20B4"/>
    <w:rsid w:val="006C21EB"/>
    <w:rsid w:val="006C351F"/>
    <w:rsid w:val="006C3E89"/>
    <w:rsid w:val="006C4EE3"/>
    <w:rsid w:val="006C4EF0"/>
    <w:rsid w:val="006C5185"/>
    <w:rsid w:val="006C572D"/>
    <w:rsid w:val="006C5CEC"/>
    <w:rsid w:val="006C5EF9"/>
    <w:rsid w:val="006C6022"/>
    <w:rsid w:val="006C7238"/>
    <w:rsid w:val="006C742A"/>
    <w:rsid w:val="006C78C2"/>
    <w:rsid w:val="006D003F"/>
    <w:rsid w:val="006D0384"/>
    <w:rsid w:val="006D0DB4"/>
    <w:rsid w:val="006D11F7"/>
    <w:rsid w:val="006D13FF"/>
    <w:rsid w:val="006D16C8"/>
    <w:rsid w:val="006D1A44"/>
    <w:rsid w:val="006D2335"/>
    <w:rsid w:val="006D2B5F"/>
    <w:rsid w:val="006D31AF"/>
    <w:rsid w:val="006D335D"/>
    <w:rsid w:val="006D3565"/>
    <w:rsid w:val="006D3F69"/>
    <w:rsid w:val="006D410C"/>
    <w:rsid w:val="006D42CE"/>
    <w:rsid w:val="006D4BDB"/>
    <w:rsid w:val="006D4C0E"/>
    <w:rsid w:val="006D517B"/>
    <w:rsid w:val="006D5822"/>
    <w:rsid w:val="006D5C0A"/>
    <w:rsid w:val="006D5CEB"/>
    <w:rsid w:val="006D5E6F"/>
    <w:rsid w:val="006D6647"/>
    <w:rsid w:val="006D6FAB"/>
    <w:rsid w:val="006D73D6"/>
    <w:rsid w:val="006D745C"/>
    <w:rsid w:val="006D74B2"/>
    <w:rsid w:val="006E00E6"/>
    <w:rsid w:val="006E017F"/>
    <w:rsid w:val="006E0B53"/>
    <w:rsid w:val="006E0FFF"/>
    <w:rsid w:val="006E1531"/>
    <w:rsid w:val="006E185F"/>
    <w:rsid w:val="006E1C4D"/>
    <w:rsid w:val="006E1EA7"/>
    <w:rsid w:val="006E1F2D"/>
    <w:rsid w:val="006E23B7"/>
    <w:rsid w:val="006E2452"/>
    <w:rsid w:val="006E24AB"/>
    <w:rsid w:val="006E28C1"/>
    <w:rsid w:val="006E2DEF"/>
    <w:rsid w:val="006E2ED3"/>
    <w:rsid w:val="006E3B78"/>
    <w:rsid w:val="006E428F"/>
    <w:rsid w:val="006E42AF"/>
    <w:rsid w:val="006E4462"/>
    <w:rsid w:val="006E482E"/>
    <w:rsid w:val="006E5FB0"/>
    <w:rsid w:val="006E60D3"/>
    <w:rsid w:val="006E623E"/>
    <w:rsid w:val="006E6D3A"/>
    <w:rsid w:val="006E7104"/>
    <w:rsid w:val="006E7702"/>
    <w:rsid w:val="006E7FCA"/>
    <w:rsid w:val="006F0899"/>
    <w:rsid w:val="006F0A23"/>
    <w:rsid w:val="006F111B"/>
    <w:rsid w:val="006F14C0"/>
    <w:rsid w:val="006F1510"/>
    <w:rsid w:val="006F1B3A"/>
    <w:rsid w:val="006F1CA5"/>
    <w:rsid w:val="006F1FEF"/>
    <w:rsid w:val="006F2267"/>
    <w:rsid w:val="006F2B3C"/>
    <w:rsid w:val="006F2B7C"/>
    <w:rsid w:val="006F310A"/>
    <w:rsid w:val="006F341E"/>
    <w:rsid w:val="006F3858"/>
    <w:rsid w:val="006F3892"/>
    <w:rsid w:val="006F3F9F"/>
    <w:rsid w:val="006F42FD"/>
    <w:rsid w:val="006F4A00"/>
    <w:rsid w:val="006F4A3A"/>
    <w:rsid w:val="006F4F00"/>
    <w:rsid w:val="006F5363"/>
    <w:rsid w:val="006F56C9"/>
    <w:rsid w:val="006F579F"/>
    <w:rsid w:val="006F58BD"/>
    <w:rsid w:val="006F6294"/>
    <w:rsid w:val="006F6D4E"/>
    <w:rsid w:val="006F6F7F"/>
    <w:rsid w:val="006F7A9C"/>
    <w:rsid w:val="007003EA"/>
    <w:rsid w:val="00700687"/>
    <w:rsid w:val="00700C5E"/>
    <w:rsid w:val="00701477"/>
    <w:rsid w:val="00703278"/>
    <w:rsid w:val="00703514"/>
    <w:rsid w:val="00703602"/>
    <w:rsid w:val="0070370A"/>
    <w:rsid w:val="00703CB5"/>
    <w:rsid w:val="00703E28"/>
    <w:rsid w:val="0070463B"/>
    <w:rsid w:val="00704CB3"/>
    <w:rsid w:val="0070520A"/>
    <w:rsid w:val="00705582"/>
    <w:rsid w:val="007058CA"/>
    <w:rsid w:val="0070599A"/>
    <w:rsid w:val="00705A51"/>
    <w:rsid w:val="00705CDF"/>
    <w:rsid w:val="007061EE"/>
    <w:rsid w:val="0070625E"/>
    <w:rsid w:val="00706330"/>
    <w:rsid w:val="007068A3"/>
    <w:rsid w:val="00706F72"/>
    <w:rsid w:val="007073BD"/>
    <w:rsid w:val="007074E9"/>
    <w:rsid w:val="00707B04"/>
    <w:rsid w:val="00707FA3"/>
    <w:rsid w:val="0071021D"/>
    <w:rsid w:val="00710BAF"/>
    <w:rsid w:val="00711B51"/>
    <w:rsid w:val="00711E19"/>
    <w:rsid w:val="0071236D"/>
    <w:rsid w:val="0071252E"/>
    <w:rsid w:val="007125B5"/>
    <w:rsid w:val="00713BBF"/>
    <w:rsid w:val="00713ECE"/>
    <w:rsid w:val="00714E5A"/>
    <w:rsid w:val="007156F6"/>
    <w:rsid w:val="00715F89"/>
    <w:rsid w:val="00716618"/>
    <w:rsid w:val="0071683A"/>
    <w:rsid w:val="007168EF"/>
    <w:rsid w:val="00716DFD"/>
    <w:rsid w:val="00717488"/>
    <w:rsid w:val="00717F77"/>
    <w:rsid w:val="00720514"/>
    <w:rsid w:val="00720BCE"/>
    <w:rsid w:val="00720BF6"/>
    <w:rsid w:val="0072138B"/>
    <w:rsid w:val="007238DC"/>
    <w:rsid w:val="00723A23"/>
    <w:rsid w:val="00723A7B"/>
    <w:rsid w:val="007242B6"/>
    <w:rsid w:val="007243B9"/>
    <w:rsid w:val="00724846"/>
    <w:rsid w:val="00724B3A"/>
    <w:rsid w:val="00724D59"/>
    <w:rsid w:val="00724FAB"/>
    <w:rsid w:val="007252E6"/>
    <w:rsid w:val="00725A48"/>
    <w:rsid w:val="00725A90"/>
    <w:rsid w:val="00726E55"/>
    <w:rsid w:val="00727B29"/>
    <w:rsid w:val="007302A2"/>
    <w:rsid w:val="00730388"/>
    <w:rsid w:val="007308B3"/>
    <w:rsid w:val="00730EB1"/>
    <w:rsid w:val="00731081"/>
    <w:rsid w:val="007317A0"/>
    <w:rsid w:val="00732595"/>
    <w:rsid w:val="00732888"/>
    <w:rsid w:val="00733719"/>
    <w:rsid w:val="00734080"/>
    <w:rsid w:val="00734500"/>
    <w:rsid w:val="007348E0"/>
    <w:rsid w:val="0073495B"/>
    <w:rsid w:val="00734F65"/>
    <w:rsid w:val="007354AC"/>
    <w:rsid w:val="007356A0"/>
    <w:rsid w:val="007357FE"/>
    <w:rsid w:val="00735BE6"/>
    <w:rsid w:val="00735C2F"/>
    <w:rsid w:val="00735EFF"/>
    <w:rsid w:val="007360F6"/>
    <w:rsid w:val="0073624C"/>
    <w:rsid w:val="00736373"/>
    <w:rsid w:val="007370BD"/>
    <w:rsid w:val="007379B7"/>
    <w:rsid w:val="00737B69"/>
    <w:rsid w:val="0074013F"/>
    <w:rsid w:val="00740322"/>
    <w:rsid w:val="00740328"/>
    <w:rsid w:val="0074060E"/>
    <w:rsid w:val="0074078C"/>
    <w:rsid w:val="00740FE3"/>
    <w:rsid w:val="00741165"/>
    <w:rsid w:val="0074139E"/>
    <w:rsid w:val="00741420"/>
    <w:rsid w:val="0074170E"/>
    <w:rsid w:val="0074172C"/>
    <w:rsid w:val="00742057"/>
    <w:rsid w:val="00742160"/>
    <w:rsid w:val="0074235F"/>
    <w:rsid w:val="0074262D"/>
    <w:rsid w:val="00742853"/>
    <w:rsid w:val="0074334E"/>
    <w:rsid w:val="007434BC"/>
    <w:rsid w:val="00743593"/>
    <w:rsid w:val="00743AD7"/>
    <w:rsid w:val="00743B7A"/>
    <w:rsid w:val="00743D15"/>
    <w:rsid w:val="00744598"/>
    <w:rsid w:val="00744EDF"/>
    <w:rsid w:val="007450AA"/>
    <w:rsid w:val="00745ADE"/>
    <w:rsid w:val="007468F2"/>
    <w:rsid w:val="00746CB8"/>
    <w:rsid w:val="00746EAF"/>
    <w:rsid w:val="007471D5"/>
    <w:rsid w:val="00747768"/>
    <w:rsid w:val="00747F9C"/>
    <w:rsid w:val="007511D4"/>
    <w:rsid w:val="0075219B"/>
    <w:rsid w:val="0075266B"/>
    <w:rsid w:val="00752F6C"/>
    <w:rsid w:val="00753A52"/>
    <w:rsid w:val="00753AD3"/>
    <w:rsid w:val="00753B32"/>
    <w:rsid w:val="0075403A"/>
    <w:rsid w:val="007544B4"/>
    <w:rsid w:val="00754559"/>
    <w:rsid w:val="00754891"/>
    <w:rsid w:val="00754BCD"/>
    <w:rsid w:val="00754E31"/>
    <w:rsid w:val="00754F3E"/>
    <w:rsid w:val="0075522C"/>
    <w:rsid w:val="00755501"/>
    <w:rsid w:val="007557C4"/>
    <w:rsid w:val="007557D7"/>
    <w:rsid w:val="00756064"/>
    <w:rsid w:val="007560D6"/>
    <w:rsid w:val="007566FB"/>
    <w:rsid w:val="00760149"/>
    <w:rsid w:val="00760588"/>
    <w:rsid w:val="007605D7"/>
    <w:rsid w:val="00760BFB"/>
    <w:rsid w:val="0076138C"/>
    <w:rsid w:val="0076168A"/>
    <w:rsid w:val="0076184F"/>
    <w:rsid w:val="00761EE2"/>
    <w:rsid w:val="00762330"/>
    <w:rsid w:val="0076247E"/>
    <w:rsid w:val="007624E5"/>
    <w:rsid w:val="00762535"/>
    <w:rsid w:val="00762875"/>
    <w:rsid w:val="007629FA"/>
    <w:rsid w:val="00764061"/>
    <w:rsid w:val="00764F0C"/>
    <w:rsid w:val="007660D0"/>
    <w:rsid w:val="007665D7"/>
    <w:rsid w:val="00766A56"/>
    <w:rsid w:val="00767668"/>
    <w:rsid w:val="007676F3"/>
    <w:rsid w:val="00767B99"/>
    <w:rsid w:val="007706F3"/>
    <w:rsid w:val="00770DCF"/>
    <w:rsid w:val="007711F0"/>
    <w:rsid w:val="007713E4"/>
    <w:rsid w:val="0077144C"/>
    <w:rsid w:val="0077146D"/>
    <w:rsid w:val="00772034"/>
    <w:rsid w:val="00772370"/>
    <w:rsid w:val="0077243B"/>
    <w:rsid w:val="00772C31"/>
    <w:rsid w:val="00773252"/>
    <w:rsid w:val="00773268"/>
    <w:rsid w:val="0077340E"/>
    <w:rsid w:val="00773C6C"/>
    <w:rsid w:val="0077429F"/>
    <w:rsid w:val="00774319"/>
    <w:rsid w:val="00774888"/>
    <w:rsid w:val="00774D79"/>
    <w:rsid w:val="00774F7F"/>
    <w:rsid w:val="00775C1E"/>
    <w:rsid w:val="00775DBA"/>
    <w:rsid w:val="00775FA4"/>
    <w:rsid w:val="007761BD"/>
    <w:rsid w:val="00776408"/>
    <w:rsid w:val="00776D35"/>
    <w:rsid w:val="007779EC"/>
    <w:rsid w:val="00777B9B"/>
    <w:rsid w:val="00777F70"/>
    <w:rsid w:val="00780545"/>
    <w:rsid w:val="00780666"/>
    <w:rsid w:val="00780C93"/>
    <w:rsid w:val="00781B2A"/>
    <w:rsid w:val="00781D51"/>
    <w:rsid w:val="00781DD5"/>
    <w:rsid w:val="0078290C"/>
    <w:rsid w:val="0078292C"/>
    <w:rsid w:val="0078299C"/>
    <w:rsid w:val="00782B12"/>
    <w:rsid w:val="00783208"/>
    <w:rsid w:val="00783415"/>
    <w:rsid w:val="0078369A"/>
    <w:rsid w:val="007836A1"/>
    <w:rsid w:val="007837E3"/>
    <w:rsid w:val="007838F7"/>
    <w:rsid w:val="0078425A"/>
    <w:rsid w:val="007850E9"/>
    <w:rsid w:val="0078552F"/>
    <w:rsid w:val="00785748"/>
    <w:rsid w:val="00785B5C"/>
    <w:rsid w:val="00786FA9"/>
    <w:rsid w:val="00787292"/>
    <w:rsid w:val="007873C8"/>
    <w:rsid w:val="00787653"/>
    <w:rsid w:val="00787CB4"/>
    <w:rsid w:val="007908A8"/>
    <w:rsid w:val="00790C65"/>
    <w:rsid w:val="00790CB1"/>
    <w:rsid w:val="00790DCD"/>
    <w:rsid w:val="0079127B"/>
    <w:rsid w:val="007915A0"/>
    <w:rsid w:val="00791C7E"/>
    <w:rsid w:val="00792424"/>
    <w:rsid w:val="00792711"/>
    <w:rsid w:val="00792DE0"/>
    <w:rsid w:val="007930F3"/>
    <w:rsid w:val="007935B2"/>
    <w:rsid w:val="007935F3"/>
    <w:rsid w:val="00793810"/>
    <w:rsid w:val="00793C2C"/>
    <w:rsid w:val="00793CEF"/>
    <w:rsid w:val="00794693"/>
    <w:rsid w:val="00794C3F"/>
    <w:rsid w:val="007950FC"/>
    <w:rsid w:val="00795309"/>
    <w:rsid w:val="00795851"/>
    <w:rsid w:val="00796089"/>
    <w:rsid w:val="00796344"/>
    <w:rsid w:val="00797666"/>
    <w:rsid w:val="007A0467"/>
    <w:rsid w:val="007A0608"/>
    <w:rsid w:val="007A08A0"/>
    <w:rsid w:val="007A08CE"/>
    <w:rsid w:val="007A1239"/>
    <w:rsid w:val="007A16FC"/>
    <w:rsid w:val="007A1820"/>
    <w:rsid w:val="007A19D3"/>
    <w:rsid w:val="007A1E84"/>
    <w:rsid w:val="007A1F8D"/>
    <w:rsid w:val="007A2737"/>
    <w:rsid w:val="007A2EAA"/>
    <w:rsid w:val="007A3077"/>
    <w:rsid w:val="007A312C"/>
    <w:rsid w:val="007A317F"/>
    <w:rsid w:val="007A3F20"/>
    <w:rsid w:val="007A41DA"/>
    <w:rsid w:val="007A44C3"/>
    <w:rsid w:val="007A456C"/>
    <w:rsid w:val="007A4650"/>
    <w:rsid w:val="007A4F6B"/>
    <w:rsid w:val="007A5520"/>
    <w:rsid w:val="007A5A1B"/>
    <w:rsid w:val="007A606A"/>
    <w:rsid w:val="007A607F"/>
    <w:rsid w:val="007A63B1"/>
    <w:rsid w:val="007A7009"/>
    <w:rsid w:val="007A72D9"/>
    <w:rsid w:val="007A77F6"/>
    <w:rsid w:val="007A7C3A"/>
    <w:rsid w:val="007B0104"/>
    <w:rsid w:val="007B060A"/>
    <w:rsid w:val="007B090B"/>
    <w:rsid w:val="007B0EFA"/>
    <w:rsid w:val="007B1739"/>
    <w:rsid w:val="007B1BC1"/>
    <w:rsid w:val="007B2143"/>
    <w:rsid w:val="007B21E2"/>
    <w:rsid w:val="007B2DE9"/>
    <w:rsid w:val="007B40EE"/>
    <w:rsid w:val="007B40F1"/>
    <w:rsid w:val="007B4671"/>
    <w:rsid w:val="007B4E87"/>
    <w:rsid w:val="007B504D"/>
    <w:rsid w:val="007B5184"/>
    <w:rsid w:val="007B52F4"/>
    <w:rsid w:val="007B5507"/>
    <w:rsid w:val="007B6CE3"/>
    <w:rsid w:val="007B7585"/>
    <w:rsid w:val="007B7C54"/>
    <w:rsid w:val="007B7D9B"/>
    <w:rsid w:val="007C02E5"/>
    <w:rsid w:val="007C0675"/>
    <w:rsid w:val="007C0DEB"/>
    <w:rsid w:val="007C0ED9"/>
    <w:rsid w:val="007C0F03"/>
    <w:rsid w:val="007C1009"/>
    <w:rsid w:val="007C191A"/>
    <w:rsid w:val="007C247C"/>
    <w:rsid w:val="007C25CC"/>
    <w:rsid w:val="007C2DA8"/>
    <w:rsid w:val="007C2FE2"/>
    <w:rsid w:val="007C3A04"/>
    <w:rsid w:val="007C3EEE"/>
    <w:rsid w:val="007C476C"/>
    <w:rsid w:val="007C4A2E"/>
    <w:rsid w:val="007C4D3D"/>
    <w:rsid w:val="007C4E97"/>
    <w:rsid w:val="007C537C"/>
    <w:rsid w:val="007C5463"/>
    <w:rsid w:val="007C5989"/>
    <w:rsid w:val="007C59DD"/>
    <w:rsid w:val="007C6534"/>
    <w:rsid w:val="007C7813"/>
    <w:rsid w:val="007D0288"/>
    <w:rsid w:val="007D0369"/>
    <w:rsid w:val="007D095D"/>
    <w:rsid w:val="007D0D35"/>
    <w:rsid w:val="007D0DAC"/>
    <w:rsid w:val="007D0E43"/>
    <w:rsid w:val="007D1242"/>
    <w:rsid w:val="007D14F2"/>
    <w:rsid w:val="007D151A"/>
    <w:rsid w:val="007D214C"/>
    <w:rsid w:val="007D22E8"/>
    <w:rsid w:val="007D23CC"/>
    <w:rsid w:val="007D2722"/>
    <w:rsid w:val="007D2814"/>
    <w:rsid w:val="007D2D81"/>
    <w:rsid w:val="007D2D9D"/>
    <w:rsid w:val="007D32EB"/>
    <w:rsid w:val="007D35A1"/>
    <w:rsid w:val="007D390E"/>
    <w:rsid w:val="007D3C5A"/>
    <w:rsid w:val="007D4271"/>
    <w:rsid w:val="007D48BA"/>
    <w:rsid w:val="007D4B97"/>
    <w:rsid w:val="007D4D04"/>
    <w:rsid w:val="007D51D8"/>
    <w:rsid w:val="007D5EBC"/>
    <w:rsid w:val="007D653E"/>
    <w:rsid w:val="007D6672"/>
    <w:rsid w:val="007D68A1"/>
    <w:rsid w:val="007D6934"/>
    <w:rsid w:val="007D6C39"/>
    <w:rsid w:val="007D6E1C"/>
    <w:rsid w:val="007D6FB7"/>
    <w:rsid w:val="007D76E7"/>
    <w:rsid w:val="007D78BE"/>
    <w:rsid w:val="007D79F1"/>
    <w:rsid w:val="007E00E0"/>
    <w:rsid w:val="007E032C"/>
    <w:rsid w:val="007E13AA"/>
    <w:rsid w:val="007E179C"/>
    <w:rsid w:val="007E18CC"/>
    <w:rsid w:val="007E1B27"/>
    <w:rsid w:val="007E2027"/>
    <w:rsid w:val="007E2330"/>
    <w:rsid w:val="007E2419"/>
    <w:rsid w:val="007E2583"/>
    <w:rsid w:val="007E2EE7"/>
    <w:rsid w:val="007E3011"/>
    <w:rsid w:val="007E31F2"/>
    <w:rsid w:val="007E3726"/>
    <w:rsid w:val="007E4023"/>
    <w:rsid w:val="007E46AE"/>
    <w:rsid w:val="007E4B21"/>
    <w:rsid w:val="007E5BED"/>
    <w:rsid w:val="007E720A"/>
    <w:rsid w:val="007E79E7"/>
    <w:rsid w:val="007E7A6C"/>
    <w:rsid w:val="007E7ACE"/>
    <w:rsid w:val="007E7BBB"/>
    <w:rsid w:val="007E7F46"/>
    <w:rsid w:val="007F0086"/>
    <w:rsid w:val="007F0628"/>
    <w:rsid w:val="007F06E5"/>
    <w:rsid w:val="007F0D84"/>
    <w:rsid w:val="007F1678"/>
    <w:rsid w:val="007F20D6"/>
    <w:rsid w:val="007F2102"/>
    <w:rsid w:val="007F238C"/>
    <w:rsid w:val="007F24F7"/>
    <w:rsid w:val="007F2E68"/>
    <w:rsid w:val="007F343D"/>
    <w:rsid w:val="007F3BAD"/>
    <w:rsid w:val="007F4317"/>
    <w:rsid w:val="007F436E"/>
    <w:rsid w:val="007F4D44"/>
    <w:rsid w:val="007F565C"/>
    <w:rsid w:val="007F5731"/>
    <w:rsid w:val="007F5BF9"/>
    <w:rsid w:val="007F5E73"/>
    <w:rsid w:val="007F655B"/>
    <w:rsid w:val="007F705D"/>
    <w:rsid w:val="008000B0"/>
    <w:rsid w:val="00800931"/>
    <w:rsid w:val="008009F2"/>
    <w:rsid w:val="00800C03"/>
    <w:rsid w:val="00800C15"/>
    <w:rsid w:val="00801091"/>
    <w:rsid w:val="00801678"/>
    <w:rsid w:val="00801C0F"/>
    <w:rsid w:val="00801C42"/>
    <w:rsid w:val="00801F48"/>
    <w:rsid w:val="00802595"/>
    <w:rsid w:val="00802719"/>
    <w:rsid w:val="008027C6"/>
    <w:rsid w:val="00802C4A"/>
    <w:rsid w:val="0080308A"/>
    <w:rsid w:val="00803360"/>
    <w:rsid w:val="00803533"/>
    <w:rsid w:val="0080370A"/>
    <w:rsid w:val="00803C54"/>
    <w:rsid w:val="00803CD8"/>
    <w:rsid w:val="00803FE8"/>
    <w:rsid w:val="008045C9"/>
    <w:rsid w:val="00804ACE"/>
    <w:rsid w:val="00805773"/>
    <w:rsid w:val="0080587A"/>
    <w:rsid w:val="00806D2B"/>
    <w:rsid w:val="00806E55"/>
    <w:rsid w:val="00807101"/>
    <w:rsid w:val="00807201"/>
    <w:rsid w:val="0080731F"/>
    <w:rsid w:val="008075F8"/>
    <w:rsid w:val="008077F5"/>
    <w:rsid w:val="00807921"/>
    <w:rsid w:val="00807AC8"/>
    <w:rsid w:val="008104B1"/>
    <w:rsid w:val="008109EE"/>
    <w:rsid w:val="00810D04"/>
    <w:rsid w:val="008110FC"/>
    <w:rsid w:val="008112FB"/>
    <w:rsid w:val="00811AD2"/>
    <w:rsid w:val="00811DBF"/>
    <w:rsid w:val="008120C5"/>
    <w:rsid w:val="00812430"/>
    <w:rsid w:val="00813E49"/>
    <w:rsid w:val="0081458F"/>
    <w:rsid w:val="008146CB"/>
    <w:rsid w:val="00814A84"/>
    <w:rsid w:val="00815788"/>
    <w:rsid w:val="00815968"/>
    <w:rsid w:val="00816E36"/>
    <w:rsid w:val="008178BE"/>
    <w:rsid w:val="00817A8A"/>
    <w:rsid w:val="00817C01"/>
    <w:rsid w:val="00817FE5"/>
    <w:rsid w:val="008200FB"/>
    <w:rsid w:val="00820519"/>
    <w:rsid w:val="0082064D"/>
    <w:rsid w:val="00820A86"/>
    <w:rsid w:val="00820B11"/>
    <w:rsid w:val="008213B4"/>
    <w:rsid w:val="008217EF"/>
    <w:rsid w:val="00821FA4"/>
    <w:rsid w:val="0082203B"/>
    <w:rsid w:val="00822309"/>
    <w:rsid w:val="0082248F"/>
    <w:rsid w:val="00822FFF"/>
    <w:rsid w:val="008230C6"/>
    <w:rsid w:val="008251FE"/>
    <w:rsid w:val="0082527E"/>
    <w:rsid w:val="008252C7"/>
    <w:rsid w:val="00825755"/>
    <w:rsid w:val="00826CB1"/>
    <w:rsid w:val="00827000"/>
    <w:rsid w:val="00827596"/>
    <w:rsid w:val="00827DD3"/>
    <w:rsid w:val="008306E1"/>
    <w:rsid w:val="00831377"/>
    <w:rsid w:val="00831561"/>
    <w:rsid w:val="008317E8"/>
    <w:rsid w:val="00831CC1"/>
    <w:rsid w:val="00831DB7"/>
    <w:rsid w:val="00832085"/>
    <w:rsid w:val="00832271"/>
    <w:rsid w:val="00832689"/>
    <w:rsid w:val="008328DA"/>
    <w:rsid w:val="00833907"/>
    <w:rsid w:val="00833D44"/>
    <w:rsid w:val="00834010"/>
    <w:rsid w:val="0083401D"/>
    <w:rsid w:val="008343D9"/>
    <w:rsid w:val="0083444A"/>
    <w:rsid w:val="0083455E"/>
    <w:rsid w:val="00834C48"/>
    <w:rsid w:val="00834E8C"/>
    <w:rsid w:val="0083501B"/>
    <w:rsid w:val="008352C4"/>
    <w:rsid w:val="00835CBB"/>
    <w:rsid w:val="00836032"/>
    <w:rsid w:val="00836107"/>
    <w:rsid w:val="00836483"/>
    <w:rsid w:val="00836B95"/>
    <w:rsid w:val="00837031"/>
    <w:rsid w:val="008377B8"/>
    <w:rsid w:val="00837D5F"/>
    <w:rsid w:val="00840405"/>
    <w:rsid w:val="00841726"/>
    <w:rsid w:val="008417FC"/>
    <w:rsid w:val="00841942"/>
    <w:rsid w:val="0084259C"/>
    <w:rsid w:val="00842853"/>
    <w:rsid w:val="00842ADC"/>
    <w:rsid w:val="00842B2C"/>
    <w:rsid w:val="00842EA8"/>
    <w:rsid w:val="00843069"/>
    <w:rsid w:val="008435E9"/>
    <w:rsid w:val="00843DAB"/>
    <w:rsid w:val="00844A82"/>
    <w:rsid w:val="00844E0A"/>
    <w:rsid w:val="00845205"/>
    <w:rsid w:val="008457C0"/>
    <w:rsid w:val="008457D0"/>
    <w:rsid w:val="00846419"/>
    <w:rsid w:val="00846A54"/>
    <w:rsid w:val="00846CEA"/>
    <w:rsid w:val="008471EE"/>
    <w:rsid w:val="00850085"/>
    <w:rsid w:val="00850B10"/>
    <w:rsid w:val="00850E58"/>
    <w:rsid w:val="008512C9"/>
    <w:rsid w:val="0085172A"/>
    <w:rsid w:val="0085183A"/>
    <w:rsid w:val="00851951"/>
    <w:rsid w:val="00851AC5"/>
    <w:rsid w:val="00851EBF"/>
    <w:rsid w:val="00851F00"/>
    <w:rsid w:val="0085250A"/>
    <w:rsid w:val="0085317A"/>
    <w:rsid w:val="00853478"/>
    <w:rsid w:val="008538A0"/>
    <w:rsid w:val="00853FA4"/>
    <w:rsid w:val="00855621"/>
    <w:rsid w:val="00855BC5"/>
    <w:rsid w:val="00855E00"/>
    <w:rsid w:val="0085670D"/>
    <w:rsid w:val="00857B2E"/>
    <w:rsid w:val="00860741"/>
    <w:rsid w:val="0086080F"/>
    <w:rsid w:val="00860CE3"/>
    <w:rsid w:val="00861230"/>
    <w:rsid w:val="0086145D"/>
    <w:rsid w:val="00861C39"/>
    <w:rsid w:val="00862AF4"/>
    <w:rsid w:val="00863057"/>
    <w:rsid w:val="00863557"/>
    <w:rsid w:val="00863B77"/>
    <w:rsid w:val="00864309"/>
    <w:rsid w:val="008650B3"/>
    <w:rsid w:val="00865193"/>
    <w:rsid w:val="008666CB"/>
    <w:rsid w:val="00866F23"/>
    <w:rsid w:val="00866F4B"/>
    <w:rsid w:val="008675A9"/>
    <w:rsid w:val="00867DF8"/>
    <w:rsid w:val="008705C5"/>
    <w:rsid w:val="00870850"/>
    <w:rsid w:val="0087085B"/>
    <w:rsid w:val="008708AF"/>
    <w:rsid w:val="0087186E"/>
    <w:rsid w:val="00871A51"/>
    <w:rsid w:val="00871C13"/>
    <w:rsid w:val="0087264D"/>
    <w:rsid w:val="008734BA"/>
    <w:rsid w:val="00873C9F"/>
    <w:rsid w:val="00873DDF"/>
    <w:rsid w:val="00873E43"/>
    <w:rsid w:val="00873EF0"/>
    <w:rsid w:val="0087495C"/>
    <w:rsid w:val="00874D9A"/>
    <w:rsid w:val="00875FD3"/>
    <w:rsid w:val="00876FCC"/>
    <w:rsid w:val="008773A3"/>
    <w:rsid w:val="00877BAD"/>
    <w:rsid w:val="00877F13"/>
    <w:rsid w:val="00880A67"/>
    <w:rsid w:val="00880B22"/>
    <w:rsid w:val="00880BC2"/>
    <w:rsid w:val="0088177B"/>
    <w:rsid w:val="00881AC2"/>
    <w:rsid w:val="00881EFA"/>
    <w:rsid w:val="008821BA"/>
    <w:rsid w:val="00882271"/>
    <w:rsid w:val="00882440"/>
    <w:rsid w:val="00882630"/>
    <w:rsid w:val="00882C8E"/>
    <w:rsid w:val="00882D69"/>
    <w:rsid w:val="008830FD"/>
    <w:rsid w:val="008833B4"/>
    <w:rsid w:val="008836ED"/>
    <w:rsid w:val="008838F8"/>
    <w:rsid w:val="00883E1C"/>
    <w:rsid w:val="008848E5"/>
    <w:rsid w:val="008849AD"/>
    <w:rsid w:val="00885034"/>
    <w:rsid w:val="00885073"/>
    <w:rsid w:val="0088541F"/>
    <w:rsid w:val="0088564B"/>
    <w:rsid w:val="00886088"/>
    <w:rsid w:val="00886151"/>
    <w:rsid w:val="0088690A"/>
    <w:rsid w:val="00886D76"/>
    <w:rsid w:val="00886F12"/>
    <w:rsid w:val="00887796"/>
    <w:rsid w:val="00887C0E"/>
    <w:rsid w:val="008902BA"/>
    <w:rsid w:val="00890F7F"/>
    <w:rsid w:val="00891245"/>
    <w:rsid w:val="008913F6"/>
    <w:rsid w:val="00891AEE"/>
    <w:rsid w:val="00891B71"/>
    <w:rsid w:val="008928DA"/>
    <w:rsid w:val="00892BFC"/>
    <w:rsid w:val="00893BA5"/>
    <w:rsid w:val="00893C86"/>
    <w:rsid w:val="008940FC"/>
    <w:rsid w:val="0089422D"/>
    <w:rsid w:val="00894397"/>
    <w:rsid w:val="00894537"/>
    <w:rsid w:val="008946C2"/>
    <w:rsid w:val="008949F1"/>
    <w:rsid w:val="00894E28"/>
    <w:rsid w:val="0089546C"/>
    <w:rsid w:val="0089571B"/>
    <w:rsid w:val="00895ABD"/>
    <w:rsid w:val="00896819"/>
    <w:rsid w:val="00896FA9"/>
    <w:rsid w:val="008971E7"/>
    <w:rsid w:val="00897CE9"/>
    <w:rsid w:val="008A0406"/>
    <w:rsid w:val="008A0FD6"/>
    <w:rsid w:val="008A1204"/>
    <w:rsid w:val="008A14F9"/>
    <w:rsid w:val="008A153E"/>
    <w:rsid w:val="008A1702"/>
    <w:rsid w:val="008A1862"/>
    <w:rsid w:val="008A18C1"/>
    <w:rsid w:val="008A193C"/>
    <w:rsid w:val="008A2978"/>
    <w:rsid w:val="008A2C01"/>
    <w:rsid w:val="008A31BF"/>
    <w:rsid w:val="008A337C"/>
    <w:rsid w:val="008A3A7C"/>
    <w:rsid w:val="008A3E85"/>
    <w:rsid w:val="008A4619"/>
    <w:rsid w:val="008A477B"/>
    <w:rsid w:val="008A4C06"/>
    <w:rsid w:val="008A4ECB"/>
    <w:rsid w:val="008A4F26"/>
    <w:rsid w:val="008A4F6D"/>
    <w:rsid w:val="008A61DB"/>
    <w:rsid w:val="008A64D9"/>
    <w:rsid w:val="008A720B"/>
    <w:rsid w:val="008A7486"/>
    <w:rsid w:val="008A764C"/>
    <w:rsid w:val="008B0014"/>
    <w:rsid w:val="008B003A"/>
    <w:rsid w:val="008B0138"/>
    <w:rsid w:val="008B0EF0"/>
    <w:rsid w:val="008B10A4"/>
    <w:rsid w:val="008B1191"/>
    <w:rsid w:val="008B1205"/>
    <w:rsid w:val="008B1478"/>
    <w:rsid w:val="008B1714"/>
    <w:rsid w:val="008B17C2"/>
    <w:rsid w:val="008B1F85"/>
    <w:rsid w:val="008B203D"/>
    <w:rsid w:val="008B2753"/>
    <w:rsid w:val="008B2A3E"/>
    <w:rsid w:val="008B2F33"/>
    <w:rsid w:val="008B30BB"/>
    <w:rsid w:val="008B36F4"/>
    <w:rsid w:val="008B4C70"/>
    <w:rsid w:val="008B5023"/>
    <w:rsid w:val="008B521F"/>
    <w:rsid w:val="008B5931"/>
    <w:rsid w:val="008B5D98"/>
    <w:rsid w:val="008B6721"/>
    <w:rsid w:val="008B69EF"/>
    <w:rsid w:val="008B6BB8"/>
    <w:rsid w:val="008B6DB6"/>
    <w:rsid w:val="008B72C2"/>
    <w:rsid w:val="008B7522"/>
    <w:rsid w:val="008B7879"/>
    <w:rsid w:val="008B7E82"/>
    <w:rsid w:val="008C0199"/>
    <w:rsid w:val="008C0668"/>
    <w:rsid w:val="008C08B8"/>
    <w:rsid w:val="008C0CF5"/>
    <w:rsid w:val="008C17CC"/>
    <w:rsid w:val="008C19EF"/>
    <w:rsid w:val="008C1A76"/>
    <w:rsid w:val="008C1AB8"/>
    <w:rsid w:val="008C1CA5"/>
    <w:rsid w:val="008C21CB"/>
    <w:rsid w:val="008C2A43"/>
    <w:rsid w:val="008C3701"/>
    <w:rsid w:val="008C415F"/>
    <w:rsid w:val="008C46A3"/>
    <w:rsid w:val="008C4B3B"/>
    <w:rsid w:val="008C4B8E"/>
    <w:rsid w:val="008C522C"/>
    <w:rsid w:val="008C5B0D"/>
    <w:rsid w:val="008C640A"/>
    <w:rsid w:val="008C6428"/>
    <w:rsid w:val="008C6663"/>
    <w:rsid w:val="008C674E"/>
    <w:rsid w:val="008C6865"/>
    <w:rsid w:val="008C76DD"/>
    <w:rsid w:val="008C78FA"/>
    <w:rsid w:val="008C7E53"/>
    <w:rsid w:val="008D0117"/>
    <w:rsid w:val="008D06F4"/>
    <w:rsid w:val="008D1124"/>
    <w:rsid w:val="008D13A2"/>
    <w:rsid w:val="008D1A47"/>
    <w:rsid w:val="008D1ADC"/>
    <w:rsid w:val="008D1D66"/>
    <w:rsid w:val="008D1F6F"/>
    <w:rsid w:val="008D2803"/>
    <w:rsid w:val="008D2A71"/>
    <w:rsid w:val="008D2F8D"/>
    <w:rsid w:val="008D36E4"/>
    <w:rsid w:val="008D39B2"/>
    <w:rsid w:val="008D3A49"/>
    <w:rsid w:val="008D3C24"/>
    <w:rsid w:val="008D50A7"/>
    <w:rsid w:val="008D52D5"/>
    <w:rsid w:val="008D5D93"/>
    <w:rsid w:val="008D619C"/>
    <w:rsid w:val="008D695F"/>
    <w:rsid w:val="008D6DC1"/>
    <w:rsid w:val="008D79EA"/>
    <w:rsid w:val="008D7D1D"/>
    <w:rsid w:val="008E0496"/>
    <w:rsid w:val="008E071A"/>
    <w:rsid w:val="008E0832"/>
    <w:rsid w:val="008E0A13"/>
    <w:rsid w:val="008E0BFE"/>
    <w:rsid w:val="008E0D3B"/>
    <w:rsid w:val="008E20C5"/>
    <w:rsid w:val="008E23EE"/>
    <w:rsid w:val="008E32FD"/>
    <w:rsid w:val="008E3578"/>
    <w:rsid w:val="008E36A3"/>
    <w:rsid w:val="008E3F33"/>
    <w:rsid w:val="008E4215"/>
    <w:rsid w:val="008E426D"/>
    <w:rsid w:val="008E43AA"/>
    <w:rsid w:val="008E44A0"/>
    <w:rsid w:val="008E44D6"/>
    <w:rsid w:val="008E49EF"/>
    <w:rsid w:val="008E4CE5"/>
    <w:rsid w:val="008E4FC3"/>
    <w:rsid w:val="008E50C7"/>
    <w:rsid w:val="008E55E6"/>
    <w:rsid w:val="008E589E"/>
    <w:rsid w:val="008E5F4A"/>
    <w:rsid w:val="008E60B4"/>
    <w:rsid w:val="008E66C8"/>
    <w:rsid w:val="008E66D1"/>
    <w:rsid w:val="008E6C52"/>
    <w:rsid w:val="008E6ED2"/>
    <w:rsid w:val="008E7523"/>
    <w:rsid w:val="008E755D"/>
    <w:rsid w:val="008E77F0"/>
    <w:rsid w:val="008E78BC"/>
    <w:rsid w:val="008E7B85"/>
    <w:rsid w:val="008E7E4A"/>
    <w:rsid w:val="008F0082"/>
    <w:rsid w:val="008F044A"/>
    <w:rsid w:val="008F04D2"/>
    <w:rsid w:val="008F05B8"/>
    <w:rsid w:val="008F0E37"/>
    <w:rsid w:val="008F0F12"/>
    <w:rsid w:val="008F121A"/>
    <w:rsid w:val="008F1361"/>
    <w:rsid w:val="008F16CA"/>
    <w:rsid w:val="008F18F8"/>
    <w:rsid w:val="008F1A7D"/>
    <w:rsid w:val="008F213E"/>
    <w:rsid w:val="008F3253"/>
    <w:rsid w:val="008F3C94"/>
    <w:rsid w:val="008F3D1B"/>
    <w:rsid w:val="008F49AF"/>
    <w:rsid w:val="008F51C1"/>
    <w:rsid w:val="008F52A2"/>
    <w:rsid w:val="008F5BAA"/>
    <w:rsid w:val="008F5CA4"/>
    <w:rsid w:val="008F6381"/>
    <w:rsid w:val="008F6E01"/>
    <w:rsid w:val="008F7809"/>
    <w:rsid w:val="00900480"/>
    <w:rsid w:val="00900530"/>
    <w:rsid w:val="009005BD"/>
    <w:rsid w:val="00900998"/>
    <w:rsid w:val="00900B20"/>
    <w:rsid w:val="00900D2D"/>
    <w:rsid w:val="00900D97"/>
    <w:rsid w:val="00901424"/>
    <w:rsid w:val="00901644"/>
    <w:rsid w:val="00901DA4"/>
    <w:rsid w:val="0090213C"/>
    <w:rsid w:val="0090222D"/>
    <w:rsid w:val="0090243D"/>
    <w:rsid w:val="009027C5"/>
    <w:rsid w:val="00902C69"/>
    <w:rsid w:val="0090301A"/>
    <w:rsid w:val="009030C2"/>
    <w:rsid w:val="009039F0"/>
    <w:rsid w:val="009046DB"/>
    <w:rsid w:val="00904CEF"/>
    <w:rsid w:val="00905293"/>
    <w:rsid w:val="009058D8"/>
    <w:rsid w:val="00905CA0"/>
    <w:rsid w:val="00905EF4"/>
    <w:rsid w:val="00906216"/>
    <w:rsid w:val="00906361"/>
    <w:rsid w:val="009101E8"/>
    <w:rsid w:val="00910862"/>
    <w:rsid w:val="00910A1E"/>
    <w:rsid w:val="00910C59"/>
    <w:rsid w:val="00910FC9"/>
    <w:rsid w:val="009120F8"/>
    <w:rsid w:val="00912347"/>
    <w:rsid w:val="00912669"/>
    <w:rsid w:val="0091270D"/>
    <w:rsid w:val="00912A96"/>
    <w:rsid w:val="00913184"/>
    <w:rsid w:val="009131C0"/>
    <w:rsid w:val="009135ED"/>
    <w:rsid w:val="00913EE7"/>
    <w:rsid w:val="009144FC"/>
    <w:rsid w:val="00914C03"/>
    <w:rsid w:val="00914F7A"/>
    <w:rsid w:val="00915064"/>
    <w:rsid w:val="009150E6"/>
    <w:rsid w:val="009156AE"/>
    <w:rsid w:val="00916CA0"/>
    <w:rsid w:val="009170D5"/>
    <w:rsid w:val="009172BD"/>
    <w:rsid w:val="0091735B"/>
    <w:rsid w:val="0091776E"/>
    <w:rsid w:val="00917AFF"/>
    <w:rsid w:val="00917F47"/>
    <w:rsid w:val="00920075"/>
    <w:rsid w:val="009205C4"/>
    <w:rsid w:val="00920667"/>
    <w:rsid w:val="0092096F"/>
    <w:rsid w:val="00920B13"/>
    <w:rsid w:val="0092131A"/>
    <w:rsid w:val="00921464"/>
    <w:rsid w:val="0092214E"/>
    <w:rsid w:val="009225B4"/>
    <w:rsid w:val="00922A63"/>
    <w:rsid w:val="0092303B"/>
    <w:rsid w:val="009230CB"/>
    <w:rsid w:val="0092325B"/>
    <w:rsid w:val="009232B4"/>
    <w:rsid w:val="00923B2C"/>
    <w:rsid w:val="00923D20"/>
    <w:rsid w:val="00924F40"/>
    <w:rsid w:val="00925807"/>
    <w:rsid w:val="00925DE1"/>
    <w:rsid w:val="0092605C"/>
    <w:rsid w:val="009261ED"/>
    <w:rsid w:val="00926CB9"/>
    <w:rsid w:val="00926D99"/>
    <w:rsid w:val="00926E57"/>
    <w:rsid w:val="0092704F"/>
    <w:rsid w:val="00927CE2"/>
    <w:rsid w:val="00927CE4"/>
    <w:rsid w:val="00927F48"/>
    <w:rsid w:val="009300CC"/>
    <w:rsid w:val="0093028E"/>
    <w:rsid w:val="0093073F"/>
    <w:rsid w:val="00931120"/>
    <w:rsid w:val="0093149C"/>
    <w:rsid w:val="009316C9"/>
    <w:rsid w:val="009318A1"/>
    <w:rsid w:val="009318A8"/>
    <w:rsid w:val="00931A8C"/>
    <w:rsid w:val="00931B3C"/>
    <w:rsid w:val="00931BBD"/>
    <w:rsid w:val="00931BD0"/>
    <w:rsid w:val="00931D58"/>
    <w:rsid w:val="00932140"/>
    <w:rsid w:val="00932210"/>
    <w:rsid w:val="00932259"/>
    <w:rsid w:val="00932E70"/>
    <w:rsid w:val="00933BCD"/>
    <w:rsid w:val="009344C7"/>
    <w:rsid w:val="00934504"/>
    <w:rsid w:val="00935408"/>
    <w:rsid w:val="00935A9B"/>
    <w:rsid w:val="00935F39"/>
    <w:rsid w:val="00936447"/>
    <w:rsid w:val="00936486"/>
    <w:rsid w:val="00937436"/>
    <w:rsid w:val="009379DD"/>
    <w:rsid w:val="00937DBE"/>
    <w:rsid w:val="00937EEE"/>
    <w:rsid w:val="00941011"/>
    <w:rsid w:val="0094111D"/>
    <w:rsid w:val="00941252"/>
    <w:rsid w:val="009412D9"/>
    <w:rsid w:val="00941DF1"/>
    <w:rsid w:val="0094206F"/>
    <w:rsid w:val="0094235E"/>
    <w:rsid w:val="00942C7F"/>
    <w:rsid w:val="00942D11"/>
    <w:rsid w:val="00942ED0"/>
    <w:rsid w:val="009431F2"/>
    <w:rsid w:val="0094337B"/>
    <w:rsid w:val="009435A0"/>
    <w:rsid w:val="00943823"/>
    <w:rsid w:val="00943A1B"/>
    <w:rsid w:val="0094416A"/>
    <w:rsid w:val="009444D8"/>
    <w:rsid w:val="0094458A"/>
    <w:rsid w:val="00945B80"/>
    <w:rsid w:val="0094605D"/>
    <w:rsid w:val="0094616D"/>
    <w:rsid w:val="00946506"/>
    <w:rsid w:val="00946511"/>
    <w:rsid w:val="009466A9"/>
    <w:rsid w:val="00946828"/>
    <w:rsid w:val="00946950"/>
    <w:rsid w:val="00946DFE"/>
    <w:rsid w:val="00947B9B"/>
    <w:rsid w:val="009504B2"/>
    <w:rsid w:val="009505A8"/>
    <w:rsid w:val="00950800"/>
    <w:rsid w:val="00951E2F"/>
    <w:rsid w:val="00951F4B"/>
    <w:rsid w:val="00951F7C"/>
    <w:rsid w:val="00952DCA"/>
    <w:rsid w:val="00953340"/>
    <w:rsid w:val="00953415"/>
    <w:rsid w:val="009534DC"/>
    <w:rsid w:val="00953774"/>
    <w:rsid w:val="00953AAF"/>
    <w:rsid w:val="00954965"/>
    <w:rsid w:val="00954FF9"/>
    <w:rsid w:val="009553CC"/>
    <w:rsid w:val="009554EA"/>
    <w:rsid w:val="00955FEB"/>
    <w:rsid w:val="00956603"/>
    <w:rsid w:val="0095661A"/>
    <w:rsid w:val="00956F9B"/>
    <w:rsid w:val="0095752A"/>
    <w:rsid w:val="0095798A"/>
    <w:rsid w:val="00961020"/>
    <w:rsid w:val="0096123C"/>
    <w:rsid w:val="00962024"/>
    <w:rsid w:val="00962083"/>
    <w:rsid w:val="00962828"/>
    <w:rsid w:val="00962C74"/>
    <w:rsid w:val="00963114"/>
    <w:rsid w:val="00963ACD"/>
    <w:rsid w:val="00963F27"/>
    <w:rsid w:val="00964361"/>
    <w:rsid w:val="0096458B"/>
    <w:rsid w:val="00964FF5"/>
    <w:rsid w:val="00965089"/>
    <w:rsid w:val="00965093"/>
    <w:rsid w:val="009651BD"/>
    <w:rsid w:val="00966150"/>
    <w:rsid w:val="009668E2"/>
    <w:rsid w:val="00966E98"/>
    <w:rsid w:val="0096714F"/>
    <w:rsid w:val="009673DF"/>
    <w:rsid w:val="009674EC"/>
    <w:rsid w:val="00967B34"/>
    <w:rsid w:val="00967D19"/>
    <w:rsid w:val="00970706"/>
    <w:rsid w:val="00970FF1"/>
    <w:rsid w:val="00971163"/>
    <w:rsid w:val="00971180"/>
    <w:rsid w:val="0097129D"/>
    <w:rsid w:val="009714BA"/>
    <w:rsid w:val="00971510"/>
    <w:rsid w:val="00971670"/>
    <w:rsid w:val="0097199B"/>
    <w:rsid w:val="00971CD9"/>
    <w:rsid w:val="009720F1"/>
    <w:rsid w:val="00972DC8"/>
    <w:rsid w:val="00972ED2"/>
    <w:rsid w:val="009737F3"/>
    <w:rsid w:val="009742C9"/>
    <w:rsid w:val="00974415"/>
    <w:rsid w:val="0097463F"/>
    <w:rsid w:val="00974C6E"/>
    <w:rsid w:val="009755AB"/>
    <w:rsid w:val="009758E5"/>
    <w:rsid w:val="009758F4"/>
    <w:rsid w:val="00975A20"/>
    <w:rsid w:val="00975BE7"/>
    <w:rsid w:val="00976109"/>
    <w:rsid w:val="009763DE"/>
    <w:rsid w:val="009764D5"/>
    <w:rsid w:val="00976BA2"/>
    <w:rsid w:val="00976FDC"/>
    <w:rsid w:val="0097744D"/>
    <w:rsid w:val="00977507"/>
    <w:rsid w:val="00977B96"/>
    <w:rsid w:val="00977D53"/>
    <w:rsid w:val="009800F9"/>
    <w:rsid w:val="00980B49"/>
    <w:rsid w:val="009810A2"/>
    <w:rsid w:val="0098115D"/>
    <w:rsid w:val="00981179"/>
    <w:rsid w:val="009813F0"/>
    <w:rsid w:val="009818AC"/>
    <w:rsid w:val="00981D1E"/>
    <w:rsid w:val="00982A07"/>
    <w:rsid w:val="00982B3D"/>
    <w:rsid w:val="00983023"/>
    <w:rsid w:val="009831A1"/>
    <w:rsid w:val="00983699"/>
    <w:rsid w:val="009836CB"/>
    <w:rsid w:val="009839C5"/>
    <w:rsid w:val="00983ECC"/>
    <w:rsid w:val="00984083"/>
    <w:rsid w:val="0098444C"/>
    <w:rsid w:val="0098470E"/>
    <w:rsid w:val="00985342"/>
    <w:rsid w:val="0098541E"/>
    <w:rsid w:val="0098564B"/>
    <w:rsid w:val="0098579F"/>
    <w:rsid w:val="00985F1F"/>
    <w:rsid w:val="0098602B"/>
    <w:rsid w:val="0098614B"/>
    <w:rsid w:val="00986728"/>
    <w:rsid w:val="00986C30"/>
    <w:rsid w:val="00987484"/>
    <w:rsid w:val="00987C16"/>
    <w:rsid w:val="0099081A"/>
    <w:rsid w:val="009912CE"/>
    <w:rsid w:val="009915D7"/>
    <w:rsid w:val="009915DD"/>
    <w:rsid w:val="00991671"/>
    <w:rsid w:val="00991D5E"/>
    <w:rsid w:val="00991EBC"/>
    <w:rsid w:val="009920AD"/>
    <w:rsid w:val="0099211E"/>
    <w:rsid w:val="0099229D"/>
    <w:rsid w:val="00992AAF"/>
    <w:rsid w:val="00992AF7"/>
    <w:rsid w:val="00993057"/>
    <w:rsid w:val="009931A1"/>
    <w:rsid w:val="00993669"/>
    <w:rsid w:val="00993806"/>
    <w:rsid w:val="00993AAF"/>
    <w:rsid w:val="00993EE9"/>
    <w:rsid w:val="00993F0F"/>
    <w:rsid w:val="009950CC"/>
    <w:rsid w:val="009955DF"/>
    <w:rsid w:val="0099566D"/>
    <w:rsid w:val="00995AF8"/>
    <w:rsid w:val="00995C5C"/>
    <w:rsid w:val="0099658D"/>
    <w:rsid w:val="00996C79"/>
    <w:rsid w:val="00996DEA"/>
    <w:rsid w:val="009971E1"/>
    <w:rsid w:val="00997882"/>
    <w:rsid w:val="00997BB4"/>
    <w:rsid w:val="00997E7A"/>
    <w:rsid w:val="009A01EB"/>
    <w:rsid w:val="009A02E6"/>
    <w:rsid w:val="009A06D6"/>
    <w:rsid w:val="009A0A92"/>
    <w:rsid w:val="009A0C81"/>
    <w:rsid w:val="009A0E35"/>
    <w:rsid w:val="009A1113"/>
    <w:rsid w:val="009A1585"/>
    <w:rsid w:val="009A18DF"/>
    <w:rsid w:val="009A1D53"/>
    <w:rsid w:val="009A1DE9"/>
    <w:rsid w:val="009A1DF6"/>
    <w:rsid w:val="009A222D"/>
    <w:rsid w:val="009A2357"/>
    <w:rsid w:val="009A3D09"/>
    <w:rsid w:val="009A5476"/>
    <w:rsid w:val="009A6454"/>
    <w:rsid w:val="009A65C0"/>
    <w:rsid w:val="009A6E46"/>
    <w:rsid w:val="009A6F63"/>
    <w:rsid w:val="009A70D0"/>
    <w:rsid w:val="009A716A"/>
    <w:rsid w:val="009A72CB"/>
    <w:rsid w:val="009A7581"/>
    <w:rsid w:val="009A7847"/>
    <w:rsid w:val="009A7D3C"/>
    <w:rsid w:val="009B0C04"/>
    <w:rsid w:val="009B1155"/>
    <w:rsid w:val="009B14C4"/>
    <w:rsid w:val="009B1CD5"/>
    <w:rsid w:val="009B257B"/>
    <w:rsid w:val="009B299C"/>
    <w:rsid w:val="009B339E"/>
    <w:rsid w:val="009B3AC3"/>
    <w:rsid w:val="009B3B20"/>
    <w:rsid w:val="009B3F40"/>
    <w:rsid w:val="009B4EAB"/>
    <w:rsid w:val="009B570B"/>
    <w:rsid w:val="009B5723"/>
    <w:rsid w:val="009B5783"/>
    <w:rsid w:val="009B5E2D"/>
    <w:rsid w:val="009B62B0"/>
    <w:rsid w:val="009B638D"/>
    <w:rsid w:val="009B659E"/>
    <w:rsid w:val="009B68DB"/>
    <w:rsid w:val="009B6B0D"/>
    <w:rsid w:val="009B7267"/>
    <w:rsid w:val="009B7430"/>
    <w:rsid w:val="009B7438"/>
    <w:rsid w:val="009B7790"/>
    <w:rsid w:val="009B7FA1"/>
    <w:rsid w:val="009C013A"/>
    <w:rsid w:val="009C05BF"/>
    <w:rsid w:val="009C0A9A"/>
    <w:rsid w:val="009C177A"/>
    <w:rsid w:val="009C1BC9"/>
    <w:rsid w:val="009C1E0A"/>
    <w:rsid w:val="009C236E"/>
    <w:rsid w:val="009C237D"/>
    <w:rsid w:val="009C2A07"/>
    <w:rsid w:val="009C2D8A"/>
    <w:rsid w:val="009C3279"/>
    <w:rsid w:val="009C35D2"/>
    <w:rsid w:val="009C3951"/>
    <w:rsid w:val="009C39E9"/>
    <w:rsid w:val="009C3D36"/>
    <w:rsid w:val="009C4097"/>
    <w:rsid w:val="009C4CAD"/>
    <w:rsid w:val="009C51D7"/>
    <w:rsid w:val="009C56AA"/>
    <w:rsid w:val="009C5DDD"/>
    <w:rsid w:val="009C63B1"/>
    <w:rsid w:val="009C6BD5"/>
    <w:rsid w:val="009C73D4"/>
    <w:rsid w:val="009C7564"/>
    <w:rsid w:val="009C759C"/>
    <w:rsid w:val="009C75BD"/>
    <w:rsid w:val="009C7E22"/>
    <w:rsid w:val="009D057C"/>
    <w:rsid w:val="009D0B13"/>
    <w:rsid w:val="009D1B26"/>
    <w:rsid w:val="009D1DF2"/>
    <w:rsid w:val="009D1FE0"/>
    <w:rsid w:val="009D2488"/>
    <w:rsid w:val="009D2969"/>
    <w:rsid w:val="009D2D8E"/>
    <w:rsid w:val="009D2EEB"/>
    <w:rsid w:val="009D40E2"/>
    <w:rsid w:val="009D42AB"/>
    <w:rsid w:val="009D4446"/>
    <w:rsid w:val="009D5164"/>
    <w:rsid w:val="009D530E"/>
    <w:rsid w:val="009D55C6"/>
    <w:rsid w:val="009D581B"/>
    <w:rsid w:val="009D5ADF"/>
    <w:rsid w:val="009D5B78"/>
    <w:rsid w:val="009D61ED"/>
    <w:rsid w:val="009D66DF"/>
    <w:rsid w:val="009D69C1"/>
    <w:rsid w:val="009D6B26"/>
    <w:rsid w:val="009D701F"/>
    <w:rsid w:val="009D7339"/>
    <w:rsid w:val="009D785B"/>
    <w:rsid w:val="009D78AE"/>
    <w:rsid w:val="009D7A2A"/>
    <w:rsid w:val="009D7E5D"/>
    <w:rsid w:val="009E0152"/>
    <w:rsid w:val="009E0933"/>
    <w:rsid w:val="009E0AE7"/>
    <w:rsid w:val="009E15D7"/>
    <w:rsid w:val="009E1BF1"/>
    <w:rsid w:val="009E1C76"/>
    <w:rsid w:val="009E2160"/>
    <w:rsid w:val="009E2238"/>
    <w:rsid w:val="009E2966"/>
    <w:rsid w:val="009E3742"/>
    <w:rsid w:val="009E399F"/>
    <w:rsid w:val="009E3A2C"/>
    <w:rsid w:val="009E3A68"/>
    <w:rsid w:val="009E3CAD"/>
    <w:rsid w:val="009E3E90"/>
    <w:rsid w:val="009E4078"/>
    <w:rsid w:val="009E435F"/>
    <w:rsid w:val="009E443B"/>
    <w:rsid w:val="009E44C3"/>
    <w:rsid w:val="009E4615"/>
    <w:rsid w:val="009E4889"/>
    <w:rsid w:val="009E4979"/>
    <w:rsid w:val="009E4E61"/>
    <w:rsid w:val="009E4F3E"/>
    <w:rsid w:val="009E5799"/>
    <w:rsid w:val="009E5AF7"/>
    <w:rsid w:val="009E5B5C"/>
    <w:rsid w:val="009E5C73"/>
    <w:rsid w:val="009E5D5C"/>
    <w:rsid w:val="009E6217"/>
    <w:rsid w:val="009E622E"/>
    <w:rsid w:val="009E6368"/>
    <w:rsid w:val="009E6385"/>
    <w:rsid w:val="009E6685"/>
    <w:rsid w:val="009E66A6"/>
    <w:rsid w:val="009E66E4"/>
    <w:rsid w:val="009E6789"/>
    <w:rsid w:val="009E7856"/>
    <w:rsid w:val="009E7A15"/>
    <w:rsid w:val="009F02A0"/>
    <w:rsid w:val="009F0C97"/>
    <w:rsid w:val="009F0E3A"/>
    <w:rsid w:val="009F0EA8"/>
    <w:rsid w:val="009F1049"/>
    <w:rsid w:val="009F17B5"/>
    <w:rsid w:val="009F2306"/>
    <w:rsid w:val="009F2427"/>
    <w:rsid w:val="009F27DB"/>
    <w:rsid w:val="009F2C40"/>
    <w:rsid w:val="009F2E70"/>
    <w:rsid w:val="009F341F"/>
    <w:rsid w:val="009F384A"/>
    <w:rsid w:val="009F44FF"/>
    <w:rsid w:val="009F4626"/>
    <w:rsid w:val="009F48BD"/>
    <w:rsid w:val="009F50B5"/>
    <w:rsid w:val="009F514C"/>
    <w:rsid w:val="009F52DE"/>
    <w:rsid w:val="009F5DEB"/>
    <w:rsid w:val="009F5E25"/>
    <w:rsid w:val="009F6770"/>
    <w:rsid w:val="009F6E88"/>
    <w:rsid w:val="009F7226"/>
    <w:rsid w:val="009F73D3"/>
    <w:rsid w:val="009F7666"/>
    <w:rsid w:val="009F7E1A"/>
    <w:rsid w:val="00A000FA"/>
    <w:rsid w:val="00A003B0"/>
    <w:rsid w:val="00A004DA"/>
    <w:rsid w:val="00A00B4B"/>
    <w:rsid w:val="00A00CA2"/>
    <w:rsid w:val="00A01CD5"/>
    <w:rsid w:val="00A01D64"/>
    <w:rsid w:val="00A01D66"/>
    <w:rsid w:val="00A021B2"/>
    <w:rsid w:val="00A023FA"/>
    <w:rsid w:val="00A0247C"/>
    <w:rsid w:val="00A02E9C"/>
    <w:rsid w:val="00A037ED"/>
    <w:rsid w:val="00A044AF"/>
    <w:rsid w:val="00A044ED"/>
    <w:rsid w:val="00A045F9"/>
    <w:rsid w:val="00A04D4C"/>
    <w:rsid w:val="00A054D7"/>
    <w:rsid w:val="00A05574"/>
    <w:rsid w:val="00A06022"/>
    <w:rsid w:val="00A06387"/>
    <w:rsid w:val="00A0655A"/>
    <w:rsid w:val="00A06B2E"/>
    <w:rsid w:val="00A073AA"/>
    <w:rsid w:val="00A07D3D"/>
    <w:rsid w:val="00A10014"/>
    <w:rsid w:val="00A10019"/>
    <w:rsid w:val="00A106D6"/>
    <w:rsid w:val="00A108B3"/>
    <w:rsid w:val="00A1163B"/>
    <w:rsid w:val="00A12201"/>
    <w:rsid w:val="00A12232"/>
    <w:rsid w:val="00A1254D"/>
    <w:rsid w:val="00A1261C"/>
    <w:rsid w:val="00A12AEA"/>
    <w:rsid w:val="00A12D82"/>
    <w:rsid w:val="00A131A4"/>
    <w:rsid w:val="00A141EB"/>
    <w:rsid w:val="00A15698"/>
    <w:rsid w:val="00A15778"/>
    <w:rsid w:val="00A15C33"/>
    <w:rsid w:val="00A15E19"/>
    <w:rsid w:val="00A15EB9"/>
    <w:rsid w:val="00A1650C"/>
    <w:rsid w:val="00A16CEF"/>
    <w:rsid w:val="00A173B5"/>
    <w:rsid w:val="00A173F9"/>
    <w:rsid w:val="00A174A2"/>
    <w:rsid w:val="00A17730"/>
    <w:rsid w:val="00A17AD8"/>
    <w:rsid w:val="00A17B00"/>
    <w:rsid w:val="00A17B64"/>
    <w:rsid w:val="00A201C5"/>
    <w:rsid w:val="00A20200"/>
    <w:rsid w:val="00A202BC"/>
    <w:rsid w:val="00A2035E"/>
    <w:rsid w:val="00A20375"/>
    <w:rsid w:val="00A22AD3"/>
    <w:rsid w:val="00A22D2F"/>
    <w:rsid w:val="00A22EC7"/>
    <w:rsid w:val="00A22F5F"/>
    <w:rsid w:val="00A24137"/>
    <w:rsid w:val="00A244FE"/>
    <w:rsid w:val="00A247D1"/>
    <w:rsid w:val="00A249A6"/>
    <w:rsid w:val="00A252D8"/>
    <w:rsid w:val="00A25B24"/>
    <w:rsid w:val="00A25F75"/>
    <w:rsid w:val="00A263E5"/>
    <w:rsid w:val="00A26432"/>
    <w:rsid w:val="00A267C2"/>
    <w:rsid w:val="00A2684A"/>
    <w:rsid w:val="00A26E44"/>
    <w:rsid w:val="00A27AEB"/>
    <w:rsid w:val="00A27E5A"/>
    <w:rsid w:val="00A30055"/>
    <w:rsid w:val="00A30257"/>
    <w:rsid w:val="00A307DD"/>
    <w:rsid w:val="00A313BD"/>
    <w:rsid w:val="00A315D7"/>
    <w:rsid w:val="00A331F8"/>
    <w:rsid w:val="00A338A3"/>
    <w:rsid w:val="00A339CF"/>
    <w:rsid w:val="00A33B6C"/>
    <w:rsid w:val="00A33EE2"/>
    <w:rsid w:val="00A34051"/>
    <w:rsid w:val="00A34C86"/>
    <w:rsid w:val="00A3506E"/>
    <w:rsid w:val="00A360F0"/>
    <w:rsid w:val="00A36300"/>
    <w:rsid w:val="00A365F9"/>
    <w:rsid w:val="00A36606"/>
    <w:rsid w:val="00A367B3"/>
    <w:rsid w:val="00A36C0F"/>
    <w:rsid w:val="00A36CD6"/>
    <w:rsid w:val="00A375F0"/>
    <w:rsid w:val="00A377CC"/>
    <w:rsid w:val="00A379A5"/>
    <w:rsid w:val="00A37F73"/>
    <w:rsid w:val="00A403EC"/>
    <w:rsid w:val="00A40411"/>
    <w:rsid w:val="00A407D7"/>
    <w:rsid w:val="00A40B1F"/>
    <w:rsid w:val="00A41D25"/>
    <w:rsid w:val="00A42368"/>
    <w:rsid w:val="00A42A46"/>
    <w:rsid w:val="00A43773"/>
    <w:rsid w:val="00A43DE9"/>
    <w:rsid w:val="00A44589"/>
    <w:rsid w:val="00A4492C"/>
    <w:rsid w:val="00A450F6"/>
    <w:rsid w:val="00A454DA"/>
    <w:rsid w:val="00A45976"/>
    <w:rsid w:val="00A45AC8"/>
    <w:rsid w:val="00A46525"/>
    <w:rsid w:val="00A46E81"/>
    <w:rsid w:val="00A46F0A"/>
    <w:rsid w:val="00A46FCB"/>
    <w:rsid w:val="00A47136"/>
    <w:rsid w:val="00A47169"/>
    <w:rsid w:val="00A477B6"/>
    <w:rsid w:val="00A47A01"/>
    <w:rsid w:val="00A47A2D"/>
    <w:rsid w:val="00A47D70"/>
    <w:rsid w:val="00A47E76"/>
    <w:rsid w:val="00A5019B"/>
    <w:rsid w:val="00A50790"/>
    <w:rsid w:val="00A50ABB"/>
    <w:rsid w:val="00A51E41"/>
    <w:rsid w:val="00A5227F"/>
    <w:rsid w:val="00A527AD"/>
    <w:rsid w:val="00A529FD"/>
    <w:rsid w:val="00A52A77"/>
    <w:rsid w:val="00A52DBE"/>
    <w:rsid w:val="00A539FE"/>
    <w:rsid w:val="00A53EBF"/>
    <w:rsid w:val="00A54289"/>
    <w:rsid w:val="00A5442A"/>
    <w:rsid w:val="00A546EC"/>
    <w:rsid w:val="00A54720"/>
    <w:rsid w:val="00A548C3"/>
    <w:rsid w:val="00A54AB0"/>
    <w:rsid w:val="00A54AF2"/>
    <w:rsid w:val="00A54EC2"/>
    <w:rsid w:val="00A5541C"/>
    <w:rsid w:val="00A55468"/>
    <w:rsid w:val="00A55988"/>
    <w:rsid w:val="00A55D69"/>
    <w:rsid w:val="00A57EC3"/>
    <w:rsid w:val="00A60035"/>
    <w:rsid w:val="00A60268"/>
    <w:rsid w:val="00A603CA"/>
    <w:rsid w:val="00A60640"/>
    <w:rsid w:val="00A60AED"/>
    <w:rsid w:val="00A60B55"/>
    <w:rsid w:val="00A6193F"/>
    <w:rsid w:val="00A625DC"/>
    <w:rsid w:val="00A628CA"/>
    <w:rsid w:val="00A62B13"/>
    <w:rsid w:val="00A63EB7"/>
    <w:rsid w:val="00A64061"/>
    <w:rsid w:val="00A6480B"/>
    <w:rsid w:val="00A64E30"/>
    <w:rsid w:val="00A650F4"/>
    <w:rsid w:val="00A65496"/>
    <w:rsid w:val="00A654BA"/>
    <w:rsid w:val="00A655FB"/>
    <w:rsid w:val="00A67776"/>
    <w:rsid w:val="00A67EB5"/>
    <w:rsid w:val="00A70105"/>
    <w:rsid w:val="00A71073"/>
    <w:rsid w:val="00A71134"/>
    <w:rsid w:val="00A71231"/>
    <w:rsid w:val="00A71492"/>
    <w:rsid w:val="00A71530"/>
    <w:rsid w:val="00A71B1A"/>
    <w:rsid w:val="00A71E31"/>
    <w:rsid w:val="00A72628"/>
    <w:rsid w:val="00A7298C"/>
    <w:rsid w:val="00A734CD"/>
    <w:rsid w:val="00A73A79"/>
    <w:rsid w:val="00A73A87"/>
    <w:rsid w:val="00A73F07"/>
    <w:rsid w:val="00A74F27"/>
    <w:rsid w:val="00A75035"/>
    <w:rsid w:val="00A755D3"/>
    <w:rsid w:val="00A75B95"/>
    <w:rsid w:val="00A75F98"/>
    <w:rsid w:val="00A761ED"/>
    <w:rsid w:val="00A762F2"/>
    <w:rsid w:val="00A76B47"/>
    <w:rsid w:val="00A772FC"/>
    <w:rsid w:val="00A773A3"/>
    <w:rsid w:val="00A77805"/>
    <w:rsid w:val="00A77976"/>
    <w:rsid w:val="00A8012B"/>
    <w:rsid w:val="00A805F2"/>
    <w:rsid w:val="00A808B0"/>
    <w:rsid w:val="00A80A5A"/>
    <w:rsid w:val="00A80FEB"/>
    <w:rsid w:val="00A819FB"/>
    <w:rsid w:val="00A81D10"/>
    <w:rsid w:val="00A82279"/>
    <w:rsid w:val="00A83195"/>
    <w:rsid w:val="00A83493"/>
    <w:rsid w:val="00A834A3"/>
    <w:rsid w:val="00A8371B"/>
    <w:rsid w:val="00A83B10"/>
    <w:rsid w:val="00A83CA3"/>
    <w:rsid w:val="00A83E57"/>
    <w:rsid w:val="00A83ED9"/>
    <w:rsid w:val="00A84096"/>
    <w:rsid w:val="00A841FE"/>
    <w:rsid w:val="00A85553"/>
    <w:rsid w:val="00A85938"/>
    <w:rsid w:val="00A85B2C"/>
    <w:rsid w:val="00A85C1F"/>
    <w:rsid w:val="00A8612A"/>
    <w:rsid w:val="00A86C14"/>
    <w:rsid w:val="00A86FC2"/>
    <w:rsid w:val="00A87025"/>
    <w:rsid w:val="00A87417"/>
    <w:rsid w:val="00A87644"/>
    <w:rsid w:val="00A87928"/>
    <w:rsid w:val="00A87DA5"/>
    <w:rsid w:val="00A903DD"/>
    <w:rsid w:val="00A909DC"/>
    <w:rsid w:val="00A90C7F"/>
    <w:rsid w:val="00A90E48"/>
    <w:rsid w:val="00A91AC1"/>
    <w:rsid w:val="00A920FB"/>
    <w:rsid w:val="00A9241E"/>
    <w:rsid w:val="00A92514"/>
    <w:rsid w:val="00A92C15"/>
    <w:rsid w:val="00A93556"/>
    <w:rsid w:val="00A937E9"/>
    <w:rsid w:val="00A94886"/>
    <w:rsid w:val="00A94A05"/>
    <w:rsid w:val="00A94B64"/>
    <w:rsid w:val="00A94F48"/>
    <w:rsid w:val="00A95EE3"/>
    <w:rsid w:val="00A95FAF"/>
    <w:rsid w:val="00A96310"/>
    <w:rsid w:val="00A9634E"/>
    <w:rsid w:val="00A965F4"/>
    <w:rsid w:val="00A96B89"/>
    <w:rsid w:val="00A96D40"/>
    <w:rsid w:val="00A96DCE"/>
    <w:rsid w:val="00A97A98"/>
    <w:rsid w:val="00A97C26"/>
    <w:rsid w:val="00AA0277"/>
    <w:rsid w:val="00AA0403"/>
    <w:rsid w:val="00AA06FF"/>
    <w:rsid w:val="00AA07B0"/>
    <w:rsid w:val="00AA091A"/>
    <w:rsid w:val="00AA0C76"/>
    <w:rsid w:val="00AA0D27"/>
    <w:rsid w:val="00AA11E4"/>
    <w:rsid w:val="00AA17D3"/>
    <w:rsid w:val="00AA2A3F"/>
    <w:rsid w:val="00AA32A6"/>
    <w:rsid w:val="00AA36A1"/>
    <w:rsid w:val="00AA39C0"/>
    <w:rsid w:val="00AA3D89"/>
    <w:rsid w:val="00AA44FE"/>
    <w:rsid w:val="00AA47AD"/>
    <w:rsid w:val="00AA49F2"/>
    <w:rsid w:val="00AA4C48"/>
    <w:rsid w:val="00AA4E7F"/>
    <w:rsid w:val="00AA514D"/>
    <w:rsid w:val="00AA534F"/>
    <w:rsid w:val="00AA54C1"/>
    <w:rsid w:val="00AA54D4"/>
    <w:rsid w:val="00AA5849"/>
    <w:rsid w:val="00AA591B"/>
    <w:rsid w:val="00AA5E95"/>
    <w:rsid w:val="00AA6116"/>
    <w:rsid w:val="00AA6216"/>
    <w:rsid w:val="00AA6B85"/>
    <w:rsid w:val="00AA6BAA"/>
    <w:rsid w:val="00AA6F0B"/>
    <w:rsid w:val="00AA7696"/>
    <w:rsid w:val="00AA7BD6"/>
    <w:rsid w:val="00AA7C1D"/>
    <w:rsid w:val="00AB0580"/>
    <w:rsid w:val="00AB1038"/>
    <w:rsid w:val="00AB15DE"/>
    <w:rsid w:val="00AB19D6"/>
    <w:rsid w:val="00AB1BD9"/>
    <w:rsid w:val="00AB1DB3"/>
    <w:rsid w:val="00AB26F0"/>
    <w:rsid w:val="00AB2D2D"/>
    <w:rsid w:val="00AB33C3"/>
    <w:rsid w:val="00AB3A66"/>
    <w:rsid w:val="00AB42B8"/>
    <w:rsid w:val="00AB42E2"/>
    <w:rsid w:val="00AB4F5B"/>
    <w:rsid w:val="00AB4FBE"/>
    <w:rsid w:val="00AB521D"/>
    <w:rsid w:val="00AB5DB5"/>
    <w:rsid w:val="00AB5DDA"/>
    <w:rsid w:val="00AB6157"/>
    <w:rsid w:val="00AB640B"/>
    <w:rsid w:val="00AB6696"/>
    <w:rsid w:val="00AB69AE"/>
    <w:rsid w:val="00AB6A5F"/>
    <w:rsid w:val="00AC0011"/>
    <w:rsid w:val="00AC0410"/>
    <w:rsid w:val="00AC0416"/>
    <w:rsid w:val="00AC0768"/>
    <w:rsid w:val="00AC07B6"/>
    <w:rsid w:val="00AC0A85"/>
    <w:rsid w:val="00AC0AD0"/>
    <w:rsid w:val="00AC0CAE"/>
    <w:rsid w:val="00AC1123"/>
    <w:rsid w:val="00AC1E89"/>
    <w:rsid w:val="00AC250B"/>
    <w:rsid w:val="00AC2885"/>
    <w:rsid w:val="00AC36EE"/>
    <w:rsid w:val="00AC3CE5"/>
    <w:rsid w:val="00AC4231"/>
    <w:rsid w:val="00AC435D"/>
    <w:rsid w:val="00AC4A60"/>
    <w:rsid w:val="00AC51CF"/>
    <w:rsid w:val="00AC52F1"/>
    <w:rsid w:val="00AC641E"/>
    <w:rsid w:val="00AC6A44"/>
    <w:rsid w:val="00AC6D77"/>
    <w:rsid w:val="00AC6DE1"/>
    <w:rsid w:val="00AC6E37"/>
    <w:rsid w:val="00AC6E8F"/>
    <w:rsid w:val="00AC76A8"/>
    <w:rsid w:val="00AD0043"/>
    <w:rsid w:val="00AD03DB"/>
    <w:rsid w:val="00AD063E"/>
    <w:rsid w:val="00AD0958"/>
    <w:rsid w:val="00AD0965"/>
    <w:rsid w:val="00AD1445"/>
    <w:rsid w:val="00AD1634"/>
    <w:rsid w:val="00AD1BD4"/>
    <w:rsid w:val="00AD218C"/>
    <w:rsid w:val="00AD2542"/>
    <w:rsid w:val="00AD25D7"/>
    <w:rsid w:val="00AD261D"/>
    <w:rsid w:val="00AD2898"/>
    <w:rsid w:val="00AD2A75"/>
    <w:rsid w:val="00AD2DED"/>
    <w:rsid w:val="00AD2EAC"/>
    <w:rsid w:val="00AD3495"/>
    <w:rsid w:val="00AD3947"/>
    <w:rsid w:val="00AD39A4"/>
    <w:rsid w:val="00AD3A68"/>
    <w:rsid w:val="00AD3AC4"/>
    <w:rsid w:val="00AD41AB"/>
    <w:rsid w:val="00AD59B0"/>
    <w:rsid w:val="00AD6244"/>
    <w:rsid w:val="00AD63F0"/>
    <w:rsid w:val="00AD67EB"/>
    <w:rsid w:val="00AD6899"/>
    <w:rsid w:val="00AD68E9"/>
    <w:rsid w:val="00AD6A84"/>
    <w:rsid w:val="00AD6C65"/>
    <w:rsid w:val="00AD6FE6"/>
    <w:rsid w:val="00AD70B4"/>
    <w:rsid w:val="00AD738A"/>
    <w:rsid w:val="00AD7466"/>
    <w:rsid w:val="00AD7867"/>
    <w:rsid w:val="00AD7A21"/>
    <w:rsid w:val="00AD7D67"/>
    <w:rsid w:val="00AD7F96"/>
    <w:rsid w:val="00AE1163"/>
    <w:rsid w:val="00AE1754"/>
    <w:rsid w:val="00AE178E"/>
    <w:rsid w:val="00AE1DB2"/>
    <w:rsid w:val="00AE1E1D"/>
    <w:rsid w:val="00AE1F69"/>
    <w:rsid w:val="00AE215E"/>
    <w:rsid w:val="00AE2168"/>
    <w:rsid w:val="00AE27FB"/>
    <w:rsid w:val="00AE2B89"/>
    <w:rsid w:val="00AE32DA"/>
    <w:rsid w:val="00AE3F04"/>
    <w:rsid w:val="00AE4BA6"/>
    <w:rsid w:val="00AE4D34"/>
    <w:rsid w:val="00AE51CC"/>
    <w:rsid w:val="00AE5BED"/>
    <w:rsid w:val="00AE6B37"/>
    <w:rsid w:val="00AE6FE2"/>
    <w:rsid w:val="00AE72B0"/>
    <w:rsid w:val="00AE7361"/>
    <w:rsid w:val="00AE739D"/>
    <w:rsid w:val="00AE748B"/>
    <w:rsid w:val="00AF03E6"/>
    <w:rsid w:val="00AF164E"/>
    <w:rsid w:val="00AF170E"/>
    <w:rsid w:val="00AF17A4"/>
    <w:rsid w:val="00AF1A5C"/>
    <w:rsid w:val="00AF1BF8"/>
    <w:rsid w:val="00AF2208"/>
    <w:rsid w:val="00AF2671"/>
    <w:rsid w:val="00AF2A51"/>
    <w:rsid w:val="00AF3324"/>
    <w:rsid w:val="00AF3548"/>
    <w:rsid w:val="00AF41B2"/>
    <w:rsid w:val="00AF4D2B"/>
    <w:rsid w:val="00AF5038"/>
    <w:rsid w:val="00AF50A4"/>
    <w:rsid w:val="00AF610B"/>
    <w:rsid w:val="00AF616B"/>
    <w:rsid w:val="00AF680C"/>
    <w:rsid w:val="00AF6894"/>
    <w:rsid w:val="00AF68A0"/>
    <w:rsid w:val="00AF6B6B"/>
    <w:rsid w:val="00AF6DF0"/>
    <w:rsid w:val="00AF6E1D"/>
    <w:rsid w:val="00AF70B7"/>
    <w:rsid w:val="00AF74F3"/>
    <w:rsid w:val="00AF7512"/>
    <w:rsid w:val="00AF7997"/>
    <w:rsid w:val="00B00661"/>
    <w:rsid w:val="00B007AF"/>
    <w:rsid w:val="00B009FA"/>
    <w:rsid w:val="00B00EB4"/>
    <w:rsid w:val="00B00EDA"/>
    <w:rsid w:val="00B01302"/>
    <w:rsid w:val="00B01745"/>
    <w:rsid w:val="00B0177B"/>
    <w:rsid w:val="00B01EA5"/>
    <w:rsid w:val="00B023C4"/>
    <w:rsid w:val="00B02828"/>
    <w:rsid w:val="00B0288A"/>
    <w:rsid w:val="00B02D92"/>
    <w:rsid w:val="00B03603"/>
    <w:rsid w:val="00B04C1E"/>
    <w:rsid w:val="00B053FF"/>
    <w:rsid w:val="00B05643"/>
    <w:rsid w:val="00B05644"/>
    <w:rsid w:val="00B05860"/>
    <w:rsid w:val="00B05B82"/>
    <w:rsid w:val="00B06290"/>
    <w:rsid w:val="00B07059"/>
    <w:rsid w:val="00B070ED"/>
    <w:rsid w:val="00B074C2"/>
    <w:rsid w:val="00B077C5"/>
    <w:rsid w:val="00B078D3"/>
    <w:rsid w:val="00B10225"/>
    <w:rsid w:val="00B103C9"/>
    <w:rsid w:val="00B10444"/>
    <w:rsid w:val="00B10914"/>
    <w:rsid w:val="00B109A6"/>
    <w:rsid w:val="00B10CDB"/>
    <w:rsid w:val="00B10EDC"/>
    <w:rsid w:val="00B10F12"/>
    <w:rsid w:val="00B10F1C"/>
    <w:rsid w:val="00B11563"/>
    <w:rsid w:val="00B11F9E"/>
    <w:rsid w:val="00B12553"/>
    <w:rsid w:val="00B127C7"/>
    <w:rsid w:val="00B1293C"/>
    <w:rsid w:val="00B13265"/>
    <w:rsid w:val="00B13855"/>
    <w:rsid w:val="00B1388D"/>
    <w:rsid w:val="00B13C2A"/>
    <w:rsid w:val="00B1472D"/>
    <w:rsid w:val="00B14FF9"/>
    <w:rsid w:val="00B15655"/>
    <w:rsid w:val="00B15BE5"/>
    <w:rsid w:val="00B162BE"/>
    <w:rsid w:val="00B16B00"/>
    <w:rsid w:val="00B16D95"/>
    <w:rsid w:val="00B16FA2"/>
    <w:rsid w:val="00B1714E"/>
    <w:rsid w:val="00B17C4E"/>
    <w:rsid w:val="00B20615"/>
    <w:rsid w:val="00B21005"/>
    <w:rsid w:val="00B21887"/>
    <w:rsid w:val="00B21B40"/>
    <w:rsid w:val="00B2214F"/>
    <w:rsid w:val="00B223E9"/>
    <w:rsid w:val="00B225A0"/>
    <w:rsid w:val="00B230EB"/>
    <w:rsid w:val="00B2315A"/>
    <w:rsid w:val="00B2372B"/>
    <w:rsid w:val="00B24825"/>
    <w:rsid w:val="00B25A3B"/>
    <w:rsid w:val="00B25BE9"/>
    <w:rsid w:val="00B2615B"/>
    <w:rsid w:val="00B261C2"/>
    <w:rsid w:val="00B2666C"/>
    <w:rsid w:val="00B26A9C"/>
    <w:rsid w:val="00B26D30"/>
    <w:rsid w:val="00B26F19"/>
    <w:rsid w:val="00B2758B"/>
    <w:rsid w:val="00B2790B"/>
    <w:rsid w:val="00B304D6"/>
    <w:rsid w:val="00B30556"/>
    <w:rsid w:val="00B30701"/>
    <w:rsid w:val="00B309B2"/>
    <w:rsid w:val="00B30A06"/>
    <w:rsid w:val="00B31010"/>
    <w:rsid w:val="00B31322"/>
    <w:rsid w:val="00B31656"/>
    <w:rsid w:val="00B3165F"/>
    <w:rsid w:val="00B3283A"/>
    <w:rsid w:val="00B3315C"/>
    <w:rsid w:val="00B3318E"/>
    <w:rsid w:val="00B33487"/>
    <w:rsid w:val="00B33890"/>
    <w:rsid w:val="00B33F88"/>
    <w:rsid w:val="00B34322"/>
    <w:rsid w:val="00B343A3"/>
    <w:rsid w:val="00B3488B"/>
    <w:rsid w:val="00B34E43"/>
    <w:rsid w:val="00B35708"/>
    <w:rsid w:val="00B36502"/>
    <w:rsid w:val="00B36D67"/>
    <w:rsid w:val="00B37B43"/>
    <w:rsid w:val="00B37E55"/>
    <w:rsid w:val="00B402C5"/>
    <w:rsid w:val="00B40831"/>
    <w:rsid w:val="00B408AB"/>
    <w:rsid w:val="00B40E4C"/>
    <w:rsid w:val="00B419D4"/>
    <w:rsid w:val="00B41CBA"/>
    <w:rsid w:val="00B4222F"/>
    <w:rsid w:val="00B422B9"/>
    <w:rsid w:val="00B42BA3"/>
    <w:rsid w:val="00B42BEA"/>
    <w:rsid w:val="00B42CF0"/>
    <w:rsid w:val="00B43E77"/>
    <w:rsid w:val="00B441BE"/>
    <w:rsid w:val="00B4431E"/>
    <w:rsid w:val="00B448E8"/>
    <w:rsid w:val="00B44D74"/>
    <w:rsid w:val="00B45087"/>
    <w:rsid w:val="00B452CA"/>
    <w:rsid w:val="00B459CB"/>
    <w:rsid w:val="00B45D0D"/>
    <w:rsid w:val="00B463EF"/>
    <w:rsid w:val="00B46852"/>
    <w:rsid w:val="00B468B8"/>
    <w:rsid w:val="00B46954"/>
    <w:rsid w:val="00B46C3F"/>
    <w:rsid w:val="00B47061"/>
    <w:rsid w:val="00B4754B"/>
    <w:rsid w:val="00B502A1"/>
    <w:rsid w:val="00B5030B"/>
    <w:rsid w:val="00B5061C"/>
    <w:rsid w:val="00B50AC0"/>
    <w:rsid w:val="00B51285"/>
    <w:rsid w:val="00B51ECE"/>
    <w:rsid w:val="00B53051"/>
    <w:rsid w:val="00B5314C"/>
    <w:rsid w:val="00B534FC"/>
    <w:rsid w:val="00B54A65"/>
    <w:rsid w:val="00B54E0E"/>
    <w:rsid w:val="00B55823"/>
    <w:rsid w:val="00B55986"/>
    <w:rsid w:val="00B57B30"/>
    <w:rsid w:val="00B60244"/>
    <w:rsid w:val="00B60393"/>
    <w:rsid w:val="00B608ED"/>
    <w:rsid w:val="00B60C94"/>
    <w:rsid w:val="00B60D9F"/>
    <w:rsid w:val="00B611E1"/>
    <w:rsid w:val="00B613E7"/>
    <w:rsid w:val="00B61B5F"/>
    <w:rsid w:val="00B61EF7"/>
    <w:rsid w:val="00B62E29"/>
    <w:rsid w:val="00B63393"/>
    <w:rsid w:val="00B63D50"/>
    <w:rsid w:val="00B63E02"/>
    <w:rsid w:val="00B648FF"/>
    <w:rsid w:val="00B64996"/>
    <w:rsid w:val="00B64B30"/>
    <w:rsid w:val="00B64CB5"/>
    <w:rsid w:val="00B65411"/>
    <w:rsid w:val="00B65811"/>
    <w:rsid w:val="00B65BE3"/>
    <w:rsid w:val="00B65D9C"/>
    <w:rsid w:val="00B65EF9"/>
    <w:rsid w:val="00B66445"/>
    <w:rsid w:val="00B667E6"/>
    <w:rsid w:val="00B66EDA"/>
    <w:rsid w:val="00B66EE8"/>
    <w:rsid w:val="00B67799"/>
    <w:rsid w:val="00B67B72"/>
    <w:rsid w:val="00B67CB3"/>
    <w:rsid w:val="00B67F8D"/>
    <w:rsid w:val="00B7067E"/>
    <w:rsid w:val="00B70A51"/>
    <w:rsid w:val="00B70BAB"/>
    <w:rsid w:val="00B71705"/>
    <w:rsid w:val="00B7171B"/>
    <w:rsid w:val="00B717C6"/>
    <w:rsid w:val="00B72061"/>
    <w:rsid w:val="00B72486"/>
    <w:rsid w:val="00B72586"/>
    <w:rsid w:val="00B72704"/>
    <w:rsid w:val="00B7293C"/>
    <w:rsid w:val="00B73397"/>
    <w:rsid w:val="00B7404E"/>
    <w:rsid w:val="00B74211"/>
    <w:rsid w:val="00B7425D"/>
    <w:rsid w:val="00B74403"/>
    <w:rsid w:val="00B74A73"/>
    <w:rsid w:val="00B74C24"/>
    <w:rsid w:val="00B74CEB"/>
    <w:rsid w:val="00B74D51"/>
    <w:rsid w:val="00B7526C"/>
    <w:rsid w:val="00B754DF"/>
    <w:rsid w:val="00B75723"/>
    <w:rsid w:val="00B75815"/>
    <w:rsid w:val="00B75DAD"/>
    <w:rsid w:val="00B75E18"/>
    <w:rsid w:val="00B764C9"/>
    <w:rsid w:val="00B767F9"/>
    <w:rsid w:val="00B769AC"/>
    <w:rsid w:val="00B77D76"/>
    <w:rsid w:val="00B80157"/>
    <w:rsid w:val="00B80307"/>
    <w:rsid w:val="00B803F3"/>
    <w:rsid w:val="00B80584"/>
    <w:rsid w:val="00B80AE3"/>
    <w:rsid w:val="00B80BB4"/>
    <w:rsid w:val="00B80C07"/>
    <w:rsid w:val="00B80E9C"/>
    <w:rsid w:val="00B81157"/>
    <w:rsid w:val="00B81943"/>
    <w:rsid w:val="00B81DC8"/>
    <w:rsid w:val="00B81F1C"/>
    <w:rsid w:val="00B820DF"/>
    <w:rsid w:val="00B82A0B"/>
    <w:rsid w:val="00B82A65"/>
    <w:rsid w:val="00B82C7A"/>
    <w:rsid w:val="00B82DA0"/>
    <w:rsid w:val="00B83404"/>
    <w:rsid w:val="00B83414"/>
    <w:rsid w:val="00B834A2"/>
    <w:rsid w:val="00B83707"/>
    <w:rsid w:val="00B84995"/>
    <w:rsid w:val="00B84D17"/>
    <w:rsid w:val="00B84D96"/>
    <w:rsid w:val="00B84F1B"/>
    <w:rsid w:val="00B851A5"/>
    <w:rsid w:val="00B85342"/>
    <w:rsid w:val="00B85A7A"/>
    <w:rsid w:val="00B85FC3"/>
    <w:rsid w:val="00B86089"/>
    <w:rsid w:val="00B862A0"/>
    <w:rsid w:val="00B86A16"/>
    <w:rsid w:val="00B871E8"/>
    <w:rsid w:val="00B8747C"/>
    <w:rsid w:val="00B877A9"/>
    <w:rsid w:val="00B87C8D"/>
    <w:rsid w:val="00B87FCA"/>
    <w:rsid w:val="00B903DB"/>
    <w:rsid w:val="00B907BB"/>
    <w:rsid w:val="00B90B11"/>
    <w:rsid w:val="00B90E29"/>
    <w:rsid w:val="00B90F63"/>
    <w:rsid w:val="00B911BD"/>
    <w:rsid w:val="00B91564"/>
    <w:rsid w:val="00B9191F"/>
    <w:rsid w:val="00B91C7A"/>
    <w:rsid w:val="00B924E3"/>
    <w:rsid w:val="00B92B27"/>
    <w:rsid w:val="00B92BB3"/>
    <w:rsid w:val="00B92F86"/>
    <w:rsid w:val="00B931AC"/>
    <w:rsid w:val="00B936F3"/>
    <w:rsid w:val="00B94298"/>
    <w:rsid w:val="00B947AC"/>
    <w:rsid w:val="00B94974"/>
    <w:rsid w:val="00B94DC4"/>
    <w:rsid w:val="00B95401"/>
    <w:rsid w:val="00B95546"/>
    <w:rsid w:val="00B95A97"/>
    <w:rsid w:val="00B95B4A"/>
    <w:rsid w:val="00B95D42"/>
    <w:rsid w:val="00B95FAC"/>
    <w:rsid w:val="00B960D8"/>
    <w:rsid w:val="00B96402"/>
    <w:rsid w:val="00B96793"/>
    <w:rsid w:val="00B968BB"/>
    <w:rsid w:val="00B96B64"/>
    <w:rsid w:val="00B96F5B"/>
    <w:rsid w:val="00B97080"/>
    <w:rsid w:val="00B975C3"/>
    <w:rsid w:val="00B97CB8"/>
    <w:rsid w:val="00BA0188"/>
    <w:rsid w:val="00BA05D7"/>
    <w:rsid w:val="00BA0B60"/>
    <w:rsid w:val="00BA13FB"/>
    <w:rsid w:val="00BA2541"/>
    <w:rsid w:val="00BA2F0C"/>
    <w:rsid w:val="00BA3192"/>
    <w:rsid w:val="00BA3255"/>
    <w:rsid w:val="00BA32DD"/>
    <w:rsid w:val="00BA3751"/>
    <w:rsid w:val="00BA39F9"/>
    <w:rsid w:val="00BA5537"/>
    <w:rsid w:val="00BA57F0"/>
    <w:rsid w:val="00BA57F8"/>
    <w:rsid w:val="00BA6136"/>
    <w:rsid w:val="00BA6C91"/>
    <w:rsid w:val="00BA77BC"/>
    <w:rsid w:val="00BA7986"/>
    <w:rsid w:val="00BA7A05"/>
    <w:rsid w:val="00BA7A22"/>
    <w:rsid w:val="00BA7EEA"/>
    <w:rsid w:val="00BB0FE7"/>
    <w:rsid w:val="00BB10EE"/>
    <w:rsid w:val="00BB1177"/>
    <w:rsid w:val="00BB11BB"/>
    <w:rsid w:val="00BB1879"/>
    <w:rsid w:val="00BB1CE4"/>
    <w:rsid w:val="00BB1F48"/>
    <w:rsid w:val="00BB2226"/>
    <w:rsid w:val="00BB22B7"/>
    <w:rsid w:val="00BB22BA"/>
    <w:rsid w:val="00BB277B"/>
    <w:rsid w:val="00BB2EA3"/>
    <w:rsid w:val="00BB3190"/>
    <w:rsid w:val="00BB3FE6"/>
    <w:rsid w:val="00BB42D4"/>
    <w:rsid w:val="00BB45BF"/>
    <w:rsid w:val="00BB4804"/>
    <w:rsid w:val="00BB4906"/>
    <w:rsid w:val="00BB4FA8"/>
    <w:rsid w:val="00BB5060"/>
    <w:rsid w:val="00BB54BE"/>
    <w:rsid w:val="00BB55CA"/>
    <w:rsid w:val="00BB58FC"/>
    <w:rsid w:val="00BB596B"/>
    <w:rsid w:val="00BB5ADB"/>
    <w:rsid w:val="00BB63DB"/>
    <w:rsid w:val="00BB670D"/>
    <w:rsid w:val="00BB6CFA"/>
    <w:rsid w:val="00BB6EEF"/>
    <w:rsid w:val="00BB719E"/>
    <w:rsid w:val="00BB730F"/>
    <w:rsid w:val="00BB7EFF"/>
    <w:rsid w:val="00BC0365"/>
    <w:rsid w:val="00BC0697"/>
    <w:rsid w:val="00BC083D"/>
    <w:rsid w:val="00BC0A04"/>
    <w:rsid w:val="00BC0DAE"/>
    <w:rsid w:val="00BC1302"/>
    <w:rsid w:val="00BC18BB"/>
    <w:rsid w:val="00BC19A9"/>
    <w:rsid w:val="00BC1ACC"/>
    <w:rsid w:val="00BC1CAA"/>
    <w:rsid w:val="00BC1E1F"/>
    <w:rsid w:val="00BC256D"/>
    <w:rsid w:val="00BC2848"/>
    <w:rsid w:val="00BC3242"/>
    <w:rsid w:val="00BC3901"/>
    <w:rsid w:val="00BC3B70"/>
    <w:rsid w:val="00BC3F7A"/>
    <w:rsid w:val="00BC40E1"/>
    <w:rsid w:val="00BC4BED"/>
    <w:rsid w:val="00BC51CC"/>
    <w:rsid w:val="00BC5217"/>
    <w:rsid w:val="00BC54CB"/>
    <w:rsid w:val="00BC5612"/>
    <w:rsid w:val="00BC5681"/>
    <w:rsid w:val="00BC579D"/>
    <w:rsid w:val="00BC60A2"/>
    <w:rsid w:val="00BC694E"/>
    <w:rsid w:val="00BC6AC8"/>
    <w:rsid w:val="00BC7429"/>
    <w:rsid w:val="00BC757A"/>
    <w:rsid w:val="00BC79BF"/>
    <w:rsid w:val="00BC7B21"/>
    <w:rsid w:val="00BD0D33"/>
    <w:rsid w:val="00BD1042"/>
    <w:rsid w:val="00BD14D5"/>
    <w:rsid w:val="00BD16F4"/>
    <w:rsid w:val="00BD1727"/>
    <w:rsid w:val="00BD2174"/>
    <w:rsid w:val="00BD2444"/>
    <w:rsid w:val="00BD2733"/>
    <w:rsid w:val="00BD2CD9"/>
    <w:rsid w:val="00BD32CC"/>
    <w:rsid w:val="00BD3506"/>
    <w:rsid w:val="00BD3C8A"/>
    <w:rsid w:val="00BD4067"/>
    <w:rsid w:val="00BD42B9"/>
    <w:rsid w:val="00BD444F"/>
    <w:rsid w:val="00BD4BEE"/>
    <w:rsid w:val="00BD4E29"/>
    <w:rsid w:val="00BD5054"/>
    <w:rsid w:val="00BD524E"/>
    <w:rsid w:val="00BD532C"/>
    <w:rsid w:val="00BD5C17"/>
    <w:rsid w:val="00BD625F"/>
    <w:rsid w:val="00BD647E"/>
    <w:rsid w:val="00BD6530"/>
    <w:rsid w:val="00BD666C"/>
    <w:rsid w:val="00BD698E"/>
    <w:rsid w:val="00BD6CFA"/>
    <w:rsid w:val="00BD757B"/>
    <w:rsid w:val="00BD7726"/>
    <w:rsid w:val="00BD776C"/>
    <w:rsid w:val="00BD77BF"/>
    <w:rsid w:val="00BE0051"/>
    <w:rsid w:val="00BE0200"/>
    <w:rsid w:val="00BE0C31"/>
    <w:rsid w:val="00BE0EB2"/>
    <w:rsid w:val="00BE1619"/>
    <w:rsid w:val="00BE1D27"/>
    <w:rsid w:val="00BE2060"/>
    <w:rsid w:val="00BE264C"/>
    <w:rsid w:val="00BE32ED"/>
    <w:rsid w:val="00BE3859"/>
    <w:rsid w:val="00BE38A3"/>
    <w:rsid w:val="00BE3DC2"/>
    <w:rsid w:val="00BE3E76"/>
    <w:rsid w:val="00BE455D"/>
    <w:rsid w:val="00BE4794"/>
    <w:rsid w:val="00BE5A76"/>
    <w:rsid w:val="00BE5AAA"/>
    <w:rsid w:val="00BE5D55"/>
    <w:rsid w:val="00BE6256"/>
    <w:rsid w:val="00BE66EC"/>
    <w:rsid w:val="00BE70C5"/>
    <w:rsid w:val="00BE7624"/>
    <w:rsid w:val="00BE7BD8"/>
    <w:rsid w:val="00BF06BA"/>
    <w:rsid w:val="00BF09B4"/>
    <w:rsid w:val="00BF0C0F"/>
    <w:rsid w:val="00BF0E5E"/>
    <w:rsid w:val="00BF131F"/>
    <w:rsid w:val="00BF1B3D"/>
    <w:rsid w:val="00BF1C4C"/>
    <w:rsid w:val="00BF258F"/>
    <w:rsid w:val="00BF28B9"/>
    <w:rsid w:val="00BF28CB"/>
    <w:rsid w:val="00BF3853"/>
    <w:rsid w:val="00BF3947"/>
    <w:rsid w:val="00BF458F"/>
    <w:rsid w:val="00BF4F28"/>
    <w:rsid w:val="00BF5113"/>
    <w:rsid w:val="00BF5264"/>
    <w:rsid w:val="00BF5455"/>
    <w:rsid w:val="00BF5A3E"/>
    <w:rsid w:val="00BF6209"/>
    <w:rsid w:val="00BF6478"/>
    <w:rsid w:val="00BF6546"/>
    <w:rsid w:val="00BF6BAA"/>
    <w:rsid w:val="00BF6BE9"/>
    <w:rsid w:val="00BF6EED"/>
    <w:rsid w:val="00BF7228"/>
    <w:rsid w:val="00BF749B"/>
    <w:rsid w:val="00BF789F"/>
    <w:rsid w:val="00BF7F86"/>
    <w:rsid w:val="00C005E2"/>
    <w:rsid w:val="00C006C4"/>
    <w:rsid w:val="00C00A4E"/>
    <w:rsid w:val="00C00F85"/>
    <w:rsid w:val="00C0199A"/>
    <w:rsid w:val="00C01A49"/>
    <w:rsid w:val="00C01AF2"/>
    <w:rsid w:val="00C01BEA"/>
    <w:rsid w:val="00C01F00"/>
    <w:rsid w:val="00C02586"/>
    <w:rsid w:val="00C02FC1"/>
    <w:rsid w:val="00C030F4"/>
    <w:rsid w:val="00C032E6"/>
    <w:rsid w:val="00C03316"/>
    <w:rsid w:val="00C043B6"/>
    <w:rsid w:val="00C0471B"/>
    <w:rsid w:val="00C04BA3"/>
    <w:rsid w:val="00C0572F"/>
    <w:rsid w:val="00C070C5"/>
    <w:rsid w:val="00C0778D"/>
    <w:rsid w:val="00C07807"/>
    <w:rsid w:val="00C07959"/>
    <w:rsid w:val="00C07D9E"/>
    <w:rsid w:val="00C1040D"/>
    <w:rsid w:val="00C1085D"/>
    <w:rsid w:val="00C1099B"/>
    <w:rsid w:val="00C10EE0"/>
    <w:rsid w:val="00C112F0"/>
    <w:rsid w:val="00C1135B"/>
    <w:rsid w:val="00C11D78"/>
    <w:rsid w:val="00C122FD"/>
    <w:rsid w:val="00C123DD"/>
    <w:rsid w:val="00C1264C"/>
    <w:rsid w:val="00C12D19"/>
    <w:rsid w:val="00C130BF"/>
    <w:rsid w:val="00C131EB"/>
    <w:rsid w:val="00C1391E"/>
    <w:rsid w:val="00C1441D"/>
    <w:rsid w:val="00C1447A"/>
    <w:rsid w:val="00C14810"/>
    <w:rsid w:val="00C166E2"/>
    <w:rsid w:val="00C16A48"/>
    <w:rsid w:val="00C16B18"/>
    <w:rsid w:val="00C1742F"/>
    <w:rsid w:val="00C17E5C"/>
    <w:rsid w:val="00C20515"/>
    <w:rsid w:val="00C20527"/>
    <w:rsid w:val="00C205EC"/>
    <w:rsid w:val="00C2064B"/>
    <w:rsid w:val="00C20B6F"/>
    <w:rsid w:val="00C211A1"/>
    <w:rsid w:val="00C2175C"/>
    <w:rsid w:val="00C219B6"/>
    <w:rsid w:val="00C21D55"/>
    <w:rsid w:val="00C22197"/>
    <w:rsid w:val="00C221E4"/>
    <w:rsid w:val="00C223FD"/>
    <w:rsid w:val="00C22497"/>
    <w:rsid w:val="00C233D0"/>
    <w:rsid w:val="00C235B4"/>
    <w:rsid w:val="00C235FC"/>
    <w:rsid w:val="00C240AD"/>
    <w:rsid w:val="00C24281"/>
    <w:rsid w:val="00C24382"/>
    <w:rsid w:val="00C24692"/>
    <w:rsid w:val="00C24FD7"/>
    <w:rsid w:val="00C26730"/>
    <w:rsid w:val="00C26B31"/>
    <w:rsid w:val="00C26ECB"/>
    <w:rsid w:val="00C26FBE"/>
    <w:rsid w:val="00C270C1"/>
    <w:rsid w:val="00C27650"/>
    <w:rsid w:val="00C27A2F"/>
    <w:rsid w:val="00C27AB5"/>
    <w:rsid w:val="00C27F96"/>
    <w:rsid w:val="00C27FC2"/>
    <w:rsid w:val="00C30B5A"/>
    <w:rsid w:val="00C31105"/>
    <w:rsid w:val="00C31204"/>
    <w:rsid w:val="00C313F9"/>
    <w:rsid w:val="00C317CC"/>
    <w:rsid w:val="00C31AB5"/>
    <w:rsid w:val="00C31C18"/>
    <w:rsid w:val="00C32A2D"/>
    <w:rsid w:val="00C33779"/>
    <w:rsid w:val="00C338F8"/>
    <w:rsid w:val="00C33C03"/>
    <w:rsid w:val="00C33C59"/>
    <w:rsid w:val="00C3414D"/>
    <w:rsid w:val="00C3415B"/>
    <w:rsid w:val="00C3420C"/>
    <w:rsid w:val="00C3426A"/>
    <w:rsid w:val="00C34A5A"/>
    <w:rsid w:val="00C34C5C"/>
    <w:rsid w:val="00C3560C"/>
    <w:rsid w:val="00C35968"/>
    <w:rsid w:val="00C35AF8"/>
    <w:rsid w:val="00C35D90"/>
    <w:rsid w:val="00C3616E"/>
    <w:rsid w:val="00C3640B"/>
    <w:rsid w:val="00C366EB"/>
    <w:rsid w:val="00C36B70"/>
    <w:rsid w:val="00C36E94"/>
    <w:rsid w:val="00C36F17"/>
    <w:rsid w:val="00C36F80"/>
    <w:rsid w:val="00C37BA9"/>
    <w:rsid w:val="00C406CA"/>
    <w:rsid w:val="00C4086E"/>
    <w:rsid w:val="00C40B1C"/>
    <w:rsid w:val="00C40C37"/>
    <w:rsid w:val="00C410F6"/>
    <w:rsid w:val="00C41CEE"/>
    <w:rsid w:val="00C428B7"/>
    <w:rsid w:val="00C428BD"/>
    <w:rsid w:val="00C42BC4"/>
    <w:rsid w:val="00C42C7B"/>
    <w:rsid w:val="00C42E7D"/>
    <w:rsid w:val="00C432E5"/>
    <w:rsid w:val="00C43357"/>
    <w:rsid w:val="00C433A8"/>
    <w:rsid w:val="00C433AE"/>
    <w:rsid w:val="00C434BA"/>
    <w:rsid w:val="00C436C2"/>
    <w:rsid w:val="00C43983"/>
    <w:rsid w:val="00C4499A"/>
    <w:rsid w:val="00C44A80"/>
    <w:rsid w:val="00C4542C"/>
    <w:rsid w:val="00C45C44"/>
    <w:rsid w:val="00C45E08"/>
    <w:rsid w:val="00C45F30"/>
    <w:rsid w:val="00C46BCF"/>
    <w:rsid w:val="00C472C5"/>
    <w:rsid w:val="00C47619"/>
    <w:rsid w:val="00C47710"/>
    <w:rsid w:val="00C479EB"/>
    <w:rsid w:val="00C47D31"/>
    <w:rsid w:val="00C504A6"/>
    <w:rsid w:val="00C5083D"/>
    <w:rsid w:val="00C508DE"/>
    <w:rsid w:val="00C50E27"/>
    <w:rsid w:val="00C50EB6"/>
    <w:rsid w:val="00C5197D"/>
    <w:rsid w:val="00C51A3E"/>
    <w:rsid w:val="00C51B59"/>
    <w:rsid w:val="00C52309"/>
    <w:rsid w:val="00C52321"/>
    <w:rsid w:val="00C527AC"/>
    <w:rsid w:val="00C5283D"/>
    <w:rsid w:val="00C53079"/>
    <w:rsid w:val="00C53476"/>
    <w:rsid w:val="00C53D2A"/>
    <w:rsid w:val="00C54408"/>
    <w:rsid w:val="00C54819"/>
    <w:rsid w:val="00C54B11"/>
    <w:rsid w:val="00C54B6A"/>
    <w:rsid w:val="00C555FD"/>
    <w:rsid w:val="00C55AD8"/>
    <w:rsid w:val="00C56954"/>
    <w:rsid w:val="00C57655"/>
    <w:rsid w:val="00C579B7"/>
    <w:rsid w:val="00C60059"/>
    <w:rsid w:val="00C60063"/>
    <w:rsid w:val="00C601E4"/>
    <w:rsid w:val="00C6098C"/>
    <w:rsid w:val="00C60D9F"/>
    <w:rsid w:val="00C61142"/>
    <w:rsid w:val="00C61536"/>
    <w:rsid w:val="00C62016"/>
    <w:rsid w:val="00C620D8"/>
    <w:rsid w:val="00C62871"/>
    <w:rsid w:val="00C63135"/>
    <w:rsid w:val="00C633CC"/>
    <w:rsid w:val="00C637C3"/>
    <w:rsid w:val="00C63F88"/>
    <w:rsid w:val="00C64044"/>
    <w:rsid w:val="00C64265"/>
    <w:rsid w:val="00C64300"/>
    <w:rsid w:val="00C644B4"/>
    <w:rsid w:val="00C649B2"/>
    <w:rsid w:val="00C6570E"/>
    <w:rsid w:val="00C659DE"/>
    <w:rsid w:val="00C65C4C"/>
    <w:rsid w:val="00C66007"/>
    <w:rsid w:val="00C66804"/>
    <w:rsid w:val="00C669FC"/>
    <w:rsid w:val="00C66B81"/>
    <w:rsid w:val="00C674B7"/>
    <w:rsid w:val="00C6760C"/>
    <w:rsid w:val="00C67905"/>
    <w:rsid w:val="00C7029E"/>
    <w:rsid w:val="00C704CC"/>
    <w:rsid w:val="00C70D99"/>
    <w:rsid w:val="00C7199E"/>
    <w:rsid w:val="00C71A8E"/>
    <w:rsid w:val="00C72431"/>
    <w:rsid w:val="00C72440"/>
    <w:rsid w:val="00C73718"/>
    <w:rsid w:val="00C7400A"/>
    <w:rsid w:val="00C7426E"/>
    <w:rsid w:val="00C7496B"/>
    <w:rsid w:val="00C75975"/>
    <w:rsid w:val="00C75A71"/>
    <w:rsid w:val="00C75F05"/>
    <w:rsid w:val="00C75F46"/>
    <w:rsid w:val="00C763A8"/>
    <w:rsid w:val="00C76722"/>
    <w:rsid w:val="00C779CB"/>
    <w:rsid w:val="00C80546"/>
    <w:rsid w:val="00C8099E"/>
    <w:rsid w:val="00C80F8E"/>
    <w:rsid w:val="00C80F90"/>
    <w:rsid w:val="00C81BCB"/>
    <w:rsid w:val="00C82244"/>
    <w:rsid w:val="00C82D94"/>
    <w:rsid w:val="00C831DB"/>
    <w:rsid w:val="00C837FE"/>
    <w:rsid w:val="00C83C88"/>
    <w:rsid w:val="00C84325"/>
    <w:rsid w:val="00C84A09"/>
    <w:rsid w:val="00C84BBC"/>
    <w:rsid w:val="00C84E7A"/>
    <w:rsid w:val="00C8528C"/>
    <w:rsid w:val="00C85311"/>
    <w:rsid w:val="00C86025"/>
    <w:rsid w:val="00C8657E"/>
    <w:rsid w:val="00C871FE"/>
    <w:rsid w:val="00C8768E"/>
    <w:rsid w:val="00C87929"/>
    <w:rsid w:val="00C903F8"/>
    <w:rsid w:val="00C906BE"/>
    <w:rsid w:val="00C913AF"/>
    <w:rsid w:val="00C915EF"/>
    <w:rsid w:val="00C91996"/>
    <w:rsid w:val="00C91AB2"/>
    <w:rsid w:val="00C91C24"/>
    <w:rsid w:val="00C91FF5"/>
    <w:rsid w:val="00C92940"/>
    <w:rsid w:val="00C9295F"/>
    <w:rsid w:val="00C92CF3"/>
    <w:rsid w:val="00C92DB7"/>
    <w:rsid w:val="00C9320A"/>
    <w:rsid w:val="00C932E2"/>
    <w:rsid w:val="00C94427"/>
    <w:rsid w:val="00C947F4"/>
    <w:rsid w:val="00C94AFE"/>
    <w:rsid w:val="00C9506B"/>
    <w:rsid w:val="00C956A9"/>
    <w:rsid w:val="00C95DE8"/>
    <w:rsid w:val="00C95FD1"/>
    <w:rsid w:val="00C963DA"/>
    <w:rsid w:val="00C96578"/>
    <w:rsid w:val="00C965B8"/>
    <w:rsid w:val="00C965D2"/>
    <w:rsid w:val="00C96A10"/>
    <w:rsid w:val="00C974F0"/>
    <w:rsid w:val="00C97763"/>
    <w:rsid w:val="00C977AA"/>
    <w:rsid w:val="00C979ED"/>
    <w:rsid w:val="00C97EF2"/>
    <w:rsid w:val="00CA082E"/>
    <w:rsid w:val="00CA1B5E"/>
    <w:rsid w:val="00CA1F82"/>
    <w:rsid w:val="00CA1FAB"/>
    <w:rsid w:val="00CA27D9"/>
    <w:rsid w:val="00CA2C39"/>
    <w:rsid w:val="00CA3140"/>
    <w:rsid w:val="00CA34EE"/>
    <w:rsid w:val="00CA3B7C"/>
    <w:rsid w:val="00CA3D39"/>
    <w:rsid w:val="00CA4572"/>
    <w:rsid w:val="00CA4830"/>
    <w:rsid w:val="00CA4B0A"/>
    <w:rsid w:val="00CA4CB6"/>
    <w:rsid w:val="00CA4E53"/>
    <w:rsid w:val="00CA5290"/>
    <w:rsid w:val="00CA54B0"/>
    <w:rsid w:val="00CA5505"/>
    <w:rsid w:val="00CA5BC2"/>
    <w:rsid w:val="00CA5F6C"/>
    <w:rsid w:val="00CA6DDC"/>
    <w:rsid w:val="00CA6FD4"/>
    <w:rsid w:val="00CA7D91"/>
    <w:rsid w:val="00CA7FC8"/>
    <w:rsid w:val="00CB09DA"/>
    <w:rsid w:val="00CB0CDF"/>
    <w:rsid w:val="00CB1331"/>
    <w:rsid w:val="00CB140A"/>
    <w:rsid w:val="00CB146A"/>
    <w:rsid w:val="00CB148D"/>
    <w:rsid w:val="00CB1E8A"/>
    <w:rsid w:val="00CB1FF2"/>
    <w:rsid w:val="00CB23D1"/>
    <w:rsid w:val="00CB2661"/>
    <w:rsid w:val="00CB32DA"/>
    <w:rsid w:val="00CB352C"/>
    <w:rsid w:val="00CB3EB2"/>
    <w:rsid w:val="00CB4517"/>
    <w:rsid w:val="00CB4527"/>
    <w:rsid w:val="00CB46E6"/>
    <w:rsid w:val="00CB4BB1"/>
    <w:rsid w:val="00CB4BB3"/>
    <w:rsid w:val="00CB58D3"/>
    <w:rsid w:val="00CB59BE"/>
    <w:rsid w:val="00CB6464"/>
    <w:rsid w:val="00CB655B"/>
    <w:rsid w:val="00CB66AC"/>
    <w:rsid w:val="00CB6798"/>
    <w:rsid w:val="00CB67B0"/>
    <w:rsid w:val="00CB6C2C"/>
    <w:rsid w:val="00CB6E90"/>
    <w:rsid w:val="00CB7186"/>
    <w:rsid w:val="00CB721C"/>
    <w:rsid w:val="00CB77EE"/>
    <w:rsid w:val="00CB7958"/>
    <w:rsid w:val="00CB796A"/>
    <w:rsid w:val="00CB7E7A"/>
    <w:rsid w:val="00CC0430"/>
    <w:rsid w:val="00CC0DE1"/>
    <w:rsid w:val="00CC12F1"/>
    <w:rsid w:val="00CC1B0D"/>
    <w:rsid w:val="00CC2793"/>
    <w:rsid w:val="00CC2DCA"/>
    <w:rsid w:val="00CC32EF"/>
    <w:rsid w:val="00CC38D7"/>
    <w:rsid w:val="00CC402C"/>
    <w:rsid w:val="00CC49E7"/>
    <w:rsid w:val="00CC4BCA"/>
    <w:rsid w:val="00CC4CFE"/>
    <w:rsid w:val="00CC4D7C"/>
    <w:rsid w:val="00CC5757"/>
    <w:rsid w:val="00CC5BD0"/>
    <w:rsid w:val="00CC624F"/>
    <w:rsid w:val="00CC6525"/>
    <w:rsid w:val="00CC65AB"/>
    <w:rsid w:val="00CC693F"/>
    <w:rsid w:val="00CC6B05"/>
    <w:rsid w:val="00CC6F77"/>
    <w:rsid w:val="00CC75A2"/>
    <w:rsid w:val="00CC75E1"/>
    <w:rsid w:val="00CC78A0"/>
    <w:rsid w:val="00CC79D4"/>
    <w:rsid w:val="00CC7DF5"/>
    <w:rsid w:val="00CD0006"/>
    <w:rsid w:val="00CD072B"/>
    <w:rsid w:val="00CD08D4"/>
    <w:rsid w:val="00CD0C3A"/>
    <w:rsid w:val="00CD0F77"/>
    <w:rsid w:val="00CD22DF"/>
    <w:rsid w:val="00CD2A31"/>
    <w:rsid w:val="00CD2BDE"/>
    <w:rsid w:val="00CD2BE2"/>
    <w:rsid w:val="00CD2E01"/>
    <w:rsid w:val="00CD3C15"/>
    <w:rsid w:val="00CD3DF3"/>
    <w:rsid w:val="00CD3E5B"/>
    <w:rsid w:val="00CD3FC6"/>
    <w:rsid w:val="00CD47D1"/>
    <w:rsid w:val="00CD586D"/>
    <w:rsid w:val="00CD5977"/>
    <w:rsid w:val="00CD5CF1"/>
    <w:rsid w:val="00CD5D60"/>
    <w:rsid w:val="00CD5E79"/>
    <w:rsid w:val="00CD6773"/>
    <w:rsid w:val="00CD6AB8"/>
    <w:rsid w:val="00CD6C07"/>
    <w:rsid w:val="00CD6E71"/>
    <w:rsid w:val="00CD6EC6"/>
    <w:rsid w:val="00CD78CF"/>
    <w:rsid w:val="00CD7976"/>
    <w:rsid w:val="00CD7B63"/>
    <w:rsid w:val="00CD7E55"/>
    <w:rsid w:val="00CE0225"/>
    <w:rsid w:val="00CE06F6"/>
    <w:rsid w:val="00CE08D9"/>
    <w:rsid w:val="00CE0DDE"/>
    <w:rsid w:val="00CE1407"/>
    <w:rsid w:val="00CE18CC"/>
    <w:rsid w:val="00CE2778"/>
    <w:rsid w:val="00CE2798"/>
    <w:rsid w:val="00CE2CBF"/>
    <w:rsid w:val="00CE2F9A"/>
    <w:rsid w:val="00CE3358"/>
    <w:rsid w:val="00CE35B5"/>
    <w:rsid w:val="00CE39B5"/>
    <w:rsid w:val="00CE3D00"/>
    <w:rsid w:val="00CE44C8"/>
    <w:rsid w:val="00CE470B"/>
    <w:rsid w:val="00CE55E9"/>
    <w:rsid w:val="00CE5713"/>
    <w:rsid w:val="00CE5BC4"/>
    <w:rsid w:val="00CE6001"/>
    <w:rsid w:val="00CE661E"/>
    <w:rsid w:val="00CF0D48"/>
    <w:rsid w:val="00CF1641"/>
    <w:rsid w:val="00CF1D2F"/>
    <w:rsid w:val="00CF1FC4"/>
    <w:rsid w:val="00CF272D"/>
    <w:rsid w:val="00CF2801"/>
    <w:rsid w:val="00CF2A00"/>
    <w:rsid w:val="00CF34AF"/>
    <w:rsid w:val="00CF3709"/>
    <w:rsid w:val="00CF3DEA"/>
    <w:rsid w:val="00CF4507"/>
    <w:rsid w:val="00CF4AA2"/>
    <w:rsid w:val="00CF4F77"/>
    <w:rsid w:val="00CF5241"/>
    <w:rsid w:val="00CF591B"/>
    <w:rsid w:val="00CF5B51"/>
    <w:rsid w:val="00CF67C1"/>
    <w:rsid w:val="00CF7963"/>
    <w:rsid w:val="00CF7C29"/>
    <w:rsid w:val="00CF7D17"/>
    <w:rsid w:val="00D0091C"/>
    <w:rsid w:val="00D0103E"/>
    <w:rsid w:val="00D0107D"/>
    <w:rsid w:val="00D014C5"/>
    <w:rsid w:val="00D0184B"/>
    <w:rsid w:val="00D0195C"/>
    <w:rsid w:val="00D02733"/>
    <w:rsid w:val="00D027B0"/>
    <w:rsid w:val="00D0309E"/>
    <w:rsid w:val="00D033AE"/>
    <w:rsid w:val="00D03B52"/>
    <w:rsid w:val="00D04006"/>
    <w:rsid w:val="00D040DE"/>
    <w:rsid w:val="00D04326"/>
    <w:rsid w:val="00D04499"/>
    <w:rsid w:val="00D04F3B"/>
    <w:rsid w:val="00D053CE"/>
    <w:rsid w:val="00D0665D"/>
    <w:rsid w:val="00D06F80"/>
    <w:rsid w:val="00D07933"/>
    <w:rsid w:val="00D07A7E"/>
    <w:rsid w:val="00D07FC8"/>
    <w:rsid w:val="00D102A8"/>
    <w:rsid w:val="00D10D09"/>
    <w:rsid w:val="00D111E5"/>
    <w:rsid w:val="00D113E2"/>
    <w:rsid w:val="00D116C4"/>
    <w:rsid w:val="00D12686"/>
    <w:rsid w:val="00D129A7"/>
    <w:rsid w:val="00D13E21"/>
    <w:rsid w:val="00D14176"/>
    <w:rsid w:val="00D14EE7"/>
    <w:rsid w:val="00D14F81"/>
    <w:rsid w:val="00D15167"/>
    <w:rsid w:val="00D166FD"/>
    <w:rsid w:val="00D168E2"/>
    <w:rsid w:val="00D17999"/>
    <w:rsid w:val="00D17A15"/>
    <w:rsid w:val="00D20361"/>
    <w:rsid w:val="00D206D2"/>
    <w:rsid w:val="00D20708"/>
    <w:rsid w:val="00D20964"/>
    <w:rsid w:val="00D20AFB"/>
    <w:rsid w:val="00D20CD0"/>
    <w:rsid w:val="00D21045"/>
    <w:rsid w:val="00D2136D"/>
    <w:rsid w:val="00D21BF6"/>
    <w:rsid w:val="00D220DE"/>
    <w:rsid w:val="00D22285"/>
    <w:rsid w:val="00D222E6"/>
    <w:rsid w:val="00D223F7"/>
    <w:rsid w:val="00D22C60"/>
    <w:rsid w:val="00D22E6D"/>
    <w:rsid w:val="00D2445B"/>
    <w:rsid w:val="00D24509"/>
    <w:rsid w:val="00D24958"/>
    <w:rsid w:val="00D249E5"/>
    <w:rsid w:val="00D24BCF"/>
    <w:rsid w:val="00D24BED"/>
    <w:rsid w:val="00D2563C"/>
    <w:rsid w:val="00D258F2"/>
    <w:rsid w:val="00D25BAF"/>
    <w:rsid w:val="00D25CC5"/>
    <w:rsid w:val="00D2622F"/>
    <w:rsid w:val="00D2642A"/>
    <w:rsid w:val="00D27AE0"/>
    <w:rsid w:val="00D27EB6"/>
    <w:rsid w:val="00D300D0"/>
    <w:rsid w:val="00D30695"/>
    <w:rsid w:val="00D30829"/>
    <w:rsid w:val="00D30B8B"/>
    <w:rsid w:val="00D30D4F"/>
    <w:rsid w:val="00D30E1B"/>
    <w:rsid w:val="00D3124B"/>
    <w:rsid w:val="00D312CC"/>
    <w:rsid w:val="00D31EDF"/>
    <w:rsid w:val="00D324DB"/>
    <w:rsid w:val="00D32F8C"/>
    <w:rsid w:val="00D33043"/>
    <w:rsid w:val="00D333D6"/>
    <w:rsid w:val="00D33504"/>
    <w:rsid w:val="00D33838"/>
    <w:rsid w:val="00D33FD3"/>
    <w:rsid w:val="00D34798"/>
    <w:rsid w:val="00D34B33"/>
    <w:rsid w:val="00D3521C"/>
    <w:rsid w:val="00D35330"/>
    <w:rsid w:val="00D3574E"/>
    <w:rsid w:val="00D35D3F"/>
    <w:rsid w:val="00D35E4E"/>
    <w:rsid w:val="00D367C9"/>
    <w:rsid w:val="00D36C86"/>
    <w:rsid w:val="00D37594"/>
    <w:rsid w:val="00D4027D"/>
    <w:rsid w:val="00D40285"/>
    <w:rsid w:val="00D40B14"/>
    <w:rsid w:val="00D40C21"/>
    <w:rsid w:val="00D4122E"/>
    <w:rsid w:val="00D41638"/>
    <w:rsid w:val="00D41E33"/>
    <w:rsid w:val="00D41E97"/>
    <w:rsid w:val="00D42024"/>
    <w:rsid w:val="00D42204"/>
    <w:rsid w:val="00D42494"/>
    <w:rsid w:val="00D4285A"/>
    <w:rsid w:val="00D432EC"/>
    <w:rsid w:val="00D4331A"/>
    <w:rsid w:val="00D43617"/>
    <w:rsid w:val="00D43737"/>
    <w:rsid w:val="00D43798"/>
    <w:rsid w:val="00D43DE1"/>
    <w:rsid w:val="00D44254"/>
    <w:rsid w:val="00D44462"/>
    <w:rsid w:val="00D447CB"/>
    <w:rsid w:val="00D44B60"/>
    <w:rsid w:val="00D44CAA"/>
    <w:rsid w:val="00D4504A"/>
    <w:rsid w:val="00D451EB"/>
    <w:rsid w:val="00D455AE"/>
    <w:rsid w:val="00D45801"/>
    <w:rsid w:val="00D458F4"/>
    <w:rsid w:val="00D45AFD"/>
    <w:rsid w:val="00D46BB0"/>
    <w:rsid w:val="00D46BBE"/>
    <w:rsid w:val="00D46ECD"/>
    <w:rsid w:val="00D471A4"/>
    <w:rsid w:val="00D476BB"/>
    <w:rsid w:val="00D47E08"/>
    <w:rsid w:val="00D502AA"/>
    <w:rsid w:val="00D502CC"/>
    <w:rsid w:val="00D50686"/>
    <w:rsid w:val="00D5099E"/>
    <w:rsid w:val="00D50FF0"/>
    <w:rsid w:val="00D516C1"/>
    <w:rsid w:val="00D516CA"/>
    <w:rsid w:val="00D51E05"/>
    <w:rsid w:val="00D52473"/>
    <w:rsid w:val="00D525FA"/>
    <w:rsid w:val="00D52684"/>
    <w:rsid w:val="00D52BFE"/>
    <w:rsid w:val="00D52F44"/>
    <w:rsid w:val="00D53051"/>
    <w:rsid w:val="00D5305B"/>
    <w:rsid w:val="00D5313E"/>
    <w:rsid w:val="00D534BC"/>
    <w:rsid w:val="00D53CA8"/>
    <w:rsid w:val="00D53E21"/>
    <w:rsid w:val="00D54AC3"/>
    <w:rsid w:val="00D551DC"/>
    <w:rsid w:val="00D55231"/>
    <w:rsid w:val="00D554F6"/>
    <w:rsid w:val="00D55E7E"/>
    <w:rsid w:val="00D5604C"/>
    <w:rsid w:val="00D564A0"/>
    <w:rsid w:val="00D5653A"/>
    <w:rsid w:val="00D56A71"/>
    <w:rsid w:val="00D60166"/>
    <w:rsid w:val="00D60721"/>
    <w:rsid w:val="00D60A33"/>
    <w:rsid w:val="00D610F8"/>
    <w:rsid w:val="00D6134A"/>
    <w:rsid w:val="00D61590"/>
    <w:rsid w:val="00D61F57"/>
    <w:rsid w:val="00D6203A"/>
    <w:rsid w:val="00D626B1"/>
    <w:rsid w:val="00D62AA1"/>
    <w:rsid w:val="00D62F08"/>
    <w:rsid w:val="00D632B1"/>
    <w:rsid w:val="00D634BC"/>
    <w:rsid w:val="00D63677"/>
    <w:rsid w:val="00D637EC"/>
    <w:rsid w:val="00D648FD"/>
    <w:rsid w:val="00D64B62"/>
    <w:rsid w:val="00D65682"/>
    <w:rsid w:val="00D6575B"/>
    <w:rsid w:val="00D65872"/>
    <w:rsid w:val="00D65AD6"/>
    <w:rsid w:val="00D6610B"/>
    <w:rsid w:val="00D66186"/>
    <w:rsid w:val="00D66750"/>
    <w:rsid w:val="00D675EA"/>
    <w:rsid w:val="00D6760F"/>
    <w:rsid w:val="00D6790B"/>
    <w:rsid w:val="00D67933"/>
    <w:rsid w:val="00D67968"/>
    <w:rsid w:val="00D702FA"/>
    <w:rsid w:val="00D70B32"/>
    <w:rsid w:val="00D70C92"/>
    <w:rsid w:val="00D714FA"/>
    <w:rsid w:val="00D71506"/>
    <w:rsid w:val="00D71702"/>
    <w:rsid w:val="00D71AC4"/>
    <w:rsid w:val="00D7233B"/>
    <w:rsid w:val="00D723CA"/>
    <w:rsid w:val="00D72D5E"/>
    <w:rsid w:val="00D737D6"/>
    <w:rsid w:val="00D73E13"/>
    <w:rsid w:val="00D7478C"/>
    <w:rsid w:val="00D75389"/>
    <w:rsid w:val="00D755BB"/>
    <w:rsid w:val="00D759CA"/>
    <w:rsid w:val="00D76079"/>
    <w:rsid w:val="00D7627D"/>
    <w:rsid w:val="00D765EC"/>
    <w:rsid w:val="00D76C61"/>
    <w:rsid w:val="00D773E5"/>
    <w:rsid w:val="00D77F73"/>
    <w:rsid w:val="00D802BE"/>
    <w:rsid w:val="00D806C8"/>
    <w:rsid w:val="00D80BF8"/>
    <w:rsid w:val="00D80C3D"/>
    <w:rsid w:val="00D80D26"/>
    <w:rsid w:val="00D81024"/>
    <w:rsid w:val="00D8129B"/>
    <w:rsid w:val="00D817ED"/>
    <w:rsid w:val="00D8192F"/>
    <w:rsid w:val="00D819C2"/>
    <w:rsid w:val="00D81EEE"/>
    <w:rsid w:val="00D829EA"/>
    <w:rsid w:val="00D82C6D"/>
    <w:rsid w:val="00D82E16"/>
    <w:rsid w:val="00D832C5"/>
    <w:rsid w:val="00D83506"/>
    <w:rsid w:val="00D838C7"/>
    <w:rsid w:val="00D83E81"/>
    <w:rsid w:val="00D846D3"/>
    <w:rsid w:val="00D84A34"/>
    <w:rsid w:val="00D84ABB"/>
    <w:rsid w:val="00D85488"/>
    <w:rsid w:val="00D86071"/>
    <w:rsid w:val="00D8633C"/>
    <w:rsid w:val="00D8636C"/>
    <w:rsid w:val="00D86684"/>
    <w:rsid w:val="00D87182"/>
    <w:rsid w:val="00D873E1"/>
    <w:rsid w:val="00D90C99"/>
    <w:rsid w:val="00D918E0"/>
    <w:rsid w:val="00D919BF"/>
    <w:rsid w:val="00D91B3B"/>
    <w:rsid w:val="00D92354"/>
    <w:rsid w:val="00D93665"/>
    <w:rsid w:val="00D93718"/>
    <w:rsid w:val="00D94247"/>
    <w:rsid w:val="00D9446A"/>
    <w:rsid w:val="00D948A4"/>
    <w:rsid w:val="00D9527A"/>
    <w:rsid w:val="00D953B1"/>
    <w:rsid w:val="00D95F34"/>
    <w:rsid w:val="00D97102"/>
    <w:rsid w:val="00D97587"/>
    <w:rsid w:val="00D9765E"/>
    <w:rsid w:val="00D97896"/>
    <w:rsid w:val="00D97B59"/>
    <w:rsid w:val="00DA0541"/>
    <w:rsid w:val="00DA0595"/>
    <w:rsid w:val="00DA06E5"/>
    <w:rsid w:val="00DA0CA2"/>
    <w:rsid w:val="00DA0CC5"/>
    <w:rsid w:val="00DA17D1"/>
    <w:rsid w:val="00DA18F4"/>
    <w:rsid w:val="00DA240A"/>
    <w:rsid w:val="00DA2700"/>
    <w:rsid w:val="00DA2729"/>
    <w:rsid w:val="00DA2D9A"/>
    <w:rsid w:val="00DA2EC3"/>
    <w:rsid w:val="00DA3187"/>
    <w:rsid w:val="00DA3AFF"/>
    <w:rsid w:val="00DA415A"/>
    <w:rsid w:val="00DA44BF"/>
    <w:rsid w:val="00DA454E"/>
    <w:rsid w:val="00DA4FF5"/>
    <w:rsid w:val="00DA510E"/>
    <w:rsid w:val="00DA51DB"/>
    <w:rsid w:val="00DA528D"/>
    <w:rsid w:val="00DA5504"/>
    <w:rsid w:val="00DA565F"/>
    <w:rsid w:val="00DA5C65"/>
    <w:rsid w:val="00DA5DC6"/>
    <w:rsid w:val="00DA5FC1"/>
    <w:rsid w:val="00DA6153"/>
    <w:rsid w:val="00DA648E"/>
    <w:rsid w:val="00DA6B10"/>
    <w:rsid w:val="00DA6E21"/>
    <w:rsid w:val="00DA6E9F"/>
    <w:rsid w:val="00DA6FF9"/>
    <w:rsid w:val="00DA7219"/>
    <w:rsid w:val="00DA7BE4"/>
    <w:rsid w:val="00DB039A"/>
    <w:rsid w:val="00DB0462"/>
    <w:rsid w:val="00DB0B50"/>
    <w:rsid w:val="00DB121A"/>
    <w:rsid w:val="00DB2193"/>
    <w:rsid w:val="00DB21AC"/>
    <w:rsid w:val="00DB21D2"/>
    <w:rsid w:val="00DB2562"/>
    <w:rsid w:val="00DB2647"/>
    <w:rsid w:val="00DB2E25"/>
    <w:rsid w:val="00DB3570"/>
    <w:rsid w:val="00DB368E"/>
    <w:rsid w:val="00DB390F"/>
    <w:rsid w:val="00DB4566"/>
    <w:rsid w:val="00DB4F99"/>
    <w:rsid w:val="00DB60C1"/>
    <w:rsid w:val="00DB6134"/>
    <w:rsid w:val="00DB75FB"/>
    <w:rsid w:val="00DB7DA2"/>
    <w:rsid w:val="00DB7E3C"/>
    <w:rsid w:val="00DC00A6"/>
    <w:rsid w:val="00DC02B7"/>
    <w:rsid w:val="00DC15C4"/>
    <w:rsid w:val="00DC18A0"/>
    <w:rsid w:val="00DC2365"/>
    <w:rsid w:val="00DC24A8"/>
    <w:rsid w:val="00DC2892"/>
    <w:rsid w:val="00DC28DC"/>
    <w:rsid w:val="00DC296E"/>
    <w:rsid w:val="00DC2CA3"/>
    <w:rsid w:val="00DC321D"/>
    <w:rsid w:val="00DC3623"/>
    <w:rsid w:val="00DC3A5A"/>
    <w:rsid w:val="00DC3D08"/>
    <w:rsid w:val="00DC3D39"/>
    <w:rsid w:val="00DC3F23"/>
    <w:rsid w:val="00DC4281"/>
    <w:rsid w:val="00DC4439"/>
    <w:rsid w:val="00DC447E"/>
    <w:rsid w:val="00DC4968"/>
    <w:rsid w:val="00DC4F17"/>
    <w:rsid w:val="00DC53FC"/>
    <w:rsid w:val="00DC60F8"/>
    <w:rsid w:val="00DC6344"/>
    <w:rsid w:val="00DC719E"/>
    <w:rsid w:val="00DC71D0"/>
    <w:rsid w:val="00DD01E6"/>
    <w:rsid w:val="00DD03B6"/>
    <w:rsid w:val="00DD0CA2"/>
    <w:rsid w:val="00DD1864"/>
    <w:rsid w:val="00DD1986"/>
    <w:rsid w:val="00DD260E"/>
    <w:rsid w:val="00DD2867"/>
    <w:rsid w:val="00DD2D74"/>
    <w:rsid w:val="00DD3334"/>
    <w:rsid w:val="00DD3557"/>
    <w:rsid w:val="00DD382A"/>
    <w:rsid w:val="00DD3ABD"/>
    <w:rsid w:val="00DD3D93"/>
    <w:rsid w:val="00DD5682"/>
    <w:rsid w:val="00DD61BE"/>
    <w:rsid w:val="00DD6A5C"/>
    <w:rsid w:val="00DD6B96"/>
    <w:rsid w:val="00DD6CFD"/>
    <w:rsid w:val="00DD703D"/>
    <w:rsid w:val="00DD70A3"/>
    <w:rsid w:val="00DD7661"/>
    <w:rsid w:val="00DD7840"/>
    <w:rsid w:val="00DD7A2E"/>
    <w:rsid w:val="00DD7AE9"/>
    <w:rsid w:val="00DD7CFE"/>
    <w:rsid w:val="00DD7D72"/>
    <w:rsid w:val="00DD7DB6"/>
    <w:rsid w:val="00DD7F39"/>
    <w:rsid w:val="00DDCA3F"/>
    <w:rsid w:val="00DE086E"/>
    <w:rsid w:val="00DE0F9F"/>
    <w:rsid w:val="00DE1120"/>
    <w:rsid w:val="00DE15EB"/>
    <w:rsid w:val="00DE1E51"/>
    <w:rsid w:val="00DE2060"/>
    <w:rsid w:val="00DE26B3"/>
    <w:rsid w:val="00DE2B4F"/>
    <w:rsid w:val="00DE2DC1"/>
    <w:rsid w:val="00DE2F0A"/>
    <w:rsid w:val="00DE3402"/>
    <w:rsid w:val="00DE341A"/>
    <w:rsid w:val="00DE359E"/>
    <w:rsid w:val="00DE3F37"/>
    <w:rsid w:val="00DE3FD4"/>
    <w:rsid w:val="00DE5B0D"/>
    <w:rsid w:val="00DE5B9A"/>
    <w:rsid w:val="00DE638D"/>
    <w:rsid w:val="00DE6764"/>
    <w:rsid w:val="00DE67E3"/>
    <w:rsid w:val="00DE7CA7"/>
    <w:rsid w:val="00DF14CA"/>
    <w:rsid w:val="00DF1B4F"/>
    <w:rsid w:val="00DF1DD9"/>
    <w:rsid w:val="00DF1EDB"/>
    <w:rsid w:val="00DF1FA3"/>
    <w:rsid w:val="00DF2396"/>
    <w:rsid w:val="00DF2785"/>
    <w:rsid w:val="00DF27B7"/>
    <w:rsid w:val="00DF2EFD"/>
    <w:rsid w:val="00DF31C5"/>
    <w:rsid w:val="00DF3290"/>
    <w:rsid w:val="00DF33DA"/>
    <w:rsid w:val="00DF365D"/>
    <w:rsid w:val="00DF36B2"/>
    <w:rsid w:val="00DF3EE8"/>
    <w:rsid w:val="00DF42FE"/>
    <w:rsid w:val="00DF431A"/>
    <w:rsid w:val="00DF4418"/>
    <w:rsid w:val="00DF53D9"/>
    <w:rsid w:val="00DF5467"/>
    <w:rsid w:val="00DF5497"/>
    <w:rsid w:val="00DF549A"/>
    <w:rsid w:val="00DF598E"/>
    <w:rsid w:val="00DF5ED9"/>
    <w:rsid w:val="00DF5EDA"/>
    <w:rsid w:val="00DF68B1"/>
    <w:rsid w:val="00DF6F72"/>
    <w:rsid w:val="00DF6FC3"/>
    <w:rsid w:val="00DF73A8"/>
    <w:rsid w:val="00DF77B4"/>
    <w:rsid w:val="00E006EF"/>
    <w:rsid w:val="00E00E79"/>
    <w:rsid w:val="00E00FB1"/>
    <w:rsid w:val="00E023F0"/>
    <w:rsid w:val="00E02744"/>
    <w:rsid w:val="00E02B7D"/>
    <w:rsid w:val="00E03192"/>
    <w:rsid w:val="00E038EF"/>
    <w:rsid w:val="00E03CA5"/>
    <w:rsid w:val="00E03E9F"/>
    <w:rsid w:val="00E040CD"/>
    <w:rsid w:val="00E04BFF"/>
    <w:rsid w:val="00E064D5"/>
    <w:rsid w:val="00E06BE5"/>
    <w:rsid w:val="00E06D74"/>
    <w:rsid w:val="00E0700F"/>
    <w:rsid w:val="00E0705E"/>
    <w:rsid w:val="00E07218"/>
    <w:rsid w:val="00E07485"/>
    <w:rsid w:val="00E07A6D"/>
    <w:rsid w:val="00E10368"/>
    <w:rsid w:val="00E1045E"/>
    <w:rsid w:val="00E1077A"/>
    <w:rsid w:val="00E10824"/>
    <w:rsid w:val="00E10AC1"/>
    <w:rsid w:val="00E10B6D"/>
    <w:rsid w:val="00E10B89"/>
    <w:rsid w:val="00E10BF2"/>
    <w:rsid w:val="00E11835"/>
    <w:rsid w:val="00E118C2"/>
    <w:rsid w:val="00E11E1C"/>
    <w:rsid w:val="00E121F0"/>
    <w:rsid w:val="00E13288"/>
    <w:rsid w:val="00E1346F"/>
    <w:rsid w:val="00E1387E"/>
    <w:rsid w:val="00E13E2C"/>
    <w:rsid w:val="00E13F92"/>
    <w:rsid w:val="00E147D7"/>
    <w:rsid w:val="00E14D4F"/>
    <w:rsid w:val="00E151A7"/>
    <w:rsid w:val="00E154A9"/>
    <w:rsid w:val="00E15553"/>
    <w:rsid w:val="00E16328"/>
    <w:rsid w:val="00E16622"/>
    <w:rsid w:val="00E16AEE"/>
    <w:rsid w:val="00E16CFA"/>
    <w:rsid w:val="00E16E9C"/>
    <w:rsid w:val="00E17159"/>
    <w:rsid w:val="00E17A0A"/>
    <w:rsid w:val="00E17E5E"/>
    <w:rsid w:val="00E17FE0"/>
    <w:rsid w:val="00E201FD"/>
    <w:rsid w:val="00E20AD6"/>
    <w:rsid w:val="00E20EA5"/>
    <w:rsid w:val="00E213A0"/>
    <w:rsid w:val="00E2160D"/>
    <w:rsid w:val="00E21B81"/>
    <w:rsid w:val="00E21BAA"/>
    <w:rsid w:val="00E21CF7"/>
    <w:rsid w:val="00E22158"/>
    <w:rsid w:val="00E223BA"/>
    <w:rsid w:val="00E226F5"/>
    <w:rsid w:val="00E22F75"/>
    <w:rsid w:val="00E23BB6"/>
    <w:rsid w:val="00E23E43"/>
    <w:rsid w:val="00E23F35"/>
    <w:rsid w:val="00E2461F"/>
    <w:rsid w:val="00E24E31"/>
    <w:rsid w:val="00E25053"/>
    <w:rsid w:val="00E2543E"/>
    <w:rsid w:val="00E25E90"/>
    <w:rsid w:val="00E261C0"/>
    <w:rsid w:val="00E2691B"/>
    <w:rsid w:val="00E26C80"/>
    <w:rsid w:val="00E27DBD"/>
    <w:rsid w:val="00E27EEC"/>
    <w:rsid w:val="00E303EB"/>
    <w:rsid w:val="00E30601"/>
    <w:rsid w:val="00E30788"/>
    <w:rsid w:val="00E307B2"/>
    <w:rsid w:val="00E308ED"/>
    <w:rsid w:val="00E31446"/>
    <w:rsid w:val="00E31662"/>
    <w:rsid w:val="00E31849"/>
    <w:rsid w:val="00E31A95"/>
    <w:rsid w:val="00E31CBF"/>
    <w:rsid w:val="00E31CC8"/>
    <w:rsid w:val="00E321D2"/>
    <w:rsid w:val="00E32211"/>
    <w:rsid w:val="00E32752"/>
    <w:rsid w:val="00E32D52"/>
    <w:rsid w:val="00E3356A"/>
    <w:rsid w:val="00E3383A"/>
    <w:rsid w:val="00E33A0D"/>
    <w:rsid w:val="00E33ECE"/>
    <w:rsid w:val="00E34132"/>
    <w:rsid w:val="00E34161"/>
    <w:rsid w:val="00E34690"/>
    <w:rsid w:val="00E34E9C"/>
    <w:rsid w:val="00E361E4"/>
    <w:rsid w:val="00E36A3D"/>
    <w:rsid w:val="00E37128"/>
    <w:rsid w:val="00E37978"/>
    <w:rsid w:val="00E37D05"/>
    <w:rsid w:val="00E40148"/>
    <w:rsid w:val="00E40314"/>
    <w:rsid w:val="00E40C26"/>
    <w:rsid w:val="00E413B8"/>
    <w:rsid w:val="00E41606"/>
    <w:rsid w:val="00E41C88"/>
    <w:rsid w:val="00E41EEE"/>
    <w:rsid w:val="00E42196"/>
    <w:rsid w:val="00E422BB"/>
    <w:rsid w:val="00E430F0"/>
    <w:rsid w:val="00E438A9"/>
    <w:rsid w:val="00E43E0F"/>
    <w:rsid w:val="00E44123"/>
    <w:rsid w:val="00E441EF"/>
    <w:rsid w:val="00E44A2B"/>
    <w:rsid w:val="00E44CA9"/>
    <w:rsid w:val="00E45CF6"/>
    <w:rsid w:val="00E461F8"/>
    <w:rsid w:val="00E46C6B"/>
    <w:rsid w:val="00E473EF"/>
    <w:rsid w:val="00E47516"/>
    <w:rsid w:val="00E47995"/>
    <w:rsid w:val="00E501CC"/>
    <w:rsid w:val="00E5047A"/>
    <w:rsid w:val="00E507BD"/>
    <w:rsid w:val="00E50F6B"/>
    <w:rsid w:val="00E524AA"/>
    <w:rsid w:val="00E52511"/>
    <w:rsid w:val="00E527C2"/>
    <w:rsid w:val="00E52858"/>
    <w:rsid w:val="00E52941"/>
    <w:rsid w:val="00E52BB5"/>
    <w:rsid w:val="00E53532"/>
    <w:rsid w:val="00E54092"/>
    <w:rsid w:val="00E5453F"/>
    <w:rsid w:val="00E5469B"/>
    <w:rsid w:val="00E549B3"/>
    <w:rsid w:val="00E54BFB"/>
    <w:rsid w:val="00E551D5"/>
    <w:rsid w:val="00E55D10"/>
    <w:rsid w:val="00E55D25"/>
    <w:rsid w:val="00E55F6D"/>
    <w:rsid w:val="00E561CE"/>
    <w:rsid w:val="00E5647A"/>
    <w:rsid w:val="00E56F75"/>
    <w:rsid w:val="00E56F7C"/>
    <w:rsid w:val="00E57645"/>
    <w:rsid w:val="00E60371"/>
    <w:rsid w:val="00E60B92"/>
    <w:rsid w:val="00E60F54"/>
    <w:rsid w:val="00E616E0"/>
    <w:rsid w:val="00E61DC0"/>
    <w:rsid w:val="00E61FB9"/>
    <w:rsid w:val="00E62292"/>
    <w:rsid w:val="00E63415"/>
    <w:rsid w:val="00E63C01"/>
    <w:rsid w:val="00E6427E"/>
    <w:rsid w:val="00E645A8"/>
    <w:rsid w:val="00E64678"/>
    <w:rsid w:val="00E64D24"/>
    <w:rsid w:val="00E64FC2"/>
    <w:rsid w:val="00E65127"/>
    <w:rsid w:val="00E667DD"/>
    <w:rsid w:val="00E66A3C"/>
    <w:rsid w:val="00E6725A"/>
    <w:rsid w:val="00E6751E"/>
    <w:rsid w:val="00E676D7"/>
    <w:rsid w:val="00E67829"/>
    <w:rsid w:val="00E67AF5"/>
    <w:rsid w:val="00E67FAF"/>
    <w:rsid w:val="00E70152"/>
    <w:rsid w:val="00E703FC"/>
    <w:rsid w:val="00E70511"/>
    <w:rsid w:val="00E7060B"/>
    <w:rsid w:val="00E708D6"/>
    <w:rsid w:val="00E7092A"/>
    <w:rsid w:val="00E70B94"/>
    <w:rsid w:val="00E71927"/>
    <w:rsid w:val="00E7195F"/>
    <w:rsid w:val="00E71D92"/>
    <w:rsid w:val="00E7207C"/>
    <w:rsid w:val="00E7252F"/>
    <w:rsid w:val="00E72BA3"/>
    <w:rsid w:val="00E72BF6"/>
    <w:rsid w:val="00E72E72"/>
    <w:rsid w:val="00E73054"/>
    <w:rsid w:val="00E730F8"/>
    <w:rsid w:val="00E73151"/>
    <w:rsid w:val="00E734BC"/>
    <w:rsid w:val="00E73DC0"/>
    <w:rsid w:val="00E74449"/>
    <w:rsid w:val="00E74A02"/>
    <w:rsid w:val="00E74B37"/>
    <w:rsid w:val="00E75944"/>
    <w:rsid w:val="00E75EB2"/>
    <w:rsid w:val="00E76CFD"/>
    <w:rsid w:val="00E774B4"/>
    <w:rsid w:val="00E77626"/>
    <w:rsid w:val="00E777A3"/>
    <w:rsid w:val="00E779C3"/>
    <w:rsid w:val="00E779F1"/>
    <w:rsid w:val="00E80115"/>
    <w:rsid w:val="00E80134"/>
    <w:rsid w:val="00E8042F"/>
    <w:rsid w:val="00E8058D"/>
    <w:rsid w:val="00E80FD0"/>
    <w:rsid w:val="00E814AC"/>
    <w:rsid w:val="00E816CB"/>
    <w:rsid w:val="00E81B83"/>
    <w:rsid w:val="00E81C0B"/>
    <w:rsid w:val="00E81E49"/>
    <w:rsid w:val="00E822D0"/>
    <w:rsid w:val="00E82A48"/>
    <w:rsid w:val="00E82A71"/>
    <w:rsid w:val="00E82C50"/>
    <w:rsid w:val="00E8375D"/>
    <w:rsid w:val="00E83D8B"/>
    <w:rsid w:val="00E845A0"/>
    <w:rsid w:val="00E84F7C"/>
    <w:rsid w:val="00E8524E"/>
    <w:rsid w:val="00E852A6"/>
    <w:rsid w:val="00E854DC"/>
    <w:rsid w:val="00E85AF1"/>
    <w:rsid w:val="00E85BD8"/>
    <w:rsid w:val="00E864A9"/>
    <w:rsid w:val="00E864CE"/>
    <w:rsid w:val="00E86E69"/>
    <w:rsid w:val="00E86FED"/>
    <w:rsid w:val="00E87153"/>
    <w:rsid w:val="00E874EB"/>
    <w:rsid w:val="00E87F6B"/>
    <w:rsid w:val="00E909DC"/>
    <w:rsid w:val="00E90A76"/>
    <w:rsid w:val="00E90F72"/>
    <w:rsid w:val="00E90F91"/>
    <w:rsid w:val="00E90FDC"/>
    <w:rsid w:val="00E912A6"/>
    <w:rsid w:val="00E9158A"/>
    <w:rsid w:val="00E92D54"/>
    <w:rsid w:val="00E92F77"/>
    <w:rsid w:val="00E93607"/>
    <w:rsid w:val="00E936D5"/>
    <w:rsid w:val="00E9377E"/>
    <w:rsid w:val="00E93850"/>
    <w:rsid w:val="00E93C6C"/>
    <w:rsid w:val="00E9405D"/>
    <w:rsid w:val="00E94313"/>
    <w:rsid w:val="00E9451C"/>
    <w:rsid w:val="00E949A2"/>
    <w:rsid w:val="00E94DEE"/>
    <w:rsid w:val="00E95C55"/>
    <w:rsid w:val="00E96040"/>
    <w:rsid w:val="00E96113"/>
    <w:rsid w:val="00E963A4"/>
    <w:rsid w:val="00E97612"/>
    <w:rsid w:val="00E97A47"/>
    <w:rsid w:val="00EA00AF"/>
    <w:rsid w:val="00EA0671"/>
    <w:rsid w:val="00EA06AA"/>
    <w:rsid w:val="00EA07E9"/>
    <w:rsid w:val="00EA0894"/>
    <w:rsid w:val="00EA09BA"/>
    <w:rsid w:val="00EA09CA"/>
    <w:rsid w:val="00EA0B31"/>
    <w:rsid w:val="00EA0DA6"/>
    <w:rsid w:val="00EA0F69"/>
    <w:rsid w:val="00EA10FE"/>
    <w:rsid w:val="00EA172D"/>
    <w:rsid w:val="00EA17EE"/>
    <w:rsid w:val="00EA1ACB"/>
    <w:rsid w:val="00EA1FBB"/>
    <w:rsid w:val="00EA1FDA"/>
    <w:rsid w:val="00EA2AC2"/>
    <w:rsid w:val="00EA3526"/>
    <w:rsid w:val="00EA3B13"/>
    <w:rsid w:val="00EA3B30"/>
    <w:rsid w:val="00EA3B34"/>
    <w:rsid w:val="00EA3F9A"/>
    <w:rsid w:val="00EA428C"/>
    <w:rsid w:val="00EA4F89"/>
    <w:rsid w:val="00EA52C0"/>
    <w:rsid w:val="00EA57F2"/>
    <w:rsid w:val="00EA6327"/>
    <w:rsid w:val="00EA6B47"/>
    <w:rsid w:val="00EA6B80"/>
    <w:rsid w:val="00EA6CEB"/>
    <w:rsid w:val="00EA6F4F"/>
    <w:rsid w:val="00EA78DD"/>
    <w:rsid w:val="00EA78FA"/>
    <w:rsid w:val="00EA7F71"/>
    <w:rsid w:val="00EB0BE5"/>
    <w:rsid w:val="00EB0FF8"/>
    <w:rsid w:val="00EB13AA"/>
    <w:rsid w:val="00EB162C"/>
    <w:rsid w:val="00EB1781"/>
    <w:rsid w:val="00EB1C2D"/>
    <w:rsid w:val="00EB1FD3"/>
    <w:rsid w:val="00EB2057"/>
    <w:rsid w:val="00EB2C02"/>
    <w:rsid w:val="00EB2D51"/>
    <w:rsid w:val="00EB32BF"/>
    <w:rsid w:val="00EB3880"/>
    <w:rsid w:val="00EB4070"/>
    <w:rsid w:val="00EB442D"/>
    <w:rsid w:val="00EB4CA4"/>
    <w:rsid w:val="00EB4E97"/>
    <w:rsid w:val="00EB513C"/>
    <w:rsid w:val="00EB517B"/>
    <w:rsid w:val="00EB6725"/>
    <w:rsid w:val="00EB76FC"/>
    <w:rsid w:val="00EB777B"/>
    <w:rsid w:val="00EC01B6"/>
    <w:rsid w:val="00EC0200"/>
    <w:rsid w:val="00EC0863"/>
    <w:rsid w:val="00EC11D8"/>
    <w:rsid w:val="00EC19C7"/>
    <w:rsid w:val="00EC1ED8"/>
    <w:rsid w:val="00EC224F"/>
    <w:rsid w:val="00EC3347"/>
    <w:rsid w:val="00EC41A9"/>
    <w:rsid w:val="00EC45AA"/>
    <w:rsid w:val="00EC45C5"/>
    <w:rsid w:val="00EC494B"/>
    <w:rsid w:val="00EC50C8"/>
    <w:rsid w:val="00EC5125"/>
    <w:rsid w:val="00EC55A4"/>
    <w:rsid w:val="00EC5B6B"/>
    <w:rsid w:val="00EC663F"/>
    <w:rsid w:val="00EC6667"/>
    <w:rsid w:val="00EC67B7"/>
    <w:rsid w:val="00EC6B59"/>
    <w:rsid w:val="00EC6F3E"/>
    <w:rsid w:val="00EC7569"/>
    <w:rsid w:val="00EC7766"/>
    <w:rsid w:val="00EC7DDA"/>
    <w:rsid w:val="00ED0278"/>
    <w:rsid w:val="00ED0439"/>
    <w:rsid w:val="00ED0473"/>
    <w:rsid w:val="00ED05C1"/>
    <w:rsid w:val="00ED05ED"/>
    <w:rsid w:val="00ED0A30"/>
    <w:rsid w:val="00ED3BA3"/>
    <w:rsid w:val="00ED3C75"/>
    <w:rsid w:val="00ED440F"/>
    <w:rsid w:val="00ED4E84"/>
    <w:rsid w:val="00ED60A9"/>
    <w:rsid w:val="00ED62D2"/>
    <w:rsid w:val="00ED62F1"/>
    <w:rsid w:val="00ED7348"/>
    <w:rsid w:val="00ED7940"/>
    <w:rsid w:val="00ED7ED2"/>
    <w:rsid w:val="00EE103E"/>
    <w:rsid w:val="00EE17F3"/>
    <w:rsid w:val="00EE1B4F"/>
    <w:rsid w:val="00EE1C1B"/>
    <w:rsid w:val="00EE1EC3"/>
    <w:rsid w:val="00EE2291"/>
    <w:rsid w:val="00EE2CEA"/>
    <w:rsid w:val="00EE3CD7"/>
    <w:rsid w:val="00EE3D4F"/>
    <w:rsid w:val="00EE4E1E"/>
    <w:rsid w:val="00EE4E5A"/>
    <w:rsid w:val="00EE579F"/>
    <w:rsid w:val="00EE5F52"/>
    <w:rsid w:val="00EE64A3"/>
    <w:rsid w:val="00EE64FE"/>
    <w:rsid w:val="00EE6AF2"/>
    <w:rsid w:val="00EE6C28"/>
    <w:rsid w:val="00EE6E32"/>
    <w:rsid w:val="00EE6E8A"/>
    <w:rsid w:val="00EE71DE"/>
    <w:rsid w:val="00EE7918"/>
    <w:rsid w:val="00EE7FD5"/>
    <w:rsid w:val="00EF03F7"/>
    <w:rsid w:val="00EF0834"/>
    <w:rsid w:val="00EF0B74"/>
    <w:rsid w:val="00EF0D27"/>
    <w:rsid w:val="00EF0EA4"/>
    <w:rsid w:val="00EF1A25"/>
    <w:rsid w:val="00EF247D"/>
    <w:rsid w:val="00EF27AC"/>
    <w:rsid w:val="00EF3B04"/>
    <w:rsid w:val="00EF3EA6"/>
    <w:rsid w:val="00EF4EF0"/>
    <w:rsid w:val="00EF60C6"/>
    <w:rsid w:val="00EF668D"/>
    <w:rsid w:val="00EF67AB"/>
    <w:rsid w:val="00EF6831"/>
    <w:rsid w:val="00EF6991"/>
    <w:rsid w:val="00EF7810"/>
    <w:rsid w:val="00EF7A34"/>
    <w:rsid w:val="00F00244"/>
    <w:rsid w:val="00F00250"/>
    <w:rsid w:val="00F003DF"/>
    <w:rsid w:val="00F00504"/>
    <w:rsid w:val="00F00808"/>
    <w:rsid w:val="00F00E54"/>
    <w:rsid w:val="00F0112D"/>
    <w:rsid w:val="00F011B6"/>
    <w:rsid w:val="00F01D3B"/>
    <w:rsid w:val="00F02194"/>
    <w:rsid w:val="00F022DC"/>
    <w:rsid w:val="00F02793"/>
    <w:rsid w:val="00F02D42"/>
    <w:rsid w:val="00F02D75"/>
    <w:rsid w:val="00F03812"/>
    <w:rsid w:val="00F03C77"/>
    <w:rsid w:val="00F03E82"/>
    <w:rsid w:val="00F04120"/>
    <w:rsid w:val="00F045B2"/>
    <w:rsid w:val="00F0582D"/>
    <w:rsid w:val="00F060AD"/>
    <w:rsid w:val="00F06359"/>
    <w:rsid w:val="00F06ADE"/>
    <w:rsid w:val="00F06ED2"/>
    <w:rsid w:val="00F070EF"/>
    <w:rsid w:val="00F0717D"/>
    <w:rsid w:val="00F07673"/>
    <w:rsid w:val="00F108DB"/>
    <w:rsid w:val="00F108F2"/>
    <w:rsid w:val="00F10D8B"/>
    <w:rsid w:val="00F112DD"/>
    <w:rsid w:val="00F11A22"/>
    <w:rsid w:val="00F11C9C"/>
    <w:rsid w:val="00F1203F"/>
    <w:rsid w:val="00F12249"/>
    <w:rsid w:val="00F125A4"/>
    <w:rsid w:val="00F12906"/>
    <w:rsid w:val="00F12A9F"/>
    <w:rsid w:val="00F130E7"/>
    <w:rsid w:val="00F131A7"/>
    <w:rsid w:val="00F132B1"/>
    <w:rsid w:val="00F13AA7"/>
    <w:rsid w:val="00F13B13"/>
    <w:rsid w:val="00F13E8F"/>
    <w:rsid w:val="00F14093"/>
    <w:rsid w:val="00F1495B"/>
    <w:rsid w:val="00F14AA9"/>
    <w:rsid w:val="00F15372"/>
    <w:rsid w:val="00F153D9"/>
    <w:rsid w:val="00F15756"/>
    <w:rsid w:val="00F15C8B"/>
    <w:rsid w:val="00F160DC"/>
    <w:rsid w:val="00F166E7"/>
    <w:rsid w:val="00F16D40"/>
    <w:rsid w:val="00F172D7"/>
    <w:rsid w:val="00F1771A"/>
    <w:rsid w:val="00F17835"/>
    <w:rsid w:val="00F2015D"/>
    <w:rsid w:val="00F20241"/>
    <w:rsid w:val="00F20940"/>
    <w:rsid w:val="00F21379"/>
    <w:rsid w:val="00F21A0C"/>
    <w:rsid w:val="00F21DEA"/>
    <w:rsid w:val="00F220ED"/>
    <w:rsid w:val="00F2257E"/>
    <w:rsid w:val="00F228F2"/>
    <w:rsid w:val="00F22CB0"/>
    <w:rsid w:val="00F2327E"/>
    <w:rsid w:val="00F24627"/>
    <w:rsid w:val="00F247C2"/>
    <w:rsid w:val="00F24C59"/>
    <w:rsid w:val="00F251C5"/>
    <w:rsid w:val="00F254E7"/>
    <w:rsid w:val="00F2558B"/>
    <w:rsid w:val="00F25D1F"/>
    <w:rsid w:val="00F25E51"/>
    <w:rsid w:val="00F25FDC"/>
    <w:rsid w:val="00F2631A"/>
    <w:rsid w:val="00F26430"/>
    <w:rsid w:val="00F264CA"/>
    <w:rsid w:val="00F2653E"/>
    <w:rsid w:val="00F27208"/>
    <w:rsid w:val="00F27472"/>
    <w:rsid w:val="00F274BF"/>
    <w:rsid w:val="00F27C31"/>
    <w:rsid w:val="00F30378"/>
    <w:rsid w:val="00F30AB8"/>
    <w:rsid w:val="00F30C03"/>
    <w:rsid w:val="00F30FCA"/>
    <w:rsid w:val="00F317AB"/>
    <w:rsid w:val="00F31C0D"/>
    <w:rsid w:val="00F3221A"/>
    <w:rsid w:val="00F32318"/>
    <w:rsid w:val="00F32438"/>
    <w:rsid w:val="00F32DC5"/>
    <w:rsid w:val="00F3380D"/>
    <w:rsid w:val="00F33DA6"/>
    <w:rsid w:val="00F3426F"/>
    <w:rsid w:val="00F34824"/>
    <w:rsid w:val="00F34EE3"/>
    <w:rsid w:val="00F35042"/>
    <w:rsid w:val="00F35AD5"/>
    <w:rsid w:val="00F36606"/>
    <w:rsid w:val="00F36711"/>
    <w:rsid w:val="00F36F0C"/>
    <w:rsid w:val="00F36F21"/>
    <w:rsid w:val="00F370C4"/>
    <w:rsid w:val="00F37429"/>
    <w:rsid w:val="00F3744E"/>
    <w:rsid w:val="00F37475"/>
    <w:rsid w:val="00F379A5"/>
    <w:rsid w:val="00F37DC1"/>
    <w:rsid w:val="00F37EB9"/>
    <w:rsid w:val="00F405FA"/>
    <w:rsid w:val="00F40770"/>
    <w:rsid w:val="00F40A35"/>
    <w:rsid w:val="00F4180D"/>
    <w:rsid w:val="00F41DE3"/>
    <w:rsid w:val="00F41ED4"/>
    <w:rsid w:val="00F4274C"/>
    <w:rsid w:val="00F43536"/>
    <w:rsid w:val="00F43654"/>
    <w:rsid w:val="00F43B03"/>
    <w:rsid w:val="00F442FE"/>
    <w:rsid w:val="00F44673"/>
    <w:rsid w:val="00F44C8F"/>
    <w:rsid w:val="00F451FA"/>
    <w:rsid w:val="00F45B00"/>
    <w:rsid w:val="00F45C12"/>
    <w:rsid w:val="00F45CDB"/>
    <w:rsid w:val="00F45DA2"/>
    <w:rsid w:val="00F45DF7"/>
    <w:rsid w:val="00F461B4"/>
    <w:rsid w:val="00F46238"/>
    <w:rsid w:val="00F464E7"/>
    <w:rsid w:val="00F46C4C"/>
    <w:rsid w:val="00F46DB7"/>
    <w:rsid w:val="00F47460"/>
    <w:rsid w:val="00F47748"/>
    <w:rsid w:val="00F47909"/>
    <w:rsid w:val="00F50C63"/>
    <w:rsid w:val="00F5147D"/>
    <w:rsid w:val="00F51527"/>
    <w:rsid w:val="00F51607"/>
    <w:rsid w:val="00F519CD"/>
    <w:rsid w:val="00F51C84"/>
    <w:rsid w:val="00F51CBA"/>
    <w:rsid w:val="00F521FD"/>
    <w:rsid w:val="00F5220C"/>
    <w:rsid w:val="00F52B6A"/>
    <w:rsid w:val="00F52C18"/>
    <w:rsid w:val="00F538C3"/>
    <w:rsid w:val="00F541BD"/>
    <w:rsid w:val="00F5423F"/>
    <w:rsid w:val="00F545CC"/>
    <w:rsid w:val="00F54AA7"/>
    <w:rsid w:val="00F55140"/>
    <w:rsid w:val="00F553C1"/>
    <w:rsid w:val="00F55BD3"/>
    <w:rsid w:val="00F56027"/>
    <w:rsid w:val="00F56293"/>
    <w:rsid w:val="00F5656D"/>
    <w:rsid w:val="00F5779F"/>
    <w:rsid w:val="00F6053D"/>
    <w:rsid w:val="00F6136B"/>
    <w:rsid w:val="00F61DDF"/>
    <w:rsid w:val="00F62210"/>
    <w:rsid w:val="00F62215"/>
    <w:rsid w:val="00F62310"/>
    <w:rsid w:val="00F623FE"/>
    <w:rsid w:val="00F62511"/>
    <w:rsid w:val="00F627F7"/>
    <w:rsid w:val="00F628B6"/>
    <w:rsid w:val="00F62B7C"/>
    <w:rsid w:val="00F6606C"/>
    <w:rsid w:val="00F66140"/>
    <w:rsid w:val="00F66CE4"/>
    <w:rsid w:val="00F6721B"/>
    <w:rsid w:val="00F67919"/>
    <w:rsid w:val="00F67AC5"/>
    <w:rsid w:val="00F67EAC"/>
    <w:rsid w:val="00F703CC"/>
    <w:rsid w:val="00F70D22"/>
    <w:rsid w:val="00F711E0"/>
    <w:rsid w:val="00F71295"/>
    <w:rsid w:val="00F712C5"/>
    <w:rsid w:val="00F71A61"/>
    <w:rsid w:val="00F71B2D"/>
    <w:rsid w:val="00F71B7A"/>
    <w:rsid w:val="00F722E5"/>
    <w:rsid w:val="00F724C4"/>
    <w:rsid w:val="00F73060"/>
    <w:rsid w:val="00F73063"/>
    <w:rsid w:val="00F731E8"/>
    <w:rsid w:val="00F73514"/>
    <w:rsid w:val="00F73F1B"/>
    <w:rsid w:val="00F748B0"/>
    <w:rsid w:val="00F74CDC"/>
    <w:rsid w:val="00F75B28"/>
    <w:rsid w:val="00F763A8"/>
    <w:rsid w:val="00F766D7"/>
    <w:rsid w:val="00F77584"/>
    <w:rsid w:val="00F77A1B"/>
    <w:rsid w:val="00F77BA3"/>
    <w:rsid w:val="00F77D70"/>
    <w:rsid w:val="00F77D82"/>
    <w:rsid w:val="00F80985"/>
    <w:rsid w:val="00F809EB"/>
    <w:rsid w:val="00F81143"/>
    <w:rsid w:val="00F81585"/>
    <w:rsid w:val="00F81827"/>
    <w:rsid w:val="00F81CF2"/>
    <w:rsid w:val="00F82327"/>
    <w:rsid w:val="00F82904"/>
    <w:rsid w:val="00F82D37"/>
    <w:rsid w:val="00F830A2"/>
    <w:rsid w:val="00F83269"/>
    <w:rsid w:val="00F847CC"/>
    <w:rsid w:val="00F8511F"/>
    <w:rsid w:val="00F85131"/>
    <w:rsid w:val="00F8558F"/>
    <w:rsid w:val="00F8654D"/>
    <w:rsid w:val="00F867D1"/>
    <w:rsid w:val="00F869F9"/>
    <w:rsid w:val="00F86A74"/>
    <w:rsid w:val="00F86E6B"/>
    <w:rsid w:val="00F86FC6"/>
    <w:rsid w:val="00F872C8"/>
    <w:rsid w:val="00F87B12"/>
    <w:rsid w:val="00F87B1C"/>
    <w:rsid w:val="00F87BA8"/>
    <w:rsid w:val="00F904D6"/>
    <w:rsid w:val="00F905F4"/>
    <w:rsid w:val="00F907A3"/>
    <w:rsid w:val="00F908E1"/>
    <w:rsid w:val="00F91E19"/>
    <w:rsid w:val="00F9231B"/>
    <w:rsid w:val="00F9277B"/>
    <w:rsid w:val="00F92988"/>
    <w:rsid w:val="00F92A49"/>
    <w:rsid w:val="00F92BAD"/>
    <w:rsid w:val="00F92C4B"/>
    <w:rsid w:val="00F92E39"/>
    <w:rsid w:val="00F92EDA"/>
    <w:rsid w:val="00F93C0F"/>
    <w:rsid w:val="00F941B9"/>
    <w:rsid w:val="00F941CD"/>
    <w:rsid w:val="00F94671"/>
    <w:rsid w:val="00F94683"/>
    <w:rsid w:val="00F949B2"/>
    <w:rsid w:val="00F94FDC"/>
    <w:rsid w:val="00F952D1"/>
    <w:rsid w:val="00F955B6"/>
    <w:rsid w:val="00F95A95"/>
    <w:rsid w:val="00F96433"/>
    <w:rsid w:val="00F966D7"/>
    <w:rsid w:val="00F96836"/>
    <w:rsid w:val="00F96C8D"/>
    <w:rsid w:val="00F96FAD"/>
    <w:rsid w:val="00F971CE"/>
    <w:rsid w:val="00F9732F"/>
    <w:rsid w:val="00F97DF2"/>
    <w:rsid w:val="00FA01AD"/>
    <w:rsid w:val="00FA0411"/>
    <w:rsid w:val="00FA063C"/>
    <w:rsid w:val="00FA07C2"/>
    <w:rsid w:val="00FA0B86"/>
    <w:rsid w:val="00FA0D58"/>
    <w:rsid w:val="00FA1472"/>
    <w:rsid w:val="00FA176F"/>
    <w:rsid w:val="00FA197C"/>
    <w:rsid w:val="00FA19C1"/>
    <w:rsid w:val="00FA1BB3"/>
    <w:rsid w:val="00FA1D99"/>
    <w:rsid w:val="00FA21BE"/>
    <w:rsid w:val="00FA26EB"/>
    <w:rsid w:val="00FA277E"/>
    <w:rsid w:val="00FA28B4"/>
    <w:rsid w:val="00FA38AD"/>
    <w:rsid w:val="00FA3B11"/>
    <w:rsid w:val="00FA4306"/>
    <w:rsid w:val="00FA4570"/>
    <w:rsid w:val="00FA470D"/>
    <w:rsid w:val="00FA4ED8"/>
    <w:rsid w:val="00FA4F46"/>
    <w:rsid w:val="00FA5130"/>
    <w:rsid w:val="00FA5892"/>
    <w:rsid w:val="00FA62CF"/>
    <w:rsid w:val="00FA64CD"/>
    <w:rsid w:val="00FA6B68"/>
    <w:rsid w:val="00FA70BC"/>
    <w:rsid w:val="00FA7194"/>
    <w:rsid w:val="00FA72A9"/>
    <w:rsid w:val="00FA7CD7"/>
    <w:rsid w:val="00FA7D6F"/>
    <w:rsid w:val="00FB07E1"/>
    <w:rsid w:val="00FB0A97"/>
    <w:rsid w:val="00FB1544"/>
    <w:rsid w:val="00FB274F"/>
    <w:rsid w:val="00FB3439"/>
    <w:rsid w:val="00FB366D"/>
    <w:rsid w:val="00FB3C30"/>
    <w:rsid w:val="00FB4629"/>
    <w:rsid w:val="00FB4F08"/>
    <w:rsid w:val="00FB5293"/>
    <w:rsid w:val="00FB537B"/>
    <w:rsid w:val="00FB5AAE"/>
    <w:rsid w:val="00FB6037"/>
    <w:rsid w:val="00FB618F"/>
    <w:rsid w:val="00FB64E5"/>
    <w:rsid w:val="00FB660A"/>
    <w:rsid w:val="00FB69E2"/>
    <w:rsid w:val="00FB6CBC"/>
    <w:rsid w:val="00FB6D30"/>
    <w:rsid w:val="00FB6D83"/>
    <w:rsid w:val="00FB720C"/>
    <w:rsid w:val="00FB7582"/>
    <w:rsid w:val="00FC017F"/>
    <w:rsid w:val="00FC0616"/>
    <w:rsid w:val="00FC0B38"/>
    <w:rsid w:val="00FC11EA"/>
    <w:rsid w:val="00FC14F9"/>
    <w:rsid w:val="00FC225C"/>
    <w:rsid w:val="00FC27D4"/>
    <w:rsid w:val="00FC284B"/>
    <w:rsid w:val="00FC2902"/>
    <w:rsid w:val="00FC3079"/>
    <w:rsid w:val="00FC321A"/>
    <w:rsid w:val="00FC32ED"/>
    <w:rsid w:val="00FC33C9"/>
    <w:rsid w:val="00FC366E"/>
    <w:rsid w:val="00FC50AD"/>
    <w:rsid w:val="00FC5179"/>
    <w:rsid w:val="00FC5218"/>
    <w:rsid w:val="00FC5A3B"/>
    <w:rsid w:val="00FC5B46"/>
    <w:rsid w:val="00FC623A"/>
    <w:rsid w:val="00FC6245"/>
    <w:rsid w:val="00FC7409"/>
    <w:rsid w:val="00FC7582"/>
    <w:rsid w:val="00FC7C75"/>
    <w:rsid w:val="00FD09D0"/>
    <w:rsid w:val="00FD10E4"/>
    <w:rsid w:val="00FD124E"/>
    <w:rsid w:val="00FD1981"/>
    <w:rsid w:val="00FD1CB6"/>
    <w:rsid w:val="00FD2364"/>
    <w:rsid w:val="00FD2E89"/>
    <w:rsid w:val="00FD3244"/>
    <w:rsid w:val="00FD37A2"/>
    <w:rsid w:val="00FD3A70"/>
    <w:rsid w:val="00FD3BA8"/>
    <w:rsid w:val="00FD3C35"/>
    <w:rsid w:val="00FD429D"/>
    <w:rsid w:val="00FD43DF"/>
    <w:rsid w:val="00FD4642"/>
    <w:rsid w:val="00FD49CE"/>
    <w:rsid w:val="00FD4A75"/>
    <w:rsid w:val="00FD5076"/>
    <w:rsid w:val="00FD50FF"/>
    <w:rsid w:val="00FD564E"/>
    <w:rsid w:val="00FD5AB7"/>
    <w:rsid w:val="00FD68E2"/>
    <w:rsid w:val="00FD6E4F"/>
    <w:rsid w:val="00FD71A8"/>
    <w:rsid w:val="00FD731D"/>
    <w:rsid w:val="00FD7EFB"/>
    <w:rsid w:val="00FE02CC"/>
    <w:rsid w:val="00FE0AC3"/>
    <w:rsid w:val="00FE0D7F"/>
    <w:rsid w:val="00FE1184"/>
    <w:rsid w:val="00FE1629"/>
    <w:rsid w:val="00FE166E"/>
    <w:rsid w:val="00FE1996"/>
    <w:rsid w:val="00FE1D15"/>
    <w:rsid w:val="00FE1E03"/>
    <w:rsid w:val="00FE323B"/>
    <w:rsid w:val="00FE3334"/>
    <w:rsid w:val="00FE3341"/>
    <w:rsid w:val="00FE39FB"/>
    <w:rsid w:val="00FE421F"/>
    <w:rsid w:val="00FE424C"/>
    <w:rsid w:val="00FE47ED"/>
    <w:rsid w:val="00FE4D1D"/>
    <w:rsid w:val="00FE5564"/>
    <w:rsid w:val="00FE569B"/>
    <w:rsid w:val="00FE5B77"/>
    <w:rsid w:val="00FE5BD2"/>
    <w:rsid w:val="00FE5C04"/>
    <w:rsid w:val="00FE62FB"/>
    <w:rsid w:val="00FE6BF7"/>
    <w:rsid w:val="00FE6C00"/>
    <w:rsid w:val="00FE6FBD"/>
    <w:rsid w:val="00FE72A1"/>
    <w:rsid w:val="00FE7459"/>
    <w:rsid w:val="00FE782B"/>
    <w:rsid w:val="00FE7B7D"/>
    <w:rsid w:val="00FE7CD1"/>
    <w:rsid w:val="00FF0521"/>
    <w:rsid w:val="00FF079E"/>
    <w:rsid w:val="00FF0AC2"/>
    <w:rsid w:val="00FF108C"/>
    <w:rsid w:val="00FF12E4"/>
    <w:rsid w:val="00FF1795"/>
    <w:rsid w:val="00FF1D38"/>
    <w:rsid w:val="00FF2682"/>
    <w:rsid w:val="00FF2A8E"/>
    <w:rsid w:val="00FF2B44"/>
    <w:rsid w:val="00FF2C63"/>
    <w:rsid w:val="00FF2C76"/>
    <w:rsid w:val="00FF3043"/>
    <w:rsid w:val="00FF3339"/>
    <w:rsid w:val="00FF391F"/>
    <w:rsid w:val="00FF39E3"/>
    <w:rsid w:val="00FF3AE5"/>
    <w:rsid w:val="00FF3BD4"/>
    <w:rsid w:val="00FF3DD3"/>
    <w:rsid w:val="00FF41D0"/>
    <w:rsid w:val="00FF450B"/>
    <w:rsid w:val="00FF4705"/>
    <w:rsid w:val="00FF4A24"/>
    <w:rsid w:val="00FF4C3F"/>
    <w:rsid w:val="00FF5555"/>
    <w:rsid w:val="00FF57FF"/>
    <w:rsid w:val="00FF5BA5"/>
    <w:rsid w:val="00FF5F2D"/>
    <w:rsid w:val="00FF606C"/>
    <w:rsid w:val="00FF63C1"/>
    <w:rsid w:val="00FF66C4"/>
    <w:rsid w:val="00FF6BD2"/>
    <w:rsid w:val="00FF6E36"/>
    <w:rsid w:val="00FF74D4"/>
    <w:rsid w:val="00FF7A38"/>
    <w:rsid w:val="0138AB41"/>
    <w:rsid w:val="024CE45A"/>
    <w:rsid w:val="0289F185"/>
    <w:rsid w:val="0290BF9A"/>
    <w:rsid w:val="02D132CA"/>
    <w:rsid w:val="030B5355"/>
    <w:rsid w:val="03836BB3"/>
    <w:rsid w:val="03861156"/>
    <w:rsid w:val="03C74332"/>
    <w:rsid w:val="041883BD"/>
    <w:rsid w:val="046D3B95"/>
    <w:rsid w:val="04D18EF5"/>
    <w:rsid w:val="04DE8D57"/>
    <w:rsid w:val="0540FDEC"/>
    <w:rsid w:val="05D1DBB0"/>
    <w:rsid w:val="064C9ADB"/>
    <w:rsid w:val="07A42AB0"/>
    <w:rsid w:val="080B3AB6"/>
    <w:rsid w:val="086A4DF8"/>
    <w:rsid w:val="087DD898"/>
    <w:rsid w:val="088DF4EF"/>
    <w:rsid w:val="09EB340D"/>
    <w:rsid w:val="0B10A142"/>
    <w:rsid w:val="0BB05D00"/>
    <w:rsid w:val="0BDD4D98"/>
    <w:rsid w:val="0BFC1D82"/>
    <w:rsid w:val="0BFE1F7E"/>
    <w:rsid w:val="0C3A8694"/>
    <w:rsid w:val="0C777C3A"/>
    <w:rsid w:val="0CB09FCE"/>
    <w:rsid w:val="0CC2DF89"/>
    <w:rsid w:val="0D0F6A89"/>
    <w:rsid w:val="0D265341"/>
    <w:rsid w:val="0DC3BB82"/>
    <w:rsid w:val="0E317F97"/>
    <w:rsid w:val="0E444E45"/>
    <w:rsid w:val="0EC891B2"/>
    <w:rsid w:val="0EF627EC"/>
    <w:rsid w:val="0F88CAD8"/>
    <w:rsid w:val="0FCD8EF6"/>
    <w:rsid w:val="1063B5DF"/>
    <w:rsid w:val="10CCCABD"/>
    <w:rsid w:val="10DEDA01"/>
    <w:rsid w:val="110DAF17"/>
    <w:rsid w:val="11D4EEFE"/>
    <w:rsid w:val="1219049C"/>
    <w:rsid w:val="12649538"/>
    <w:rsid w:val="126A9B17"/>
    <w:rsid w:val="12AA05C4"/>
    <w:rsid w:val="12AE10CB"/>
    <w:rsid w:val="12D6BA36"/>
    <w:rsid w:val="1319D5B5"/>
    <w:rsid w:val="132F0CFC"/>
    <w:rsid w:val="1369CA34"/>
    <w:rsid w:val="13827D6E"/>
    <w:rsid w:val="139C4E87"/>
    <w:rsid w:val="149D2A96"/>
    <w:rsid w:val="14D26B3D"/>
    <w:rsid w:val="155EEBD8"/>
    <w:rsid w:val="16513D17"/>
    <w:rsid w:val="170C586C"/>
    <w:rsid w:val="17E9E9C0"/>
    <w:rsid w:val="18512111"/>
    <w:rsid w:val="18518C0E"/>
    <w:rsid w:val="188E822A"/>
    <w:rsid w:val="1A26BFB6"/>
    <w:rsid w:val="1A325CFB"/>
    <w:rsid w:val="1A802D53"/>
    <w:rsid w:val="1AD55945"/>
    <w:rsid w:val="1B1C8EDE"/>
    <w:rsid w:val="1B4ECEDE"/>
    <w:rsid w:val="1C318ED9"/>
    <w:rsid w:val="1C47337F"/>
    <w:rsid w:val="1CE5F439"/>
    <w:rsid w:val="1D017C6B"/>
    <w:rsid w:val="1D0CEA59"/>
    <w:rsid w:val="1D57C3FA"/>
    <w:rsid w:val="1DEE569A"/>
    <w:rsid w:val="1DF065AD"/>
    <w:rsid w:val="1E65248E"/>
    <w:rsid w:val="1EC048C8"/>
    <w:rsid w:val="1ED5E0B5"/>
    <w:rsid w:val="1EDEB4F6"/>
    <w:rsid w:val="1FA8795C"/>
    <w:rsid w:val="2028DD5A"/>
    <w:rsid w:val="204CF05D"/>
    <w:rsid w:val="206EC4DD"/>
    <w:rsid w:val="2094C8D2"/>
    <w:rsid w:val="2131713D"/>
    <w:rsid w:val="21348DE7"/>
    <w:rsid w:val="21459E7F"/>
    <w:rsid w:val="214ADE02"/>
    <w:rsid w:val="21A99F74"/>
    <w:rsid w:val="21C8AF52"/>
    <w:rsid w:val="21E8C0BE"/>
    <w:rsid w:val="22C20493"/>
    <w:rsid w:val="239170E5"/>
    <w:rsid w:val="23A8357A"/>
    <w:rsid w:val="2437A6B0"/>
    <w:rsid w:val="2467F27C"/>
    <w:rsid w:val="246EE6DB"/>
    <w:rsid w:val="247F77D5"/>
    <w:rsid w:val="24C2EE42"/>
    <w:rsid w:val="25449437"/>
    <w:rsid w:val="2545816F"/>
    <w:rsid w:val="25565D3D"/>
    <w:rsid w:val="262E97B5"/>
    <w:rsid w:val="26DA3278"/>
    <w:rsid w:val="27873B8B"/>
    <w:rsid w:val="27EDF817"/>
    <w:rsid w:val="28C53A56"/>
    <w:rsid w:val="28D08278"/>
    <w:rsid w:val="296A223D"/>
    <w:rsid w:val="29ADE01B"/>
    <w:rsid w:val="2A0389D6"/>
    <w:rsid w:val="2A3931DE"/>
    <w:rsid w:val="2A44D927"/>
    <w:rsid w:val="2B564DE7"/>
    <w:rsid w:val="2BCEDE2A"/>
    <w:rsid w:val="2C6CB913"/>
    <w:rsid w:val="2C8A3385"/>
    <w:rsid w:val="2D2ED7FC"/>
    <w:rsid w:val="2D5B83D8"/>
    <w:rsid w:val="2EAFE1D1"/>
    <w:rsid w:val="2F122F02"/>
    <w:rsid w:val="2F5E3D7A"/>
    <w:rsid w:val="2FD7F13A"/>
    <w:rsid w:val="30513846"/>
    <w:rsid w:val="308B5E5A"/>
    <w:rsid w:val="31347CBD"/>
    <w:rsid w:val="318D7C4A"/>
    <w:rsid w:val="31BBF728"/>
    <w:rsid w:val="31C0CA6A"/>
    <w:rsid w:val="31DCA136"/>
    <w:rsid w:val="333A79D3"/>
    <w:rsid w:val="3351413D"/>
    <w:rsid w:val="34300AD5"/>
    <w:rsid w:val="34670A86"/>
    <w:rsid w:val="34A745B5"/>
    <w:rsid w:val="34B91804"/>
    <w:rsid w:val="34C3F93F"/>
    <w:rsid w:val="34D82ED5"/>
    <w:rsid w:val="350688BA"/>
    <w:rsid w:val="35112FFA"/>
    <w:rsid w:val="35445287"/>
    <w:rsid w:val="35501D6C"/>
    <w:rsid w:val="35785591"/>
    <w:rsid w:val="3578FB7B"/>
    <w:rsid w:val="35A203C5"/>
    <w:rsid w:val="36265201"/>
    <w:rsid w:val="3663AF4C"/>
    <w:rsid w:val="36B8312F"/>
    <w:rsid w:val="36FA9F3C"/>
    <w:rsid w:val="392A2907"/>
    <w:rsid w:val="3950364E"/>
    <w:rsid w:val="39843E64"/>
    <w:rsid w:val="398E81DA"/>
    <w:rsid w:val="39D9F766"/>
    <w:rsid w:val="39EA1E40"/>
    <w:rsid w:val="3A5E98A7"/>
    <w:rsid w:val="3B763996"/>
    <w:rsid w:val="3BEBBABE"/>
    <w:rsid w:val="3C25C8C9"/>
    <w:rsid w:val="3CC76A37"/>
    <w:rsid w:val="3D780228"/>
    <w:rsid w:val="3DAFAA1C"/>
    <w:rsid w:val="3E85901F"/>
    <w:rsid w:val="3EB4CB4A"/>
    <w:rsid w:val="3EFE2269"/>
    <w:rsid w:val="3F283EB9"/>
    <w:rsid w:val="3F3F92DC"/>
    <w:rsid w:val="400F155F"/>
    <w:rsid w:val="40EB184F"/>
    <w:rsid w:val="4144170A"/>
    <w:rsid w:val="4183CA60"/>
    <w:rsid w:val="41A49BEA"/>
    <w:rsid w:val="42F3588B"/>
    <w:rsid w:val="431D163F"/>
    <w:rsid w:val="432B41D5"/>
    <w:rsid w:val="433EC398"/>
    <w:rsid w:val="4359CCAD"/>
    <w:rsid w:val="43A37AD0"/>
    <w:rsid w:val="43F20ACC"/>
    <w:rsid w:val="4503F37F"/>
    <w:rsid w:val="456DA9A9"/>
    <w:rsid w:val="45CA21FE"/>
    <w:rsid w:val="46371249"/>
    <w:rsid w:val="463B5AFC"/>
    <w:rsid w:val="46B1BF02"/>
    <w:rsid w:val="471ADA72"/>
    <w:rsid w:val="476D2509"/>
    <w:rsid w:val="47723108"/>
    <w:rsid w:val="479482F2"/>
    <w:rsid w:val="479772DF"/>
    <w:rsid w:val="47CFE487"/>
    <w:rsid w:val="482CF913"/>
    <w:rsid w:val="48BDAE20"/>
    <w:rsid w:val="49353771"/>
    <w:rsid w:val="49366BD3"/>
    <w:rsid w:val="499093CE"/>
    <w:rsid w:val="4A4B29A0"/>
    <w:rsid w:val="4A7397A2"/>
    <w:rsid w:val="4AE27593"/>
    <w:rsid w:val="4AED245F"/>
    <w:rsid w:val="4B4D003C"/>
    <w:rsid w:val="4BDF3527"/>
    <w:rsid w:val="4C1494C9"/>
    <w:rsid w:val="4C253FD9"/>
    <w:rsid w:val="4C7597A7"/>
    <w:rsid w:val="4CA6EA8A"/>
    <w:rsid w:val="4D27FFEF"/>
    <w:rsid w:val="4D3545D1"/>
    <w:rsid w:val="4D7E9F71"/>
    <w:rsid w:val="4DA81733"/>
    <w:rsid w:val="4DC07111"/>
    <w:rsid w:val="4DD29708"/>
    <w:rsid w:val="4DECAF81"/>
    <w:rsid w:val="4E4AD07C"/>
    <w:rsid w:val="4F6DC7FA"/>
    <w:rsid w:val="4FD08EEE"/>
    <w:rsid w:val="4FE9816C"/>
    <w:rsid w:val="4FED429A"/>
    <w:rsid w:val="4FED9B54"/>
    <w:rsid w:val="50566F9D"/>
    <w:rsid w:val="5057A2FA"/>
    <w:rsid w:val="509A969E"/>
    <w:rsid w:val="50CEDD8F"/>
    <w:rsid w:val="528D4CEB"/>
    <w:rsid w:val="532A8350"/>
    <w:rsid w:val="53380CCC"/>
    <w:rsid w:val="539479ED"/>
    <w:rsid w:val="53C38EE3"/>
    <w:rsid w:val="54262280"/>
    <w:rsid w:val="54862977"/>
    <w:rsid w:val="548E9755"/>
    <w:rsid w:val="554AD546"/>
    <w:rsid w:val="55B1EB8E"/>
    <w:rsid w:val="55DF49A9"/>
    <w:rsid w:val="5660C699"/>
    <w:rsid w:val="568EEFA1"/>
    <w:rsid w:val="56ED4E55"/>
    <w:rsid w:val="56F094B4"/>
    <w:rsid w:val="571B5BDF"/>
    <w:rsid w:val="57DA89FC"/>
    <w:rsid w:val="58B027C1"/>
    <w:rsid w:val="59914563"/>
    <w:rsid w:val="59A01293"/>
    <w:rsid w:val="5A1717A1"/>
    <w:rsid w:val="5A30544C"/>
    <w:rsid w:val="5B95A709"/>
    <w:rsid w:val="5BBD6D5F"/>
    <w:rsid w:val="5C051EC5"/>
    <w:rsid w:val="5C24D311"/>
    <w:rsid w:val="5D21D0B0"/>
    <w:rsid w:val="5E13C204"/>
    <w:rsid w:val="5E997210"/>
    <w:rsid w:val="5EB5D346"/>
    <w:rsid w:val="5ED1BB82"/>
    <w:rsid w:val="5EEE5CB3"/>
    <w:rsid w:val="5F14247B"/>
    <w:rsid w:val="6034D759"/>
    <w:rsid w:val="606D3F83"/>
    <w:rsid w:val="6074849F"/>
    <w:rsid w:val="6076618C"/>
    <w:rsid w:val="60924AC6"/>
    <w:rsid w:val="61186552"/>
    <w:rsid w:val="6176A60C"/>
    <w:rsid w:val="61A7BC9D"/>
    <w:rsid w:val="61B9CA80"/>
    <w:rsid w:val="622E758B"/>
    <w:rsid w:val="62BDCC2B"/>
    <w:rsid w:val="635A4CA3"/>
    <w:rsid w:val="64921350"/>
    <w:rsid w:val="64F16B42"/>
    <w:rsid w:val="652E4131"/>
    <w:rsid w:val="66376E84"/>
    <w:rsid w:val="66F00BB6"/>
    <w:rsid w:val="684662CC"/>
    <w:rsid w:val="6982D78E"/>
    <w:rsid w:val="6A74D759"/>
    <w:rsid w:val="6AB81205"/>
    <w:rsid w:val="6AF1C519"/>
    <w:rsid w:val="6C240152"/>
    <w:rsid w:val="6C7C9919"/>
    <w:rsid w:val="6CD0AE95"/>
    <w:rsid w:val="6CF556CC"/>
    <w:rsid w:val="6D54031F"/>
    <w:rsid w:val="6DA27E60"/>
    <w:rsid w:val="6DD051EA"/>
    <w:rsid w:val="6DE1F9A0"/>
    <w:rsid w:val="6DE85198"/>
    <w:rsid w:val="6DF5D15C"/>
    <w:rsid w:val="6E3FD1DE"/>
    <w:rsid w:val="6E763C81"/>
    <w:rsid w:val="6EE82E6A"/>
    <w:rsid w:val="6EEE9DE2"/>
    <w:rsid w:val="6FBFA3E7"/>
    <w:rsid w:val="6FCF0FB2"/>
    <w:rsid w:val="6FE9B5E8"/>
    <w:rsid w:val="6FF244C9"/>
    <w:rsid w:val="70262004"/>
    <w:rsid w:val="707D2EC6"/>
    <w:rsid w:val="70A645B1"/>
    <w:rsid w:val="710FD378"/>
    <w:rsid w:val="718A2E0D"/>
    <w:rsid w:val="719C6532"/>
    <w:rsid w:val="71C8C05C"/>
    <w:rsid w:val="71E4E4C4"/>
    <w:rsid w:val="71F02E54"/>
    <w:rsid w:val="725F1A12"/>
    <w:rsid w:val="73017A3E"/>
    <w:rsid w:val="734E86FD"/>
    <w:rsid w:val="7374ED5C"/>
    <w:rsid w:val="73BA22A4"/>
    <w:rsid w:val="74532A5F"/>
    <w:rsid w:val="748CA4C9"/>
    <w:rsid w:val="750D607B"/>
    <w:rsid w:val="7519168D"/>
    <w:rsid w:val="7524A97A"/>
    <w:rsid w:val="75599D85"/>
    <w:rsid w:val="75A40F84"/>
    <w:rsid w:val="75D67DFE"/>
    <w:rsid w:val="7612D9DD"/>
    <w:rsid w:val="76BEB2C0"/>
    <w:rsid w:val="775CAA82"/>
    <w:rsid w:val="776F61EB"/>
    <w:rsid w:val="777A16A7"/>
    <w:rsid w:val="78B9766C"/>
    <w:rsid w:val="78FC379B"/>
    <w:rsid w:val="7953A2E9"/>
    <w:rsid w:val="798F5D59"/>
    <w:rsid w:val="79BA8345"/>
    <w:rsid w:val="7A88AD36"/>
    <w:rsid w:val="7ADF3482"/>
    <w:rsid w:val="7B4F3474"/>
    <w:rsid w:val="7C12B3F4"/>
    <w:rsid w:val="7C732779"/>
    <w:rsid w:val="7C896D2C"/>
    <w:rsid w:val="7CBD9D68"/>
    <w:rsid w:val="7D27D8BD"/>
    <w:rsid w:val="7DDDF02B"/>
    <w:rsid w:val="7E2EF527"/>
    <w:rsid w:val="7E309563"/>
    <w:rsid w:val="7E417F34"/>
    <w:rsid w:val="7E620272"/>
    <w:rsid w:val="7F9FF4A0"/>
    <w:rsid w:val="7FD3F7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C442"/>
  <w14:defaultImageDpi w14:val="32767"/>
  <w15:chartTrackingRefBased/>
  <w15:docId w15:val="{324DC26E-C528-4569-A5F7-4628DB6E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26D"/>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CD6AB8"/>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rsid w:val="00CD6AB8"/>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CD6AB8"/>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rsid w:val="00CD6AB8"/>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rsid w:val="00CD6AB8"/>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CD6AB8"/>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6AB8"/>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6AB8"/>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6AB8"/>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8833B4"/>
    <w:rPr>
      <w:rFonts w:eastAsiaTheme="minorEastAsia"/>
      <w:sz w:val="22"/>
      <w:szCs w:val="22"/>
      <w:lang w:val="en-US" w:eastAsia="zh-CN"/>
    </w:rPr>
  </w:style>
  <w:style w:type="character" w:customStyle="1" w:styleId="NoSpacingChar">
    <w:name w:val="No Spacing Char"/>
    <w:basedOn w:val="DefaultParagraphFont"/>
    <w:link w:val="NoSpacing"/>
    <w:uiPriority w:val="1"/>
    <w:rsid w:val="008833B4"/>
    <w:rPr>
      <w:rFonts w:eastAsiaTheme="minorEastAsia"/>
      <w:sz w:val="22"/>
      <w:szCs w:val="22"/>
      <w:lang w:val="en-US" w:eastAsia="zh-CN"/>
    </w:rPr>
  </w:style>
  <w:style w:type="paragraph" w:styleId="Header">
    <w:name w:val="header"/>
    <w:basedOn w:val="Normal"/>
    <w:link w:val="HeaderChar"/>
    <w:uiPriority w:val="99"/>
    <w:unhideWhenUsed/>
    <w:rsid w:val="008833B4"/>
    <w:pPr>
      <w:tabs>
        <w:tab w:val="center" w:pos="4513"/>
        <w:tab w:val="right" w:pos="9026"/>
      </w:tabs>
    </w:pPr>
  </w:style>
  <w:style w:type="character" w:customStyle="1" w:styleId="HeaderChar">
    <w:name w:val="Header Char"/>
    <w:basedOn w:val="DefaultParagraphFont"/>
    <w:link w:val="Header"/>
    <w:uiPriority w:val="99"/>
    <w:rsid w:val="008833B4"/>
  </w:style>
  <w:style w:type="paragraph" w:styleId="Footer">
    <w:name w:val="footer"/>
    <w:basedOn w:val="Normal"/>
    <w:link w:val="FooterChar"/>
    <w:uiPriority w:val="99"/>
    <w:unhideWhenUsed/>
    <w:rsid w:val="008833B4"/>
    <w:pPr>
      <w:tabs>
        <w:tab w:val="center" w:pos="4513"/>
        <w:tab w:val="right" w:pos="9026"/>
      </w:tabs>
    </w:pPr>
  </w:style>
  <w:style w:type="character" w:customStyle="1" w:styleId="FooterChar">
    <w:name w:val="Footer Char"/>
    <w:basedOn w:val="DefaultParagraphFont"/>
    <w:link w:val="Footer"/>
    <w:uiPriority w:val="99"/>
    <w:rsid w:val="008833B4"/>
  </w:style>
  <w:style w:type="paragraph" w:styleId="ListParagraph">
    <w:name w:val="List Paragraph"/>
    <w:aliases w:val="P List Paragraph"/>
    <w:basedOn w:val="Normal"/>
    <w:link w:val="ListParagraphChar"/>
    <w:uiPriority w:val="34"/>
    <w:qFormat/>
    <w:rsid w:val="00B60393"/>
    <w:pPr>
      <w:spacing w:before="120" w:after="120" w:line="276" w:lineRule="auto"/>
      <w:ind w:left="1072"/>
    </w:pPr>
    <w:rPr>
      <w:sz w:val="22"/>
    </w:rPr>
  </w:style>
  <w:style w:type="paragraph" w:customStyle="1" w:styleId="PParagraph">
    <w:name w:val="P Paragraph"/>
    <w:basedOn w:val="Normal"/>
    <w:link w:val="PParagraphChar"/>
    <w:qFormat/>
    <w:rsid w:val="0048127C"/>
    <w:pPr>
      <w:spacing w:before="120" w:after="120" w:line="276" w:lineRule="auto"/>
      <w:ind w:left="357"/>
    </w:pPr>
    <w:rPr>
      <w:sz w:val="22"/>
      <w:szCs w:val="22"/>
    </w:rPr>
  </w:style>
  <w:style w:type="paragraph" w:customStyle="1" w:styleId="PBullet">
    <w:name w:val="P Bullet"/>
    <w:basedOn w:val="PParagraph"/>
    <w:link w:val="PBulletChar"/>
    <w:qFormat/>
    <w:rsid w:val="00974C6E"/>
    <w:pPr>
      <w:numPr>
        <w:numId w:val="4"/>
      </w:numPr>
    </w:pPr>
  </w:style>
  <w:style w:type="character" w:customStyle="1" w:styleId="PParagraphChar">
    <w:name w:val="P Paragraph Char"/>
    <w:basedOn w:val="DefaultParagraphFont"/>
    <w:link w:val="PParagraph"/>
    <w:rsid w:val="009C237D"/>
    <w:rPr>
      <w:sz w:val="22"/>
      <w:szCs w:val="22"/>
    </w:rPr>
  </w:style>
  <w:style w:type="paragraph" w:customStyle="1" w:styleId="PNumbered">
    <w:name w:val="P Numbered"/>
    <w:basedOn w:val="ListParagraph"/>
    <w:link w:val="PNumberedChar"/>
    <w:qFormat/>
    <w:rsid w:val="005B33B8"/>
    <w:pPr>
      <w:numPr>
        <w:numId w:val="153"/>
      </w:numPr>
    </w:pPr>
    <w:rPr>
      <w:szCs w:val="22"/>
    </w:rPr>
  </w:style>
  <w:style w:type="character" w:customStyle="1" w:styleId="ListParagraphChar">
    <w:name w:val="List Paragraph Char"/>
    <w:aliases w:val="P List Paragraph Char"/>
    <w:basedOn w:val="DefaultParagraphFont"/>
    <w:link w:val="ListParagraph"/>
    <w:uiPriority w:val="34"/>
    <w:rsid w:val="00E67AF5"/>
    <w:rPr>
      <w:sz w:val="22"/>
    </w:rPr>
  </w:style>
  <w:style w:type="character" w:customStyle="1" w:styleId="PBulletChar">
    <w:name w:val="P Bullet Char"/>
    <w:basedOn w:val="ListParagraphChar"/>
    <w:link w:val="PBullet"/>
    <w:rsid w:val="0040135A"/>
    <w:rPr>
      <w:sz w:val="22"/>
      <w:szCs w:val="22"/>
    </w:rPr>
  </w:style>
  <w:style w:type="paragraph" w:customStyle="1" w:styleId="PDocTitle">
    <w:name w:val="P DocTitle"/>
    <w:basedOn w:val="Normal"/>
    <w:link w:val="PDocTitleChar"/>
    <w:qFormat/>
    <w:rsid w:val="00974C6E"/>
    <w:rPr>
      <w:color w:val="3274BA"/>
      <w:sz w:val="64"/>
      <w:szCs w:val="70"/>
    </w:rPr>
  </w:style>
  <w:style w:type="character" w:customStyle="1" w:styleId="PNumberedChar">
    <w:name w:val="P Numbered Char"/>
    <w:basedOn w:val="ListParagraphChar"/>
    <w:link w:val="PNumbered"/>
    <w:rsid w:val="00833D44"/>
    <w:rPr>
      <w:sz w:val="22"/>
      <w:szCs w:val="22"/>
    </w:rPr>
  </w:style>
  <w:style w:type="paragraph" w:customStyle="1" w:styleId="PDocSubtitle">
    <w:name w:val="P DocSubtitle"/>
    <w:basedOn w:val="Normal"/>
    <w:link w:val="PDocSubtitleChar"/>
    <w:qFormat/>
    <w:rsid w:val="00974C6E"/>
    <w:rPr>
      <w:color w:val="3274BA"/>
      <w:sz w:val="48"/>
      <w:szCs w:val="42"/>
    </w:rPr>
  </w:style>
  <w:style w:type="character" w:customStyle="1" w:styleId="PDocTitleChar">
    <w:name w:val="P DocTitle Char"/>
    <w:basedOn w:val="DefaultParagraphFont"/>
    <w:link w:val="PDocTitle"/>
    <w:rsid w:val="00F1203F"/>
    <w:rPr>
      <w:color w:val="3274BA"/>
      <w:sz w:val="64"/>
      <w:szCs w:val="70"/>
    </w:rPr>
  </w:style>
  <w:style w:type="paragraph" w:customStyle="1" w:styleId="PTitle">
    <w:name w:val="P Title"/>
    <w:basedOn w:val="Normal"/>
    <w:next w:val="PParagraph"/>
    <w:link w:val="PTitleChar"/>
    <w:qFormat/>
    <w:rsid w:val="00C871FE"/>
    <w:pPr>
      <w:spacing w:before="240" w:after="240"/>
    </w:pPr>
    <w:rPr>
      <w:sz w:val="60"/>
      <w:szCs w:val="60"/>
    </w:rPr>
  </w:style>
  <w:style w:type="character" w:customStyle="1" w:styleId="PDocSubtitleChar">
    <w:name w:val="P DocSubtitle Char"/>
    <w:basedOn w:val="DefaultParagraphFont"/>
    <w:link w:val="PDocSubtitle"/>
    <w:rsid w:val="00AC6E37"/>
    <w:rPr>
      <w:color w:val="3274BA"/>
      <w:sz w:val="48"/>
      <w:szCs w:val="42"/>
    </w:rPr>
  </w:style>
  <w:style w:type="paragraph" w:customStyle="1" w:styleId="PSubtitle">
    <w:name w:val="P Subtitle"/>
    <w:basedOn w:val="Normal"/>
    <w:next w:val="PParagraph"/>
    <w:link w:val="PSubtitleChar"/>
    <w:qFormat/>
    <w:rsid w:val="00C871FE"/>
    <w:pPr>
      <w:spacing w:before="120" w:after="120"/>
    </w:pPr>
    <w:rPr>
      <w:color w:val="3274BA"/>
      <w:sz w:val="40"/>
      <w:szCs w:val="40"/>
    </w:rPr>
  </w:style>
  <w:style w:type="character" w:customStyle="1" w:styleId="PTitleChar">
    <w:name w:val="P Title Char"/>
    <w:basedOn w:val="DefaultParagraphFont"/>
    <w:link w:val="PTitle"/>
    <w:rsid w:val="00C871FE"/>
    <w:rPr>
      <w:sz w:val="60"/>
      <w:szCs w:val="60"/>
    </w:rPr>
  </w:style>
  <w:style w:type="paragraph" w:customStyle="1" w:styleId="PHeading1">
    <w:name w:val="P Heading 1"/>
    <w:basedOn w:val="ListParagraph"/>
    <w:next w:val="PParagraph"/>
    <w:link w:val="PHeading1Char"/>
    <w:qFormat/>
    <w:rsid w:val="002D18F1"/>
    <w:pPr>
      <w:keepNext/>
      <w:numPr>
        <w:numId w:val="7"/>
      </w:numPr>
      <w:spacing w:before="480" w:after="180"/>
      <w:ind w:left="74" w:hanging="431"/>
      <w:outlineLvl w:val="0"/>
    </w:pPr>
    <w:rPr>
      <w:b/>
      <w:bCs/>
      <w:sz w:val="32"/>
      <w:szCs w:val="28"/>
    </w:rPr>
  </w:style>
  <w:style w:type="character" w:customStyle="1" w:styleId="PSubtitleChar">
    <w:name w:val="P Subtitle Char"/>
    <w:basedOn w:val="DefaultParagraphFont"/>
    <w:link w:val="PSubtitle"/>
    <w:rsid w:val="00C871FE"/>
    <w:rPr>
      <w:color w:val="3274BA"/>
      <w:sz w:val="40"/>
      <w:szCs w:val="40"/>
    </w:rPr>
  </w:style>
  <w:style w:type="paragraph" w:customStyle="1" w:styleId="PHeading2">
    <w:name w:val="P Heading 2"/>
    <w:basedOn w:val="PHeading1"/>
    <w:next w:val="PHeading3"/>
    <w:link w:val="PHeading2Char"/>
    <w:qFormat/>
    <w:rsid w:val="005B33B8"/>
    <w:pPr>
      <w:numPr>
        <w:ilvl w:val="1"/>
      </w:numPr>
      <w:spacing w:before="360"/>
      <w:outlineLvl w:val="1"/>
    </w:pPr>
    <w:rPr>
      <w:sz w:val="28"/>
    </w:rPr>
  </w:style>
  <w:style w:type="character" w:customStyle="1" w:styleId="PHeading1Char">
    <w:name w:val="P Heading 1 Char"/>
    <w:basedOn w:val="ListParagraphChar"/>
    <w:link w:val="PHeading1"/>
    <w:rsid w:val="003E2391"/>
    <w:rPr>
      <w:b/>
      <w:bCs/>
      <w:sz w:val="32"/>
      <w:szCs w:val="28"/>
    </w:rPr>
  </w:style>
  <w:style w:type="paragraph" w:customStyle="1" w:styleId="PHeading3">
    <w:name w:val="P Heading 3"/>
    <w:basedOn w:val="ListParagraph"/>
    <w:next w:val="PParagraph"/>
    <w:link w:val="PHeading3Char"/>
    <w:qFormat/>
    <w:rsid w:val="007E2EE7"/>
    <w:pPr>
      <w:keepNext/>
      <w:numPr>
        <w:ilvl w:val="2"/>
        <w:numId w:val="7"/>
      </w:numPr>
      <w:spacing w:before="360" w:after="180"/>
      <w:outlineLvl w:val="2"/>
    </w:pPr>
    <w:rPr>
      <w:b/>
      <w:bCs/>
      <w:sz w:val="26"/>
      <w:szCs w:val="26"/>
    </w:rPr>
  </w:style>
  <w:style w:type="character" w:customStyle="1" w:styleId="PHeading2Char">
    <w:name w:val="P Heading 2 Char"/>
    <w:basedOn w:val="PHeading1Char"/>
    <w:link w:val="PHeading2"/>
    <w:rsid w:val="000F104E"/>
    <w:rPr>
      <w:b/>
      <w:bCs/>
      <w:sz w:val="28"/>
      <w:szCs w:val="28"/>
    </w:rPr>
  </w:style>
  <w:style w:type="character" w:customStyle="1" w:styleId="Heading1Char">
    <w:name w:val="Heading 1 Char"/>
    <w:basedOn w:val="DefaultParagraphFont"/>
    <w:link w:val="Heading1"/>
    <w:uiPriority w:val="9"/>
    <w:rsid w:val="00CD6AB8"/>
    <w:rPr>
      <w:rFonts w:asciiTheme="majorHAnsi" w:eastAsiaTheme="majorEastAsia" w:hAnsiTheme="majorHAnsi" w:cstheme="majorBidi"/>
      <w:color w:val="2F5496" w:themeColor="accent1" w:themeShade="BF"/>
      <w:sz w:val="32"/>
      <w:szCs w:val="32"/>
    </w:rPr>
  </w:style>
  <w:style w:type="character" w:customStyle="1" w:styleId="PHeading3Char">
    <w:name w:val="P Heading 3 Char"/>
    <w:basedOn w:val="ListParagraphChar"/>
    <w:link w:val="PHeading3"/>
    <w:rsid w:val="003728FB"/>
    <w:rPr>
      <w:b/>
      <w:bCs/>
      <w:sz w:val="26"/>
      <w:szCs w:val="26"/>
    </w:rPr>
  </w:style>
  <w:style w:type="character" w:customStyle="1" w:styleId="Heading2Char">
    <w:name w:val="Heading 2 Char"/>
    <w:basedOn w:val="DefaultParagraphFont"/>
    <w:link w:val="Heading2"/>
    <w:rsid w:val="00CD6A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6AB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D6AB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CD6AB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D6AB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D6AB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D6A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6AB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C7100"/>
    <w:rPr>
      <w:color w:val="0563C1" w:themeColor="hyperlink"/>
      <w:u w:val="single"/>
    </w:rPr>
  </w:style>
  <w:style w:type="paragraph" w:styleId="TOCHeading">
    <w:name w:val="TOC Heading"/>
    <w:basedOn w:val="Heading1"/>
    <w:next w:val="Normal"/>
    <w:link w:val="TOCHeadingChar"/>
    <w:uiPriority w:val="39"/>
    <w:unhideWhenUsed/>
    <w:rsid w:val="00B83707"/>
    <w:pPr>
      <w:numPr>
        <w:numId w:val="0"/>
      </w:numPr>
      <w:spacing w:line="259" w:lineRule="auto"/>
      <w:outlineLvl w:val="9"/>
    </w:pPr>
    <w:rPr>
      <w:lang w:val="en-US"/>
    </w:rPr>
  </w:style>
  <w:style w:type="paragraph" w:styleId="TOC1">
    <w:name w:val="toc 1"/>
    <w:basedOn w:val="Normal"/>
    <w:next w:val="Normal"/>
    <w:autoRedefine/>
    <w:uiPriority w:val="39"/>
    <w:unhideWhenUsed/>
    <w:rsid w:val="00E8375D"/>
    <w:pPr>
      <w:tabs>
        <w:tab w:val="left" w:pos="480"/>
        <w:tab w:val="right" w:leader="dot" w:pos="9010"/>
      </w:tabs>
      <w:spacing w:after="120"/>
    </w:pPr>
    <w:rPr>
      <w:rFonts w:cstheme="minorHAnsi"/>
      <w:b/>
      <w:bCs/>
      <w:szCs w:val="20"/>
    </w:rPr>
  </w:style>
  <w:style w:type="paragraph" w:styleId="TOC2">
    <w:name w:val="toc 2"/>
    <w:basedOn w:val="Normal"/>
    <w:next w:val="Normal"/>
    <w:autoRedefine/>
    <w:uiPriority w:val="39"/>
    <w:unhideWhenUsed/>
    <w:rsid w:val="00E03E9F"/>
    <w:pPr>
      <w:spacing w:after="120"/>
      <w:ind w:left="238"/>
    </w:pPr>
    <w:rPr>
      <w:rFonts w:cstheme="minorHAnsi"/>
      <w:iCs/>
      <w:szCs w:val="20"/>
    </w:rPr>
  </w:style>
  <w:style w:type="paragraph" w:customStyle="1" w:styleId="PTOCHeading">
    <w:name w:val="P TOC Heading"/>
    <w:basedOn w:val="TOCHeading"/>
    <w:link w:val="PTOCHeadingChar"/>
    <w:qFormat/>
    <w:rsid w:val="0065583F"/>
    <w:pPr>
      <w:spacing w:after="120"/>
    </w:pPr>
    <w:rPr>
      <w:rFonts w:ascii="Arial" w:hAnsi="Arial" w:cs="Arial"/>
      <w:b/>
      <w:color w:val="00326D"/>
    </w:rPr>
  </w:style>
  <w:style w:type="character" w:customStyle="1" w:styleId="TOCHeadingChar">
    <w:name w:val="TOC Heading Char"/>
    <w:basedOn w:val="Heading1Char"/>
    <w:link w:val="TOCHeading"/>
    <w:uiPriority w:val="39"/>
    <w:rsid w:val="00B83707"/>
    <w:rPr>
      <w:rFonts w:asciiTheme="majorHAnsi" w:eastAsiaTheme="majorEastAsia" w:hAnsiTheme="majorHAnsi" w:cstheme="majorBidi"/>
      <w:color w:val="2F5496" w:themeColor="accent1" w:themeShade="BF"/>
      <w:sz w:val="32"/>
      <w:szCs w:val="32"/>
      <w:lang w:val="en-US"/>
    </w:rPr>
  </w:style>
  <w:style w:type="character" w:customStyle="1" w:styleId="PTOCHeadingChar">
    <w:name w:val="P TOC Heading Char"/>
    <w:basedOn w:val="TOCHeadingChar"/>
    <w:link w:val="PTOCHeading"/>
    <w:rsid w:val="0065583F"/>
    <w:rPr>
      <w:rFonts w:ascii="Arial" w:eastAsiaTheme="majorEastAsia" w:hAnsi="Arial" w:cs="Arial"/>
      <w:b/>
      <w:color w:val="00326D"/>
      <w:sz w:val="32"/>
      <w:szCs w:val="32"/>
      <w:lang w:val="en-US"/>
    </w:rPr>
  </w:style>
  <w:style w:type="character" w:styleId="FollowedHyperlink">
    <w:name w:val="FollowedHyperlink"/>
    <w:basedOn w:val="DefaultParagraphFont"/>
    <w:uiPriority w:val="99"/>
    <w:semiHidden/>
    <w:unhideWhenUsed/>
    <w:rsid w:val="00512742"/>
    <w:rPr>
      <w:color w:val="954F72" w:themeColor="followedHyperlink"/>
      <w:u w:val="single"/>
    </w:rPr>
  </w:style>
  <w:style w:type="character" w:styleId="CommentReference">
    <w:name w:val="annotation reference"/>
    <w:basedOn w:val="DefaultParagraphFont"/>
    <w:uiPriority w:val="99"/>
    <w:semiHidden/>
    <w:unhideWhenUsed/>
    <w:rsid w:val="006C0110"/>
    <w:rPr>
      <w:sz w:val="16"/>
      <w:szCs w:val="16"/>
    </w:rPr>
  </w:style>
  <w:style w:type="paragraph" w:styleId="CommentText">
    <w:name w:val="annotation text"/>
    <w:basedOn w:val="Normal"/>
    <w:link w:val="CommentTextChar"/>
    <w:uiPriority w:val="99"/>
    <w:unhideWhenUsed/>
    <w:rsid w:val="006C0110"/>
    <w:rPr>
      <w:sz w:val="20"/>
      <w:szCs w:val="20"/>
    </w:rPr>
  </w:style>
  <w:style w:type="character" w:customStyle="1" w:styleId="CommentTextChar">
    <w:name w:val="Comment Text Char"/>
    <w:basedOn w:val="DefaultParagraphFont"/>
    <w:link w:val="CommentText"/>
    <w:uiPriority w:val="99"/>
    <w:rsid w:val="006C0110"/>
    <w:rPr>
      <w:sz w:val="20"/>
      <w:szCs w:val="20"/>
    </w:rPr>
  </w:style>
  <w:style w:type="paragraph" w:styleId="CommentSubject">
    <w:name w:val="annotation subject"/>
    <w:basedOn w:val="CommentText"/>
    <w:next w:val="CommentText"/>
    <w:link w:val="CommentSubjectChar"/>
    <w:uiPriority w:val="99"/>
    <w:semiHidden/>
    <w:unhideWhenUsed/>
    <w:rsid w:val="006C0110"/>
    <w:rPr>
      <w:b/>
      <w:bCs/>
    </w:rPr>
  </w:style>
  <w:style w:type="character" w:customStyle="1" w:styleId="CommentSubjectChar">
    <w:name w:val="Comment Subject Char"/>
    <w:basedOn w:val="CommentTextChar"/>
    <w:link w:val="CommentSubject"/>
    <w:uiPriority w:val="99"/>
    <w:semiHidden/>
    <w:rsid w:val="006C0110"/>
    <w:rPr>
      <w:b/>
      <w:bCs/>
      <w:sz w:val="20"/>
      <w:szCs w:val="20"/>
    </w:rPr>
  </w:style>
  <w:style w:type="paragraph" w:styleId="BalloonText">
    <w:name w:val="Balloon Text"/>
    <w:basedOn w:val="Normal"/>
    <w:link w:val="BalloonTextChar"/>
    <w:uiPriority w:val="99"/>
    <w:semiHidden/>
    <w:unhideWhenUsed/>
    <w:rsid w:val="006C0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110"/>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62F2"/>
    <w:rPr>
      <w:color w:val="605E5C"/>
      <w:shd w:val="clear" w:color="auto" w:fill="E1DFDD"/>
    </w:rPr>
  </w:style>
  <w:style w:type="paragraph" w:styleId="TOC3">
    <w:name w:val="toc 3"/>
    <w:basedOn w:val="Normal"/>
    <w:next w:val="Normal"/>
    <w:autoRedefine/>
    <w:uiPriority w:val="39"/>
    <w:unhideWhenUsed/>
    <w:rsid w:val="00BA0B60"/>
    <w:pPr>
      <w:tabs>
        <w:tab w:val="left" w:pos="1440"/>
        <w:tab w:val="right" w:leader="dot" w:pos="9010"/>
      </w:tabs>
      <w:spacing w:after="120"/>
      <w:ind w:left="482"/>
    </w:pPr>
    <w:rPr>
      <w:rFonts w:cstheme="minorHAnsi"/>
      <w:szCs w:val="20"/>
    </w:rPr>
  </w:style>
  <w:style w:type="character" w:customStyle="1" w:styleId="UnresolvedMention2">
    <w:name w:val="Unresolved Mention2"/>
    <w:basedOn w:val="DefaultParagraphFont"/>
    <w:uiPriority w:val="99"/>
    <w:semiHidden/>
    <w:unhideWhenUsed/>
    <w:rsid w:val="004179C1"/>
    <w:rPr>
      <w:color w:val="605E5C"/>
      <w:shd w:val="clear" w:color="auto" w:fill="E1DFDD"/>
    </w:rPr>
  </w:style>
  <w:style w:type="paragraph" w:customStyle="1" w:styleId="PEPPOLNormal">
    <w:name w:val="PEPPOL_Normal"/>
    <w:link w:val="PEPPOLNormalTegn"/>
    <w:rsid w:val="004D5EC1"/>
    <w:pPr>
      <w:tabs>
        <w:tab w:val="left" w:pos="851"/>
        <w:tab w:val="left" w:pos="1418"/>
        <w:tab w:val="left" w:pos="1985"/>
        <w:tab w:val="left" w:pos="2552"/>
        <w:tab w:val="left" w:pos="3119"/>
        <w:tab w:val="left" w:pos="3686"/>
        <w:tab w:val="decimal" w:pos="5954"/>
        <w:tab w:val="decimal" w:pos="7088"/>
        <w:tab w:val="decimal" w:pos="8222"/>
      </w:tabs>
      <w:spacing w:before="60" w:after="120"/>
      <w:ind w:left="567" w:right="567"/>
    </w:pPr>
    <w:rPr>
      <w:rFonts w:ascii="Calibri" w:hAnsi="Calibri" w:cs="Calibri"/>
      <w:sz w:val="22"/>
      <w:szCs w:val="20"/>
    </w:rPr>
  </w:style>
  <w:style w:type="character" w:customStyle="1" w:styleId="PEPPOLNormalTegn">
    <w:name w:val="PEPPOL_Normal Tegn"/>
    <w:basedOn w:val="DefaultParagraphFont"/>
    <w:link w:val="PEPPOLNormal"/>
    <w:rsid w:val="004D5EC1"/>
    <w:rPr>
      <w:rFonts w:ascii="Calibri" w:hAnsi="Calibri" w:cs="Calibri"/>
      <w:sz w:val="22"/>
      <w:szCs w:val="20"/>
    </w:rPr>
  </w:style>
  <w:style w:type="paragraph" w:customStyle="1" w:styleId="PEPPOLHeadding1">
    <w:name w:val="PEPPOL_Headding_1"/>
    <w:basedOn w:val="Heading1"/>
    <w:next w:val="PEPPOLNormal"/>
    <w:link w:val="PEPPOLHeadding1Tegn"/>
    <w:rsid w:val="004D5EC1"/>
    <w:pPr>
      <w:keepNext w:val="0"/>
      <w:keepLines w:val="0"/>
      <w:tabs>
        <w:tab w:val="left" w:pos="851"/>
        <w:tab w:val="left" w:pos="1418"/>
        <w:tab w:val="left" w:pos="1985"/>
        <w:tab w:val="left" w:pos="2552"/>
        <w:tab w:val="left" w:pos="3119"/>
        <w:tab w:val="left" w:pos="3686"/>
        <w:tab w:val="decimal" w:pos="5954"/>
        <w:tab w:val="decimal" w:pos="7088"/>
        <w:tab w:val="decimal" w:pos="8222"/>
      </w:tabs>
      <w:spacing w:before="200" w:after="120"/>
      <w:ind w:left="993" w:right="567"/>
    </w:pPr>
    <w:rPr>
      <w:rFonts w:ascii="Calibri" w:eastAsia="Times New Roman" w:hAnsi="Calibri" w:cstheme="minorHAnsi"/>
      <w:b/>
      <w:bCs/>
      <w:color w:val="auto"/>
      <w:szCs w:val="28"/>
    </w:rPr>
  </w:style>
  <w:style w:type="paragraph" w:customStyle="1" w:styleId="PEPPOLHeadding2">
    <w:name w:val="PEPPOL_Headding_2"/>
    <w:basedOn w:val="PEPPOLHeadding1"/>
    <w:next w:val="PEPPOLNormal"/>
    <w:link w:val="PEPPOLHeadding2Tegn"/>
    <w:rsid w:val="004D5EC1"/>
    <w:pPr>
      <w:numPr>
        <w:numId w:val="0"/>
      </w:numPr>
      <w:tabs>
        <w:tab w:val="clear" w:pos="851"/>
        <w:tab w:val="left" w:pos="567"/>
        <w:tab w:val="left" w:pos="1134"/>
      </w:tabs>
      <w:suppressAutoHyphens/>
      <w:spacing w:before="360"/>
      <w:ind w:left="992" w:right="142" w:hanging="425"/>
      <w:outlineLvl w:val="1"/>
    </w:pPr>
    <w:rPr>
      <w:sz w:val="28"/>
    </w:rPr>
  </w:style>
  <w:style w:type="character" w:customStyle="1" w:styleId="PEPPOLHeadding1Tegn">
    <w:name w:val="PEPPOL_Headding_1 Tegn"/>
    <w:basedOn w:val="PEPPOLNormalTegn"/>
    <w:link w:val="PEPPOLHeadding1"/>
    <w:rsid w:val="004D5EC1"/>
    <w:rPr>
      <w:rFonts w:ascii="Calibri" w:eastAsia="Times New Roman" w:hAnsi="Calibri" w:cstheme="minorHAnsi"/>
      <w:b/>
      <w:bCs/>
      <w:color w:val="auto"/>
      <w:sz w:val="32"/>
      <w:szCs w:val="28"/>
    </w:rPr>
  </w:style>
  <w:style w:type="paragraph" w:customStyle="1" w:styleId="PEPPOLHeading3">
    <w:name w:val="PEPPOL_Heading_3"/>
    <w:basedOn w:val="PEPPOLHeadding2"/>
    <w:next w:val="PEPPOLNormal"/>
    <w:link w:val="PEPPOLHeading3Tegn"/>
    <w:rsid w:val="004D5EC1"/>
    <w:pPr>
      <w:tabs>
        <w:tab w:val="clear" w:pos="567"/>
        <w:tab w:val="left" w:pos="851"/>
      </w:tabs>
      <w:ind w:left="1134" w:hanging="567"/>
      <w:outlineLvl w:val="2"/>
    </w:pPr>
    <w:rPr>
      <w:sz w:val="22"/>
    </w:rPr>
  </w:style>
  <w:style w:type="character" w:customStyle="1" w:styleId="PEPPOLHeadding2Tegn">
    <w:name w:val="PEPPOL_Headding_2 Tegn"/>
    <w:basedOn w:val="PEPPOLNormalTegn"/>
    <w:link w:val="PEPPOLHeadding2"/>
    <w:rsid w:val="004D5EC1"/>
    <w:rPr>
      <w:rFonts w:ascii="Calibri" w:eastAsia="Times New Roman" w:hAnsi="Calibri" w:cstheme="minorHAnsi"/>
      <w:b/>
      <w:bCs/>
      <w:sz w:val="28"/>
      <w:szCs w:val="28"/>
    </w:rPr>
  </w:style>
  <w:style w:type="character" w:customStyle="1" w:styleId="PEPPOLHeading3Tegn">
    <w:name w:val="PEPPOL_Heading_3 Tegn"/>
    <w:basedOn w:val="PEPPOLNormalTegn"/>
    <w:link w:val="PEPPOLHeading3"/>
    <w:rsid w:val="004D5EC1"/>
    <w:rPr>
      <w:rFonts w:ascii="Calibri" w:eastAsia="Times New Roman" w:hAnsi="Calibri" w:cstheme="minorHAnsi"/>
      <w:b/>
      <w:bCs/>
      <w:sz w:val="22"/>
      <w:szCs w:val="28"/>
    </w:rPr>
  </w:style>
  <w:style w:type="character" w:customStyle="1" w:styleId="UnresolvedMention3">
    <w:name w:val="Unresolved Mention3"/>
    <w:basedOn w:val="DefaultParagraphFont"/>
    <w:uiPriority w:val="99"/>
    <w:semiHidden/>
    <w:unhideWhenUsed/>
    <w:rsid w:val="002B7916"/>
    <w:rPr>
      <w:color w:val="605E5C"/>
      <w:shd w:val="clear" w:color="auto" w:fill="E1DFDD"/>
    </w:rPr>
  </w:style>
  <w:style w:type="paragraph" w:customStyle="1" w:styleId="NumberedContract1">
    <w:name w:val="Numbered Contract 1"/>
    <w:basedOn w:val="Normal"/>
    <w:next w:val="NumberedContract2"/>
    <w:uiPriority w:val="99"/>
    <w:rsid w:val="001D185E"/>
    <w:pPr>
      <w:keepNext/>
      <w:numPr>
        <w:numId w:val="2"/>
      </w:numPr>
      <w:spacing w:before="40" w:after="80"/>
      <w:outlineLvl w:val="0"/>
    </w:pPr>
    <w:rPr>
      <w:rFonts w:ascii="Century Gothic" w:eastAsia="Times New Roman" w:hAnsi="Century Gothic" w:cs="Century Gothic"/>
      <w:b/>
      <w:bCs/>
      <w:smallCaps/>
      <w:color w:val="002060"/>
      <w:sz w:val="22"/>
      <w:szCs w:val="22"/>
      <w:lang w:eastAsia="nb-NO"/>
    </w:rPr>
  </w:style>
  <w:style w:type="paragraph" w:customStyle="1" w:styleId="NumberedContract2">
    <w:name w:val="Numbered Contract 2"/>
    <w:basedOn w:val="Normal"/>
    <w:uiPriority w:val="99"/>
    <w:rsid w:val="001D185E"/>
    <w:pPr>
      <w:numPr>
        <w:ilvl w:val="1"/>
        <w:numId w:val="2"/>
      </w:numPr>
      <w:spacing w:after="60"/>
      <w:outlineLvl w:val="1"/>
    </w:pPr>
    <w:rPr>
      <w:rFonts w:ascii="Garamond" w:eastAsia="Times New Roman" w:hAnsi="Garamond" w:cs="Garamond"/>
      <w:color w:val="002060"/>
      <w:sz w:val="21"/>
      <w:szCs w:val="21"/>
      <w:lang w:eastAsia="nb-NO"/>
    </w:rPr>
  </w:style>
  <w:style w:type="paragraph" w:customStyle="1" w:styleId="NumberedContract3">
    <w:name w:val="Numbered Contract 3"/>
    <w:basedOn w:val="NumberedContract2"/>
    <w:uiPriority w:val="99"/>
    <w:rsid w:val="001D185E"/>
    <w:pPr>
      <w:numPr>
        <w:ilvl w:val="2"/>
      </w:numPr>
      <w:tabs>
        <w:tab w:val="decimal" w:pos="1584"/>
      </w:tabs>
      <w:outlineLvl w:val="2"/>
    </w:pPr>
  </w:style>
  <w:style w:type="paragraph" w:customStyle="1" w:styleId="SectionHeading1">
    <w:name w:val="Section Heading 1"/>
    <w:basedOn w:val="Heading1"/>
    <w:next w:val="Normal"/>
    <w:rsid w:val="005F6B0C"/>
    <w:pPr>
      <w:keepLines w:val="0"/>
      <w:pageBreakBefore/>
      <w:numPr>
        <w:numId w:val="0"/>
      </w:numPr>
      <w:suppressAutoHyphens/>
      <w:spacing w:after="60"/>
      <w:ind w:left="-357"/>
    </w:pPr>
    <w:rPr>
      <w:rFonts w:ascii="Arial" w:eastAsia="Cambria" w:hAnsi="Arial" w:cs="Arial"/>
      <w:b/>
      <w:bCs/>
      <w:color w:val="002060"/>
      <w:kern w:val="32"/>
      <w:sz w:val="36"/>
      <w:szCs w:val="36"/>
      <w:lang w:eastAsia="nb-NO" w:bidi="en-US"/>
    </w:rPr>
  </w:style>
  <w:style w:type="table" w:styleId="GridTable5Dark-Accent5">
    <w:name w:val="Grid Table 5 Dark Accent 5"/>
    <w:basedOn w:val="TableNormal"/>
    <w:uiPriority w:val="50"/>
    <w:rsid w:val="001D185E"/>
    <w:rPr>
      <w:rFonts w:asciiTheme="minorHAnsi" w:hAnsiTheme="minorHAnsi"/>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Caption">
    <w:name w:val="caption"/>
    <w:aliases w:val="P Caption"/>
    <w:basedOn w:val="Normal"/>
    <w:next w:val="PParagraph"/>
    <w:uiPriority w:val="35"/>
    <w:unhideWhenUsed/>
    <w:qFormat/>
    <w:rsid w:val="00B60393"/>
    <w:pPr>
      <w:spacing w:before="240" w:after="240"/>
      <w:jc w:val="center"/>
    </w:pPr>
    <w:rPr>
      <w:rFonts w:cs="Arial"/>
      <w:i/>
      <w:iCs/>
      <w:color w:val="007AD7"/>
      <w:sz w:val="20"/>
      <w:szCs w:val="18"/>
      <w:lang w:eastAsia="nb-NO"/>
    </w:rPr>
  </w:style>
  <w:style w:type="character" w:styleId="IntenseEmphasis">
    <w:name w:val="Intense Emphasis"/>
    <w:aliases w:val="P Intense Emphasis"/>
    <w:basedOn w:val="DefaultParagraphFont"/>
    <w:uiPriority w:val="21"/>
    <w:rsid w:val="005F6B0C"/>
    <w:rPr>
      <w:b/>
      <w:bCs/>
      <w:i/>
      <w:iCs/>
      <w:color w:val="007AD7"/>
    </w:rPr>
  </w:style>
  <w:style w:type="character" w:customStyle="1" w:styleId="StileDefault20Paragraph20FontLatinoCalibrinonlatino">
    <w:name w:val="Stile Default_20_Paragraph_20_Font + (Latino) Calibri (non latino)..."/>
    <w:rsid w:val="005F2965"/>
    <w:rPr>
      <w:rFonts w:ascii="Calibri" w:hAnsi="Calibri" w:cs="Calibri"/>
      <w:bCs/>
      <w:kern w:val="32"/>
      <w:sz w:val="24"/>
      <w:szCs w:val="32"/>
    </w:rPr>
  </w:style>
  <w:style w:type="paragraph" w:customStyle="1" w:styleId="p2">
    <w:name w:val="p2"/>
    <w:basedOn w:val="Normal"/>
    <w:rsid w:val="005F2965"/>
    <w:pPr>
      <w:spacing w:before="120"/>
    </w:pPr>
    <w:rPr>
      <w:rFonts w:ascii="Helvetica" w:eastAsiaTheme="minorEastAsia" w:hAnsi="Helvetica" w:cs="Times New Roman"/>
      <w:color w:val="auto"/>
      <w:sz w:val="18"/>
      <w:szCs w:val="18"/>
      <w:lang w:eastAsia="es-ES_tradnl"/>
    </w:rPr>
  </w:style>
  <w:style w:type="table" w:styleId="GridTable5Dark">
    <w:name w:val="Grid Table 5 Dark"/>
    <w:basedOn w:val="TableNormal"/>
    <w:uiPriority w:val="50"/>
    <w:rsid w:val="005F2965"/>
    <w:rPr>
      <w:rFonts w:asciiTheme="minorHAnsi" w:hAnsiTheme="minorHAnsi"/>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uiPriority w:val="99"/>
    <w:unhideWhenUsed/>
    <w:rsid w:val="007F06E5"/>
    <w:pPr>
      <w:spacing w:before="100" w:beforeAutospacing="1" w:after="100" w:afterAutospacing="1"/>
    </w:pPr>
    <w:rPr>
      <w:rFonts w:ascii="Times New Roman" w:eastAsia="Calibri" w:hAnsi="Times New Roman" w:cs="Times New Roman"/>
      <w:color w:val="auto"/>
      <w:lang w:val="nb-NO" w:eastAsia="nb-NO"/>
    </w:rPr>
  </w:style>
  <w:style w:type="paragraph" w:styleId="FootnoteText">
    <w:name w:val="footnote text"/>
    <w:basedOn w:val="Normal"/>
    <w:link w:val="FootnoteTextChar"/>
    <w:uiPriority w:val="99"/>
    <w:semiHidden/>
    <w:unhideWhenUsed/>
    <w:rsid w:val="007F06E5"/>
    <w:pPr>
      <w:suppressAutoHyphens/>
    </w:pPr>
    <w:rPr>
      <w:rFonts w:ascii="Times New Roman" w:eastAsia="Arial Unicode MS" w:hAnsi="Times New Roman" w:cs="Tahoma"/>
      <w:color w:val="auto"/>
      <w:sz w:val="20"/>
      <w:szCs w:val="20"/>
      <w:lang w:val="ru-RU" w:bidi="en-US"/>
    </w:rPr>
  </w:style>
  <w:style w:type="character" w:customStyle="1" w:styleId="FootnoteTextChar">
    <w:name w:val="Footnote Text Char"/>
    <w:basedOn w:val="DefaultParagraphFont"/>
    <w:link w:val="FootnoteText"/>
    <w:uiPriority w:val="99"/>
    <w:semiHidden/>
    <w:rsid w:val="007F06E5"/>
    <w:rPr>
      <w:rFonts w:ascii="Times New Roman" w:eastAsia="Arial Unicode MS" w:hAnsi="Times New Roman" w:cs="Tahoma"/>
      <w:color w:val="auto"/>
      <w:sz w:val="20"/>
      <w:szCs w:val="20"/>
      <w:lang w:val="ru-RU" w:bidi="en-US"/>
    </w:rPr>
  </w:style>
  <w:style w:type="character" w:styleId="FootnoteReference">
    <w:name w:val="footnote reference"/>
    <w:basedOn w:val="DefaultParagraphFont"/>
    <w:uiPriority w:val="99"/>
    <w:semiHidden/>
    <w:unhideWhenUsed/>
    <w:rsid w:val="007F06E5"/>
    <w:rPr>
      <w:vertAlign w:val="superscript"/>
    </w:rPr>
  </w:style>
  <w:style w:type="paragraph" w:customStyle="1" w:styleId="PFootnoteText">
    <w:name w:val="P Footnote Text"/>
    <w:basedOn w:val="FootnoteText"/>
    <w:link w:val="PFootnoteTextChar"/>
    <w:qFormat/>
    <w:rsid w:val="0081458F"/>
    <w:rPr>
      <w:rFonts w:ascii="Arial" w:hAnsi="Arial" w:cs="Arial"/>
      <w:color w:val="00326D"/>
    </w:rPr>
  </w:style>
  <w:style w:type="character" w:customStyle="1" w:styleId="PFootnoteTextChar">
    <w:name w:val="P Footnote Text Char"/>
    <w:basedOn w:val="FootnoteTextChar"/>
    <w:link w:val="PFootnoteText"/>
    <w:rsid w:val="0081458F"/>
    <w:rPr>
      <w:rFonts w:ascii="Times New Roman" w:eastAsia="Arial Unicode MS" w:hAnsi="Times New Roman" w:cs="Arial"/>
      <w:color w:val="auto"/>
      <w:sz w:val="20"/>
      <w:szCs w:val="20"/>
      <w:lang w:val="ru-RU" w:bidi="en-US"/>
    </w:rPr>
  </w:style>
  <w:style w:type="paragraph" w:customStyle="1" w:styleId="AgrH1">
    <w:name w:val="Agr H1"/>
    <w:basedOn w:val="Heading1"/>
    <w:rsid w:val="0094111D"/>
    <w:pPr>
      <w:keepLines w:val="0"/>
      <w:numPr>
        <w:numId w:val="0"/>
      </w:numPr>
      <w:suppressAutoHyphens/>
      <w:spacing w:after="60"/>
    </w:pPr>
    <w:rPr>
      <w:rFonts w:ascii="Arial" w:eastAsia="Cambria" w:hAnsi="Arial" w:cs="Arial"/>
      <w:b/>
      <w:bCs/>
      <w:color w:val="002060"/>
      <w:kern w:val="32"/>
      <w:sz w:val="28"/>
      <w:szCs w:val="28"/>
      <w:lang w:bidi="en-US"/>
    </w:rPr>
  </w:style>
  <w:style w:type="paragraph" w:customStyle="1" w:styleId="p1">
    <w:name w:val="p1"/>
    <w:basedOn w:val="Normal"/>
    <w:rsid w:val="009444D8"/>
    <w:pPr>
      <w:spacing w:before="120"/>
    </w:pPr>
    <w:rPr>
      <w:rFonts w:ascii="Helvetica" w:eastAsiaTheme="minorEastAsia" w:hAnsi="Helvetica" w:cs="Times New Roman"/>
      <w:color w:val="auto"/>
      <w:sz w:val="18"/>
      <w:szCs w:val="18"/>
      <w:lang w:eastAsia="es-ES_tradnl"/>
    </w:rPr>
  </w:style>
  <w:style w:type="character" w:customStyle="1" w:styleId="apple-converted-space">
    <w:name w:val="apple-converted-space"/>
    <w:basedOn w:val="DefaultParagraphFont"/>
    <w:rsid w:val="00881AC2"/>
  </w:style>
  <w:style w:type="paragraph" w:styleId="TOC4">
    <w:name w:val="toc 4"/>
    <w:basedOn w:val="Normal"/>
    <w:next w:val="Normal"/>
    <w:autoRedefine/>
    <w:uiPriority w:val="39"/>
    <w:unhideWhenUsed/>
    <w:rsid w:val="00E03E9F"/>
    <w:pPr>
      <w:spacing w:after="120"/>
      <w:ind w:left="720"/>
    </w:pPr>
    <w:rPr>
      <w:rFonts w:cstheme="minorHAnsi"/>
      <w:szCs w:val="20"/>
    </w:rPr>
  </w:style>
  <w:style w:type="paragraph" w:styleId="TOC5">
    <w:name w:val="toc 5"/>
    <w:basedOn w:val="Normal"/>
    <w:next w:val="Normal"/>
    <w:autoRedefine/>
    <w:uiPriority w:val="39"/>
    <w:unhideWhenUsed/>
    <w:rsid w:val="007A273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A273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A273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A273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A2737"/>
    <w:pPr>
      <w:ind w:left="1920"/>
    </w:pPr>
    <w:rPr>
      <w:rFonts w:asciiTheme="minorHAnsi" w:hAnsiTheme="minorHAnsi" w:cstheme="minorHAnsi"/>
      <w:sz w:val="20"/>
      <w:szCs w:val="20"/>
    </w:rPr>
  </w:style>
  <w:style w:type="paragraph" w:styleId="BodyText">
    <w:name w:val="Body Text"/>
    <w:basedOn w:val="Normal"/>
    <w:link w:val="BodyTextChar"/>
    <w:uiPriority w:val="1"/>
    <w:rsid w:val="0052298C"/>
    <w:pPr>
      <w:autoSpaceDE w:val="0"/>
      <w:autoSpaceDN w:val="0"/>
      <w:spacing w:before="118" w:after="120" w:line="278" w:lineRule="auto"/>
      <w:ind w:left="476" w:right="658"/>
      <w:jc w:val="both"/>
    </w:pPr>
    <w:rPr>
      <w:rFonts w:eastAsia="Arial" w:cs="Arial"/>
      <w:sz w:val="22"/>
      <w:szCs w:val="22"/>
      <w:lang w:val="el-GR" w:eastAsia="el-GR" w:bidi="el-GR"/>
    </w:rPr>
  </w:style>
  <w:style w:type="character" w:customStyle="1" w:styleId="BodyTextChar">
    <w:name w:val="Body Text Char"/>
    <w:basedOn w:val="DefaultParagraphFont"/>
    <w:link w:val="BodyText"/>
    <w:uiPriority w:val="1"/>
    <w:rsid w:val="0052298C"/>
    <w:rPr>
      <w:rFonts w:eastAsia="Arial" w:cs="Arial"/>
      <w:sz w:val="22"/>
      <w:szCs w:val="22"/>
      <w:lang w:val="el-GR" w:eastAsia="el-GR" w:bidi="el-GR"/>
    </w:rPr>
  </w:style>
  <w:style w:type="paragraph" w:customStyle="1" w:styleId="PHeading4">
    <w:name w:val="P Heading 4"/>
    <w:basedOn w:val="Heading4"/>
    <w:next w:val="PParagraph"/>
    <w:link w:val="PHeading4Char"/>
    <w:qFormat/>
    <w:rsid w:val="002D18F1"/>
    <w:pPr>
      <w:spacing w:before="360" w:after="180" w:line="276" w:lineRule="auto"/>
    </w:pPr>
    <w:rPr>
      <w:rFonts w:ascii="Arial" w:hAnsi="Arial"/>
      <w:b/>
      <w:i w:val="0"/>
      <w:color w:val="00326D"/>
      <w:lang w:val="en-US"/>
    </w:rPr>
  </w:style>
  <w:style w:type="paragraph" w:customStyle="1" w:styleId="PHeading5">
    <w:name w:val="P Heading 5"/>
    <w:basedOn w:val="Heading5"/>
    <w:next w:val="PParagraph"/>
    <w:link w:val="PHeading5Char"/>
    <w:qFormat/>
    <w:rsid w:val="007E2EE7"/>
    <w:pPr>
      <w:spacing w:before="360" w:after="180" w:line="276" w:lineRule="auto"/>
      <w:ind w:left="1190" w:hanging="1009"/>
    </w:pPr>
    <w:rPr>
      <w:rFonts w:ascii="Arial" w:hAnsi="Arial"/>
      <w:b/>
      <w:color w:val="00326D"/>
      <w:sz w:val="22"/>
    </w:rPr>
  </w:style>
  <w:style w:type="character" w:customStyle="1" w:styleId="PHeading4Char">
    <w:name w:val="P Heading 4 Char"/>
    <w:basedOn w:val="Heading4Char"/>
    <w:link w:val="PHeading4"/>
    <w:rsid w:val="00D634BC"/>
    <w:rPr>
      <w:rFonts w:asciiTheme="majorHAnsi" w:eastAsiaTheme="majorEastAsia" w:hAnsiTheme="majorHAnsi" w:cstheme="majorBidi"/>
      <w:b/>
      <w:i w:val="0"/>
      <w:iCs/>
      <w:color w:val="2F5496" w:themeColor="accent1" w:themeShade="BF"/>
      <w:lang w:val="en-US"/>
    </w:rPr>
  </w:style>
  <w:style w:type="character" w:customStyle="1" w:styleId="PHeading5Char">
    <w:name w:val="P Heading 5 Char"/>
    <w:basedOn w:val="Heading5Char"/>
    <w:link w:val="PHeading5"/>
    <w:rsid w:val="00B33890"/>
    <w:rPr>
      <w:rFonts w:asciiTheme="majorHAnsi" w:eastAsiaTheme="majorEastAsia" w:hAnsiTheme="majorHAnsi" w:cstheme="majorBidi"/>
      <w:b/>
      <w:color w:val="2F5496" w:themeColor="accent1" w:themeShade="BF"/>
      <w:sz w:val="22"/>
    </w:rPr>
  </w:style>
  <w:style w:type="paragraph" w:styleId="Revision">
    <w:name w:val="Revision"/>
    <w:hidden/>
    <w:uiPriority w:val="99"/>
    <w:semiHidden/>
    <w:rsid w:val="0090222D"/>
  </w:style>
  <w:style w:type="character" w:customStyle="1" w:styleId="UnresolvedMention4">
    <w:name w:val="Unresolved Mention4"/>
    <w:basedOn w:val="DefaultParagraphFont"/>
    <w:uiPriority w:val="99"/>
    <w:semiHidden/>
    <w:unhideWhenUsed/>
    <w:rsid w:val="002A6288"/>
    <w:rPr>
      <w:color w:val="605E5C"/>
      <w:shd w:val="clear" w:color="auto" w:fill="E1DFDD"/>
    </w:rPr>
  </w:style>
  <w:style w:type="character" w:customStyle="1" w:styleId="normaltextrun">
    <w:name w:val="normaltextrun"/>
    <w:basedOn w:val="DefaultParagraphFont"/>
    <w:rsid w:val="001F5A6E"/>
  </w:style>
  <w:style w:type="character" w:customStyle="1" w:styleId="UnresolvedMention5">
    <w:name w:val="Unresolved Mention5"/>
    <w:basedOn w:val="DefaultParagraphFont"/>
    <w:uiPriority w:val="99"/>
    <w:semiHidden/>
    <w:unhideWhenUsed/>
    <w:rsid w:val="00FF4C3F"/>
    <w:rPr>
      <w:color w:val="605E5C"/>
      <w:shd w:val="clear" w:color="auto" w:fill="E1DFDD"/>
    </w:rPr>
  </w:style>
  <w:style w:type="character" w:styleId="Emphasis">
    <w:name w:val="Emphasis"/>
    <w:basedOn w:val="DefaultParagraphFont"/>
    <w:uiPriority w:val="20"/>
    <w:rsid w:val="006063D3"/>
    <w:rPr>
      <w:i/>
      <w:iCs/>
    </w:rPr>
  </w:style>
  <w:style w:type="paragraph" w:customStyle="1" w:styleId="Maintext">
    <w:name w:val="Main text"/>
    <w:basedOn w:val="Normal"/>
    <w:link w:val="MaintextCharChar"/>
    <w:rsid w:val="00CD7E55"/>
    <w:rPr>
      <w:rFonts w:eastAsia="Times New Roman" w:cs="Times New Roman"/>
      <w:color w:val="auto"/>
      <w:sz w:val="20"/>
      <w:lang w:val="en-AU" w:eastAsia="en-AU"/>
    </w:rPr>
  </w:style>
  <w:style w:type="character" w:customStyle="1" w:styleId="MaintextCharChar">
    <w:name w:val="Main text Char Char"/>
    <w:link w:val="Maintext"/>
    <w:rsid w:val="00CD7E55"/>
    <w:rPr>
      <w:rFonts w:eastAsia="Times New Roman" w:cs="Times New Roman"/>
      <w:color w:val="auto"/>
      <w:sz w:val="20"/>
      <w:lang w:val="en-AU" w:eastAsia="en-AU"/>
    </w:rPr>
  </w:style>
  <w:style w:type="paragraph" w:customStyle="1" w:styleId="VersionHead">
    <w:name w:val="VersionHead"/>
    <w:basedOn w:val="Maintext"/>
    <w:semiHidden/>
    <w:rsid w:val="00CD7E55"/>
    <w:pPr>
      <w:spacing w:before="240" w:after="80"/>
      <w:ind w:left="32" w:right="-62"/>
    </w:pPr>
    <w:rPr>
      <w:rFonts w:cs="Arial"/>
      <w:kern w:val="22"/>
      <w:szCs w:val="22"/>
    </w:rPr>
  </w:style>
  <w:style w:type="table" w:styleId="GridTable1Light-Accent1">
    <w:name w:val="Grid Table 1 Light Accent 1"/>
    <w:basedOn w:val="TableNormal"/>
    <w:uiPriority w:val="46"/>
    <w:rsid w:val="00CD7E5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3-Accent5">
    <w:name w:val="List Table 3 Accent 5"/>
    <w:aliases w:val="PEPPOL01"/>
    <w:basedOn w:val="TableNormal"/>
    <w:uiPriority w:val="48"/>
    <w:rsid w:val="00CD7E55"/>
    <w:rPr>
      <w:rFonts w:asciiTheme="minorHAnsi" w:hAnsiTheme="minorHAnsi"/>
      <w:color w:val="auto"/>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shd w:val="clear" w:color="auto" w:fill="5B9BD5" w:themeFill="accent5"/>
      </w:tcPr>
    </w:tblStylePr>
    <w:tblStylePr w:type="lastRow">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B9BD5" w:themeFill="accent5"/>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B9BD5" w:themeFill="accent5"/>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table" w:styleId="TableGrid">
    <w:name w:val="Table Grid"/>
    <w:basedOn w:val="TableNormal"/>
    <w:uiPriority w:val="39"/>
    <w:rsid w:val="00CD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7560">
      <w:bodyDiv w:val="1"/>
      <w:marLeft w:val="0"/>
      <w:marRight w:val="0"/>
      <w:marTop w:val="0"/>
      <w:marBottom w:val="0"/>
      <w:divBdr>
        <w:top w:val="none" w:sz="0" w:space="0" w:color="auto"/>
        <w:left w:val="none" w:sz="0" w:space="0" w:color="auto"/>
        <w:bottom w:val="none" w:sz="0" w:space="0" w:color="auto"/>
        <w:right w:val="none" w:sz="0" w:space="0" w:color="auto"/>
      </w:divBdr>
    </w:div>
    <w:div w:id="201095533">
      <w:bodyDiv w:val="1"/>
      <w:marLeft w:val="0"/>
      <w:marRight w:val="0"/>
      <w:marTop w:val="0"/>
      <w:marBottom w:val="0"/>
      <w:divBdr>
        <w:top w:val="none" w:sz="0" w:space="0" w:color="auto"/>
        <w:left w:val="none" w:sz="0" w:space="0" w:color="auto"/>
        <w:bottom w:val="none" w:sz="0" w:space="0" w:color="auto"/>
        <w:right w:val="none" w:sz="0" w:space="0" w:color="auto"/>
      </w:divBdr>
    </w:div>
    <w:div w:id="305284442">
      <w:bodyDiv w:val="1"/>
      <w:marLeft w:val="0"/>
      <w:marRight w:val="0"/>
      <w:marTop w:val="0"/>
      <w:marBottom w:val="0"/>
      <w:divBdr>
        <w:top w:val="none" w:sz="0" w:space="0" w:color="auto"/>
        <w:left w:val="none" w:sz="0" w:space="0" w:color="auto"/>
        <w:bottom w:val="none" w:sz="0" w:space="0" w:color="auto"/>
        <w:right w:val="none" w:sz="0" w:space="0" w:color="auto"/>
      </w:divBdr>
    </w:div>
    <w:div w:id="391925438">
      <w:bodyDiv w:val="1"/>
      <w:marLeft w:val="0"/>
      <w:marRight w:val="0"/>
      <w:marTop w:val="0"/>
      <w:marBottom w:val="0"/>
      <w:divBdr>
        <w:top w:val="none" w:sz="0" w:space="0" w:color="auto"/>
        <w:left w:val="none" w:sz="0" w:space="0" w:color="auto"/>
        <w:bottom w:val="none" w:sz="0" w:space="0" w:color="auto"/>
        <w:right w:val="none" w:sz="0" w:space="0" w:color="auto"/>
      </w:divBdr>
    </w:div>
    <w:div w:id="621228565">
      <w:bodyDiv w:val="1"/>
      <w:marLeft w:val="0"/>
      <w:marRight w:val="0"/>
      <w:marTop w:val="0"/>
      <w:marBottom w:val="0"/>
      <w:divBdr>
        <w:top w:val="none" w:sz="0" w:space="0" w:color="auto"/>
        <w:left w:val="none" w:sz="0" w:space="0" w:color="auto"/>
        <w:bottom w:val="none" w:sz="0" w:space="0" w:color="auto"/>
        <w:right w:val="none" w:sz="0" w:space="0" w:color="auto"/>
      </w:divBdr>
      <w:divsChild>
        <w:div w:id="237902494">
          <w:marLeft w:val="0"/>
          <w:marRight w:val="0"/>
          <w:marTop w:val="0"/>
          <w:marBottom w:val="0"/>
          <w:divBdr>
            <w:top w:val="none" w:sz="0" w:space="0" w:color="auto"/>
            <w:left w:val="none" w:sz="0" w:space="0" w:color="auto"/>
            <w:bottom w:val="none" w:sz="0" w:space="0" w:color="auto"/>
            <w:right w:val="none" w:sz="0" w:space="0" w:color="auto"/>
          </w:divBdr>
          <w:divsChild>
            <w:div w:id="1724480784">
              <w:marLeft w:val="0"/>
              <w:marRight w:val="0"/>
              <w:marTop w:val="0"/>
              <w:marBottom w:val="0"/>
              <w:divBdr>
                <w:top w:val="none" w:sz="0" w:space="0" w:color="auto"/>
                <w:left w:val="none" w:sz="0" w:space="0" w:color="auto"/>
                <w:bottom w:val="none" w:sz="0" w:space="0" w:color="auto"/>
                <w:right w:val="none" w:sz="0" w:space="0" w:color="auto"/>
              </w:divBdr>
              <w:divsChild>
                <w:div w:id="14401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8851">
      <w:bodyDiv w:val="1"/>
      <w:marLeft w:val="0"/>
      <w:marRight w:val="0"/>
      <w:marTop w:val="0"/>
      <w:marBottom w:val="0"/>
      <w:divBdr>
        <w:top w:val="none" w:sz="0" w:space="0" w:color="auto"/>
        <w:left w:val="none" w:sz="0" w:space="0" w:color="auto"/>
        <w:bottom w:val="none" w:sz="0" w:space="0" w:color="auto"/>
        <w:right w:val="none" w:sz="0" w:space="0" w:color="auto"/>
      </w:divBdr>
    </w:div>
    <w:div w:id="1052534616">
      <w:bodyDiv w:val="1"/>
      <w:marLeft w:val="0"/>
      <w:marRight w:val="0"/>
      <w:marTop w:val="0"/>
      <w:marBottom w:val="0"/>
      <w:divBdr>
        <w:top w:val="none" w:sz="0" w:space="0" w:color="auto"/>
        <w:left w:val="none" w:sz="0" w:space="0" w:color="auto"/>
        <w:bottom w:val="none" w:sz="0" w:space="0" w:color="auto"/>
        <w:right w:val="none" w:sz="0" w:space="0" w:color="auto"/>
      </w:divBdr>
    </w:div>
    <w:div w:id="1459685366">
      <w:bodyDiv w:val="1"/>
      <w:marLeft w:val="0"/>
      <w:marRight w:val="0"/>
      <w:marTop w:val="0"/>
      <w:marBottom w:val="0"/>
      <w:divBdr>
        <w:top w:val="none" w:sz="0" w:space="0" w:color="auto"/>
        <w:left w:val="none" w:sz="0" w:space="0" w:color="auto"/>
        <w:bottom w:val="none" w:sz="0" w:space="0" w:color="auto"/>
        <w:right w:val="none" w:sz="0" w:space="0" w:color="auto"/>
      </w:divBdr>
    </w:div>
    <w:div w:id="1496646031">
      <w:bodyDiv w:val="1"/>
      <w:marLeft w:val="0"/>
      <w:marRight w:val="0"/>
      <w:marTop w:val="0"/>
      <w:marBottom w:val="0"/>
      <w:divBdr>
        <w:top w:val="none" w:sz="0" w:space="0" w:color="auto"/>
        <w:left w:val="none" w:sz="0" w:space="0" w:color="auto"/>
        <w:bottom w:val="none" w:sz="0" w:space="0" w:color="auto"/>
        <w:right w:val="none" w:sz="0" w:space="0" w:color="auto"/>
      </w:divBdr>
    </w:div>
    <w:div w:id="1569337412">
      <w:bodyDiv w:val="1"/>
      <w:marLeft w:val="0"/>
      <w:marRight w:val="0"/>
      <w:marTop w:val="0"/>
      <w:marBottom w:val="0"/>
      <w:divBdr>
        <w:top w:val="none" w:sz="0" w:space="0" w:color="auto"/>
        <w:left w:val="none" w:sz="0" w:space="0" w:color="auto"/>
        <w:bottom w:val="none" w:sz="0" w:space="0" w:color="auto"/>
        <w:right w:val="none" w:sz="0" w:space="0" w:color="auto"/>
      </w:divBdr>
    </w:div>
    <w:div w:id="1578436615">
      <w:bodyDiv w:val="1"/>
      <w:marLeft w:val="0"/>
      <w:marRight w:val="0"/>
      <w:marTop w:val="0"/>
      <w:marBottom w:val="0"/>
      <w:divBdr>
        <w:top w:val="none" w:sz="0" w:space="0" w:color="auto"/>
        <w:left w:val="none" w:sz="0" w:space="0" w:color="auto"/>
        <w:bottom w:val="none" w:sz="0" w:space="0" w:color="auto"/>
        <w:right w:val="none" w:sz="0" w:space="0" w:color="auto"/>
      </w:divBdr>
      <w:divsChild>
        <w:div w:id="1174147950">
          <w:marLeft w:val="0"/>
          <w:marRight w:val="0"/>
          <w:marTop w:val="0"/>
          <w:marBottom w:val="0"/>
          <w:divBdr>
            <w:top w:val="none" w:sz="0" w:space="0" w:color="auto"/>
            <w:left w:val="none" w:sz="0" w:space="0" w:color="auto"/>
            <w:bottom w:val="none" w:sz="0" w:space="0" w:color="auto"/>
            <w:right w:val="none" w:sz="0" w:space="0" w:color="auto"/>
          </w:divBdr>
          <w:divsChild>
            <w:div w:id="831213809">
              <w:marLeft w:val="0"/>
              <w:marRight w:val="0"/>
              <w:marTop w:val="0"/>
              <w:marBottom w:val="0"/>
              <w:divBdr>
                <w:top w:val="none" w:sz="0" w:space="0" w:color="auto"/>
                <w:left w:val="none" w:sz="0" w:space="0" w:color="auto"/>
                <w:bottom w:val="none" w:sz="0" w:space="0" w:color="auto"/>
                <w:right w:val="none" w:sz="0" w:space="0" w:color="auto"/>
              </w:divBdr>
              <w:divsChild>
                <w:div w:id="12225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7448">
      <w:bodyDiv w:val="1"/>
      <w:marLeft w:val="0"/>
      <w:marRight w:val="0"/>
      <w:marTop w:val="0"/>
      <w:marBottom w:val="0"/>
      <w:divBdr>
        <w:top w:val="none" w:sz="0" w:space="0" w:color="auto"/>
        <w:left w:val="none" w:sz="0" w:space="0" w:color="auto"/>
        <w:bottom w:val="none" w:sz="0" w:space="0" w:color="auto"/>
        <w:right w:val="none" w:sz="0" w:space="0" w:color="auto"/>
      </w:divBdr>
    </w:div>
    <w:div w:id="1607348583">
      <w:bodyDiv w:val="1"/>
      <w:marLeft w:val="0"/>
      <w:marRight w:val="0"/>
      <w:marTop w:val="0"/>
      <w:marBottom w:val="0"/>
      <w:divBdr>
        <w:top w:val="none" w:sz="0" w:space="0" w:color="auto"/>
        <w:left w:val="none" w:sz="0" w:space="0" w:color="auto"/>
        <w:bottom w:val="none" w:sz="0" w:space="0" w:color="auto"/>
        <w:right w:val="none" w:sz="0" w:space="0" w:color="auto"/>
      </w:divBdr>
    </w:div>
    <w:div w:id="1695108410">
      <w:bodyDiv w:val="1"/>
      <w:marLeft w:val="0"/>
      <w:marRight w:val="0"/>
      <w:marTop w:val="0"/>
      <w:marBottom w:val="0"/>
      <w:divBdr>
        <w:top w:val="none" w:sz="0" w:space="0" w:color="auto"/>
        <w:left w:val="none" w:sz="0" w:space="0" w:color="auto"/>
        <w:bottom w:val="none" w:sz="0" w:space="0" w:color="auto"/>
        <w:right w:val="none" w:sz="0" w:space="0" w:color="auto"/>
      </w:divBdr>
      <w:divsChild>
        <w:div w:id="2106225454">
          <w:marLeft w:val="0"/>
          <w:marRight w:val="0"/>
          <w:marTop w:val="0"/>
          <w:marBottom w:val="0"/>
          <w:divBdr>
            <w:top w:val="none" w:sz="0" w:space="0" w:color="auto"/>
            <w:left w:val="none" w:sz="0" w:space="0" w:color="auto"/>
            <w:bottom w:val="none" w:sz="0" w:space="0" w:color="auto"/>
            <w:right w:val="none" w:sz="0" w:space="0" w:color="auto"/>
          </w:divBdr>
          <w:divsChild>
            <w:div w:id="1397700839">
              <w:marLeft w:val="0"/>
              <w:marRight w:val="0"/>
              <w:marTop w:val="0"/>
              <w:marBottom w:val="0"/>
              <w:divBdr>
                <w:top w:val="none" w:sz="0" w:space="0" w:color="auto"/>
                <w:left w:val="none" w:sz="0" w:space="0" w:color="auto"/>
                <w:bottom w:val="none" w:sz="0" w:space="0" w:color="auto"/>
                <w:right w:val="none" w:sz="0" w:space="0" w:color="auto"/>
              </w:divBdr>
              <w:divsChild>
                <w:div w:id="19860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42585">
      <w:bodyDiv w:val="1"/>
      <w:marLeft w:val="0"/>
      <w:marRight w:val="0"/>
      <w:marTop w:val="0"/>
      <w:marBottom w:val="0"/>
      <w:divBdr>
        <w:top w:val="none" w:sz="0" w:space="0" w:color="auto"/>
        <w:left w:val="none" w:sz="0" w:space="0" w:color="auto"/>
        <w:bottom w:val="none" w:sz="0" w:space="0" w:color="auto"/>
        <w:right w:val="none" w:sz="0" w:space="0" w:color="auto"/>
      </w:divBdr>
      <w:divsChild>
        <w:div w:id="850417196">
          <w:marLeft w:val="0"/>
          <w:marRight w:val="0"/>
          <w:marTop w:val="0"/>
          <w:marBottom w:val="0"/>
          <w:divBdr>
            <w:top w:val="none" w:sz="0" w:space="0" w:color="auto"/>
            <w:left w:val="none" w:sz="0" w:space="0" w:color="auto"/>
            <w:bottom w:val="none" w:sz="0" w:space="0" w:color="auto"/>
            <w:right w:val="none" w:sz="0" w:space="0" w:color="auto"/>
          </w:divBdr>
          <w:divsChild>
            <w:div w:id="441801082">
              <w:marLeft w:val="0"/>
              <w:marRight w:val="0"/>
              <w:marTop w:val="0"/>
              <w:marBottom w:val="0"/>
              <w:divBdr>
                <w:top w:val="none" w:sz="0" w:space="0" w:color="auto"/>
                <w:left w:val="none" w:sz="0" w:space="0" w:color="auto"/>
                <w:bottom w:val="none" w:sz="0" w:space="0" w:color="auto"/>
                <w:right w:val="none" w:sz="0" w:space="0" w:color="auto"/>
              </w:divBdr>
              <w:divsChild>
                <w:div w:id="6391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01083">
      <w:bodyDiv w:val="1"/>
      <w:marLeft w:val="0"/>
      <w:marRight w:val="0"/>
      <w:marTop w:val="0"/>
      <w:marBottom w:val="0"/>
      <w:divBdr>
        <w:top w:val="none" w:sz="0" w:space="0" w:color="auto"/>
        <w:left w:val="none" w:sz="0" w:space="0" w:color="auto"/>
        <w:bottom w:val="none" w:sz="0" w:space="0" w:color="auto"/>
        <w:right w:val="none" w:sz="0" w:space="0" w:color="auto"/>
      </w:divBdr>
    </w:div>
    <w:div w:id="1854025243">
      <w:bodyDiv w:val="1"/>
      <w:marLeft w:val="0"/>
      <w:marRight w:val="0"/>
      <w:marTop w:val="0"/>
      <w:marBottom w:val="0"/>
      <w:divBdr>
        <w:top w:val="none" w:sz="0" w:space="0" w:color="auto"/>
        <w:left w:val="none" w:sz="0" w:space="0" w:color="auto"/>
        <w:bottom w:val="none" w:sz="0" w:space="0" w:color="auto"/>
        <w:right w:val="none" w:sz="0" w:space="0" w:color="auto"/>
      </w:divBdr>
    </w:div>
    <w:div w:id="2007200124">
      <w:bodyDiv w:val="1"/>
      <w:marLeft w:val="0"/>
      <w:marRight w:val="0"/>
      <w:marTop w:val="0"/>
      <w:marBottom w:val="0"/>
      <w:divBdr>
        <w:top w:val="none" w:sz="0" w:space="0" w:color="auto"/>
        <w:left w:val="none" w:sz="0" w:space="0" w:color="auto"/>
        <w:bottom w:val="none" w:sz="0" w:space="0" w:color="auto"/>
        <w:right w:val="none" w:sz="0" w:space="0" w:color="auto"/>
      </w:divBdr>
      <w:divsChild>
        <w:div w:id="185675148">
          <w:marLeft w:val="0"/>
          <w:marRight w:val="0"/>
          <w:marTop w:val="0"/>
          <w:marBottom w:val="0"/>
          <w:divBdr>
            <w:top w:val="none" w:sz="0" w:space="0" w:color="auto"/>
            <w:left w:val="none" w:sz="0" w:space="0" w:color="auto"/>
            <w:bottom w:val="none" w:sz="0" w:space="0" w:color="auto"/>
            <w:right w:val="none" w:sz="0" w:space="0" w:color="auto"/>
          </w:divBdr>
          <w:divsChild>
            <w:div w:id="34306991">
              <w:marLeft w:val="0"/>
              <w:marRight w:val="0"/>
              <w:marTop w:val="0"/>
              <w:marBottom w:val="0"/>
              <w:divBdr>
                <w:top w:val="none" w:sz="0" w:space="0" w:color="auto"/>
                <w:left w:val="none" w:sz="0" w:space="0" w:color="auto"/>
                <w:bottom w:val="none" w:sz="0" w:space="0" w:color="auto"/>
                <w:right w:val="none" w:sz="0" w:space="0" w:color="auto"/>
              </w:divBdr>
              <w:divsChild>
                <w:div w:id="4138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29839">
      <w:bodyDiv w:val="1"/>
      <w:marLeft w:val="0"/>
      <w:marRight w:val="0"/>
      <w:marTop w:val="0"/>
      <w:marBottom w:val="0"/>
      <w:divBdr>
        <w:top w:val="none" w:sz="0" w:space="0" w:color="auto"/>
        <w:left w:val="none" w:sz="0" w:space="0" w:color="auto"/>
        <w:bottom w:val="none" w:sz="0" w:space="0" w:color="auto"/>
        <w:right w:val="none" w:sz="0" w:space="0" w:color="auto"/>
      </w:divBdr>
    </w:div>
    <w:div w:id="20896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eppol.org" TargetMode="External"/><Relationship Id="rId1" Type="http://schemas.openxmlformats.org/officeDocument/2006/relationships/hyperlink" Target="http://www.pepp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61D45C19C11449AE94530C8F85E0C6" ma:contentTypeVersion="4" ma:contentTypeDescription="Opprett et nytt dokument." ma:contentTypeScope="" ma:versionID="b8606b842978e79f0d340299deba89c5">
  <xsd:schema xmlns:xsd="http://www.w3.org/2001/XMLSchema" xmlns:xs="http://www.w3.org/2001/XMLSchema" xmlns:p="http://schemas.microsoft.com/office/2006/metadata/properties" xmlns:ns2="164dbdfb-4e1d-475d-ba77-753a490633c1" xmlns:ns3="155da10e-6947-4d53-83b3-339632d62868" targetNamespace="http://schemas.microsoft.com/office/2006/metadata/properties" ma:root="true" ma:fieldsID="c0a9798b6008c4ddd1964836a929a192" ns2:_="" ns3:_="">
    <xsd:import namespace="164dbdfb-4e1d-475d-ba77-753a490633c1"/>
    <xsd:import namespace="155da10e-6947-4d53-83b3-339632d628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dbdfb-4e1d-475d-ba77-753a4906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5da10e-6947-4d53-83b3-339632d6286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BBBC2BB63A084EB70AF1066194CF3C" ma:contentTypeVersion="8" ma:contentTypeDescription="Create a new document." ma:contentTypeScope="" ma:versionID="9e036ce45eb3a551a90df6872659738d">
  <xsd:schema xmlns:xsd="http://www.w3.org/2001/XMLSchema" xmlns:xs="http://www.w3.org/2001/XMLSchema" xmlns:p="http://schemas.microsoft.com/office/2006/metadata/properties" xmlns:ns2="690fab32-fdd0-4184-97bb-d95fb02df338" xmlns:ns3="5d42530e-cadf-4120-94d7-e758bcb434ff" targetNamespace="http://schemas.microsoft.com/office/2006/metadata/properties" ma:root="true" ma:fieldsID="6f8e3f74705193c0b9a90ac11d948567" ns2:_="" ns3:_="">
    <xsd:import namespace="690fab32-fdd0-4184-97bb-d95fb02df338"/>
    <xsd:import namespace="5d42530e-cadf-4120-94d7-e758bcb43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ab32-fdd0-4184-97bb-d95fb02df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2530e-cadf-4120-94d7-e758bcb43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6361D45C19C11449AE94530C8F85E0C6" ma:contentTypeVersion="4" ma:contentTypeDescription="Opprett et nytt dokument." ma:contentTypeScope="" ma:versionID="b8606b842978e79f0d340299deba89c5">
  <xsd:schema xmlns:xsd="http://www.w3.org/2001/XMLSchema" xmlns:xs="http://www.w3.org/2001/XMLSchema" xmlns:p="http://schemas.microsoft.com/office/2006/metadata/properties" xmlns:ns2="164dbdfb-4e1d-475d-ba77-753a490633c1" xmlns:ns3="155da10e-6947-4d53-83b3-339632d62868" targetNamespace="http://schemas.microsoft.com/office/2006/metadata/properties" ma:root="true" ma:fieldsID="c0a9798b6008c4ddd1964836a929a192" ns2:_="" ns3:_="">
    <xsd:import namespace="164dbdfb-4e1d-475d-ba77-753a490633c1"/>
    <xsd:import namespace="155da10e-6947-4d53-83b3-339632d628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dbdfb-4e1d-475d-ba77-753a4906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5da10e-6947-4d53-83b3-339632d6286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AFA19-90F9-4681-87A9-4787E809E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dbdfb-4e1d-475d-ba77-753a490633c1"/>
    <ds:schemaRef ds:uri="155da10e-6947-4d53-83b3-339632d62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683C5-22BD-4AB1-B6B0-A2457D2E3A51}">
  <ds:schemaRefs>
    <ds:schemaRef ds:uri="http://schemas.microsoft.com/sharepoint/v3/contenttype/forms"/>
  </ds:schemaRefs>
</ds:datastoreItem>
</file>

<file path=customXml/itemProps3.xml><?xml version="1.0" encoding="utf-8"?>
<ds:datastoreItem xmlns:ds="http://schemas.openxmlformats.org/officeDocument/2006/customXml" ds:itemID="{DDA70838-9138-4766-826B-7445DE39428B}">
  <ds:schemaRefs>
    <ds:schemaRef ds:uri="http://schemas.openxmlformats.org/officeDocument/2006/bibliography"/>
  </ds:schemaRefs>
</ds:datastoreItem>
</file>

<file path=customXml/itemProps4.xml><?xml version="1.0" encoding="utf-8"?>
<ds:datastoreItem xmlns:ds="http://schemas.openxmlformats.org/officeDocument/2006/customXml" ds:itemID="{2F01A47F-2DB7-4470-9390-6AABADE27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ab32-fdd0-4184-97bb-d95fb02df338"/>
    <ds:schemaRef ds:uri="5d42530e-cadf-4120-94d7-e758bcb43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C21F29-C34A-4CEA-A434-93BE98F88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dbdfb-4e1d-475d-ba77-753a490633c1"/>
    <ds:schemaRef ds:uri="155da10e-6947-4d53-83b3-339632d62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C32FC0-9929-4A94-8A05-F0E5E00594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21797</Words>
  <Characters>117704</Characters>
  <Application>Microsoft Office Word</Application>
  <DocSecurity>0</DocSecurity>
  <Lines>980</Lines>
  <Paragraphs>278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Title</vt:lpstr>
      <vt:lpstr>Title</vt:lpstr>
    </vt:vector>
  </TitlesOfParts>
  <Company/>
  <LinksUpToDate>false</LinksUpToDate>
  <CharactersWithSpaces>139223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Stephanie Taylor</dc:creator>
  <cp:keywords/>
  <dc:description/>
  <cp:lastModifiedBy>Lefteris Leontaridis</cp:lastModifiedBy>
  <cp:revision>2</cp:revision>
  <cp:lastPrinted>2023-06-20T11:02:00Z</cp:lastPrinted>
  <dcterms:created xsi:type="dcterms:W3CDTF">2023-06-23T13:02:00Z</dcterms:created>
  <dcterms:modified xsi:type="dcterms:W3CDTF">2023-06-23T13:02:00Z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0x0101006361D45C19C11449AE94530C8F85E0C6</vt:lpwstr>
  </property>
  <property fmtid="{D5CDD505-2E9C-101B-9397-08002B2CF9AE}" pid="3" name="Order">
    <vt:r8>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